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90" w:rsidRPr="00D47926" w:rsidRDefault="00790690" w:rsidP="00790690">
      <w:pPr>
        <w:jc w:val="center"/>
        <w:outlineLvl w:val="0"/>
        <w:rPr>
          <w:b/>
          <w:sz w:val="22"/>
          <w:szCs w:val="22"/>
        </w:rPr>
      </w:pPr>
      <w:r w:rsidRPr="00D47926">
        <w:rPr>
          <w:b/>
          <w:sz w:val="22"/>
          <w:szCs w:val="22"/>
        </w:rPr>
        <w:t>STATE OF OREGON</w:t>
      </w:r>
      <w:r w:rsidR="00D47926" w:rsidRPr="00D47926">
        <w:rPr>
          <w:b/>
          <w:sz w:val="22"/>
          <w:szCs w:val="22"/>
        </w:rPr>
        <w:t xml:space="preserve"> </w:t>
      </w:r>
      <w:hyperlink w:anchor="Contract_TOC" w:history="1">
        <w:r w:rsidRPr="00D47926">
          <w:rPr>
            <w:rStyle w:val="Hyperlink"/>
            <w:b/>
            <w:color w:val="auto"/>
            <w:sz w:val="22"/>
            <w:szCs w:val="22"/>
            <w:u w:val="none"/>
          </w:rPr>
          <w:t>CO</w:t>
        </w:r>
        <w:bookmarkStart w:id="0" w:name="_Hlt29883280"/>
        <w:r w:rsidRPr="00D47926">
          <w:rPr>
            <w:rStyle w:val="Hyperlink"/>
            <w:b/>
            <w:color w:val="auto"/>
            <w:sz w:val="22"/>
            <w:szCs w:val="22"/>
            <w:u w:val="none"/>
          </w:rPr>
          <w:t>N</w:t>
        </w:r>
        <w:bookmarkEnd w:id="0"/>
        <w:r w:rsidRPr="00D47926">
          <w:rPr>
            <w:rStyle w:val="Hyperlink"/>
            <w:b/>
            <w:color w:val="auto"/>
            <w:sz w:val="22"/>
            <w:szCs w:val="22"/>
            <w:u w:val="none"/>
          </w:rPr>
          <w:t>T</w:t>
        </w:r>
        <w:bookmarkStart w:id="1" w:name="_Hlt29874047"/>
        <w:r w:rsidRPr="00D47926">
          <w:rPr>
            <w:rStyle w:val="Hyperlink"/>
            <w:b/>
            <w:color w:val="auto"/>
            <w:sz w:val="22"/>
            <w:szCs w:val="22"/>
            <w:u w:val="none"/>
          </w:rPr>
          <w:t>R</w:t>
        </w:r>
        <w:bookmarkEnd w:id="1"/>
        <w:r w:rsidRPr="00D47926">
          <w:rPr>
            <w:rStyle w:val="Hyperlink"/>
            <w:b/>
            <w:color w:val="auto"/>
            <w:sz w:val="22"/>
            <w:szCs w:val="22"/>
            <w:u w:val="none"/>
          </w:rPr>
          <w:t>ACT</w:t>
        </w:r>
      </w:hyperlink>
      <w:r w:rsidRPr="00D47926">
        <w:rPr>
          <w:sz w:val="22"/>
          <w:szCs w:val="22"/>
        </w:rPr>
        <w:t xml:space="preserve"> </w:t>
      </w:r>
      <w:r w:rsidRPr="00D47926">
        <w:rPr>
          <w:b/>
          <w:sz w:val="22"/>
          <w:szCs w:val="22"/>
        </w:rPr>
        <w:t>FOR THE</w:t>
      </w:r>
    </w:p>
    <w:p w:rsidR="00790690" w:rsidRPr="00D47926" w:rsidRDefault="00790690" w:rsidP="00790690">
      <w:pPr>
        <w:jc w:val="center"/>
        <w:outlineLvl w:val="0"/>
        <w:rPr>
          <w:b/>
          <w:sz w:val="22"/>
          <w:szCs w:val="22"/>
        </w:rPr>
      </w:pPr>
      <w:r w:rsidRPr="00D47926">
        <w:rPr>
          <w:b/>
          <w:sz w:val="22"/>
          <w:szCs w:val="22"/>
        </w:rPr>
        <w:t>PURCHASE OF SERVICES</w:t>
      </w:r>
    </w:p>
    <w:p w:rsidR="00790690" w:rsidRPr="00D47926" w:rsidRDefault="00790690" w:rsidP="00790690">
      <w:pPr>
        <w:jc w:val="center"/>
        <w:outlineLvl w:val="0"/>
        <w:rPr>
          <w:b/>
          <w:sz w:val="22"/>
          <w:szCs w:val="22"/>
        </w:rPr>
      </w:pPr>
      <w:r w:rsidRPr="00D47926">
        <w:rPr>
          <w:b/>
          <w:sz w:val="22"/>
          <w:szCs w:val="22"/>
        </w:rPr>
        <w:t>(“Contract”)</w:t>
      </w:r>
    </w:p>
    <w:p w:rsidR="00D47926" w:rsidRPr="0083277D" w:rsidRDefault="00D47926" w:rsidP="00D47926">
      <w:pPr>
        <w:pStyle w:val="SK-1TEXT"/>
        <w:rPr>
          <w:rFonts w:ascii="Times New Roman" w:hAnsi="Times New Roman"/>
          <w:sz w:val="24"/>
          <w:szCs w:val="24"/>
        </w:rPr>
      </w:pPr>
      <w:r w:rsidRPr="0083277D">
        <w:rPr>
          <w:rFonts w:ascii="Times New Roman" w:hAnsi="Times New Roman"/>
          <w:sz w:val="24"/>
          <w:szCs w:val="24"/>
        </w:rPr>
        <w:t>This Contract is between the State of Oregon acting by and through its Department of Consumer and Business Services</w:t>
      </w:r>
      <w:r w:rsidR="00792EAB" w:rsidRPr="0083277D">
        <w:rPr>
          <w:rFonts w:ascii="Times New Roman" w:hAnsi="Times New Roman"/>
          <w:sz w:val="24"/>
          <w:szCs w:val="24"/>
        </w:rPr>
        <w:t xml:space="preserve">, </w:t>
      </w:r>
      <w:r w:rsidR="00DC6920">
        <w:rPr>
          <w:rFonts w:ascii="Times New Roman" w:hAnsi="Times New Roman"/>
          <w:sz w:val="24"/>
          <w:szCs w:val="24"/>
        </w:rPr>
        <w:t>Oregon Health Insurance Marketplace</w:t>
      </w:r>
      <w:r w:rsidRPr="0083277D">
        <w:rPr>
          <w:rFonts w:ascii="Times New Roman" w:hAnsi="Times New Roman"/>
          <w:sz w:val="24"/>
          <w:szCs w:val="24"/>
        </w:rPr>
        <w:t xml:space="preserve">, </w:t>
      </w:r>
      <w:r w:rsidRPr="005A0CBC">
        <w:rPr>
          <w:rFonts w:ascii="Times New Roman" w:hAnsi="Times New Roman"/>
          <w:sz w:val="24"/>
          <w:szCs w:val="24"/>
        </w:rPr>
        <w:t>hereafter called</w:t>
      </w:r>
      <w:r w:rsidRPr="0083277D">
        <w:rPr>
          <w:rFonts w:ascii="Times New Roman" w:hAnsi="Times New Roman"/>
          <w:sz w:val="24"/>
          <w:szCs w:val="24"/>
        </w:rPr>
        <w:t xml:space="preserve"> </w:t>
      </w:r>
      <w:r w:rsidRPr="0083277D">
        <w:rPr>
          <w:rFonts w:ascii="Times New Roman" w:hAnsi="Times New Roman"/>
          <w:b/>
          <w:sz w:val="24"/>
          <w:szCs w:val="24"/>
        </w:rPr>
        <w:t>Agency</w:t>
      </w:r>
      <w:r w:rsidRPr="0083277D">
        <w:rPr>
          <w:rFonts w:ascii="Times New Roman" w:hAnsi="Times New Roman"/>
          <w:sz w:val="24"/>
          <w:szCs w:val="24"/>
        </w:rPr>
        <w:t>, and</w:t>
      </w:r>
    </w:p>
    <w:p w:rsidR="00335498" w:rsidRPr="0030135C" w:rsidRDefault="009A7BF9" w:rsidP="0030135C">
      <w:pPr>
        <w:pStyle w:val="SK-1TEXT"/>
        <w:spacing w:before="0" w:after="0"/>
        <w:jc w:val="center"/>
        <w:rPr>
          <w:rFonts w:ascii="Times New Roman" w:hAnsi="Times New Roman"/>
          <w:sz w:val="24"/>
          <w:szCs w:val="24"/>
        </w:rPr>
      </w:pPr>
      <w:r w:rsidRPr="0030135C">
        <w:rPr>
          <w:rFonts w:ascii="Times New Roman" w:hAnsi="Times New Roman"/>
          <w:sz w:val="24"/>
          <w:szCs w:val="24"/>
        </w:rPr>
        <w:t>Contractor</w:t>
      </w:r>
    </w:p>
    <w:p w:rsidR="00335498" w:rsidRPr="0030135C" w:rsidRDefault="009A7BF9" w:rsidP="0030135C">
      <w:pPr>
        <w:pStyle w:val="SK-1TEXT"/>
        <w:spacing w:before="0" w:after="0"/>
        <w:jc w:val="center"/>
        <w:rPr>
          <w:rFonts w:ascii="Times New Roman" w:hAnsi="Times New Roman"/>
          <w:sz w:val="24"/>
          <w:szCs w:val="24"/>
        </w:rPr>
      </w:pPr>
      <w:r w:rsidRPr="0030135C">
        <w:rPr>
          <w:rFonts w:ascii="Times New Roman" w:hAnsi="Times New Roman"/>
          <w:sz w:val="24"/>
          <w:szCs w:val="24"/>
        </w:rPr>
        <w:t>Contractor contact</w:t>
      </w:r>
    </w:p>
    <w:p w:rsidR="00335498" w:rsidRPr="0030135C" w:rsidRDefault="009A7BF9" w:rsidP="0030135C">
      <w:pPr>
        <w:pStyle w:val="SK-1TEXT"/>
        <w:spacing w:before="0" w:after="0"/>
        <w:jc w:val="center"/>
        <w:rPr>
          <w:rFonts w:ascii="Times New Roman" w:hAnsi="Times New Roman"/>
          <w:sz w:val="24"/>
          <w:szCs w:val="24"/>
        </w:rPr>
      </w:pPr>
      <w:r w:rsidRPr="0030135C">
        <w:rPr>
          <w:rFonts w:ascii="Times New Roman" w:hAnsi="Times New Roman"/>
          <w:sz w:val="24"/>
          <w:szCs w:val="24"/>
        </w:rPr>
        <w:t>Address</w:t>
      </w:r>
    </w:p>
    <w:p w:rsidR="00335498" w:rsidRPr="0030135C" w:rsidRDefault="009A7BF9" w:rsidP="0030135C">
      <w:pPr>
        <w:pStyle w:val="SK-1TEXT"/>
        <w:spacing w:before="0" w:after="0"/>
        <w:jc w:val="center"/>
        <w:rPr>
          <w:rFonts w:ascii="Times New Roman" w:hAnsi="Times New Roman"/>
          <w:sz w:val="24"/>
          <w:szCs w:val="24"/>
        </w:rPr>
      </w:pPr>
      <w:r w:rsidRPr="0030135C">
        <w:rPr>
          <w:rFonts w:ascii="Times New Roman" w:hAnsi="Times New Roman"/>
          <w:sz w:val="24"/>
          <w:szCs w:val="24"/>
        </w:rPr>
        <w:t>City, State  Zip code</w:t>
      </w:r>
    </w:p>
    <w:p w:rsidR="00335498" w:rsidRPr="0030135C" w:rsidRDefault="00FF67A6" w:rsidP="0030135C">
      <w:pPr>
        <w:pStyle w:val="SK-1TEXT"/>
        <w:spacing w:before="0" w:after="0"/>
        <w:jc w:val="center"/>
        <w:rPr>
          <w:rFonts w:ascii="Times New Roman" w:hAnsi="Times New Roman"/>
          <w:sz w:val="24"/>
          <w:szCs w:val="24"/>
        </w:rPr>
      </w:pPr>
      <w:r w:rsidRPr="0030135C">
        <w:rPr>
          <w:rFonts w:ascii="Times New Roman" w:hAnsi="Times New Roman"/>
          <w:sz w:val="24"/>
          <w:szCs w:val="24"/>
        </w:rPr>
        <w:t>Telephone:</w:t>
      </w:r>
      <w:r w:rsidR="005A0CBC" w:rsidRPr="0030135C">
        <w:rPr>
          <w:rFonts w:ascii="Times New Roman" w:hAnsi="Times New Roman"/>
          <w:sz w:val="24"/>
          <w:szCs w:val="24"/>
        </w:rPr>
        <w:t xml:space="preserve"> </w:t>
      </w:r>
      <w:r w:rsidR="001B3A2E" w:rsidRPr="0030135C">
        <w:rPr>
          <w:rFonts w:ascii="Times New Roman" w:hAnsi="Times New Roman"/>
          <w:sz w:val="24"/>
          <w:szCs w:val="24"/>
        </w:rPr>
        <w:t>(503)</w:t>
      </w:r>
    </w:p>
    <w:p w:rsidR="00335498" w:rsidRPr="0030135C" w:rsidRDefault="00FF67A6" w:rsidP="0030135C">
      <w:pPr>
        <w:pStyle w:val="SK-1TEXT"/>
        <w:spacing w:before="0" w:after="0"/>
        <w:jc w:val="center"/>
        <w:rPr>
          <w:rFonts w:ascii="Times New Roman" w:hAnsi="Times New Roman"/>
          <w:sz w:val="24"/>
          <w:szCs w:val="24"/>
        </w:rPr>
      </w:pPr>
      <w:bookmarkStart w:id="2" w:name="_GoBack"/>
      <w:bookmarkEnd w:id="2"/>
      <w:r w:rsidRPr="0030135C">
        <w:rPr>
          <w:rFonts w:ascii="Times New Roman" w:hAnsi="Times New Roman"/>
          <w:sz w:val="24"/>
          <w:szCs w:val="24"/>
        </w:rPr>
        <w:t>E-Mail:</w:t>
      </w:r>
      <w:r w:rsidR="005A0CBC" w:rsidRPr="0030135C">
        <w:rPr>
          <w:rFonts w:ascii="Times New Roman" w:hAnsi="Times New Roman"/>
          <w:sz w:val="24"/>
          <w:szCs w:val="24"/>
        </w:rPr>
        <w:t xml:space="preserve"> </w:t>
      </w:r>
      <w:proofErr w:type="spellStart"/>
      <w:r w:rsidR="009A7BF9" w:rsidRPr="0030135C">
        <w:rPr>
          <w:rFonts w:ascii="Times New Roman" w:hAnsi="Times New Roman"/>
          <w:sz w:val="24"/>
          <w:szCs w:val="24"/>
        </w:rPr>
        <w:t>xxxxxxxxxxx@xxxxxx</w:t>
      </w:r>
      <w:proofErr w:type="spellEnd"/>
    </w:p>
    <w:p w:rsidR="00D47926" w:rsidRPr="00D74A02" w:rsidRDefault="00D47926" w:rsidP="0030135C">
      <w:pPr>
        <w:pStyle w:val="SK-1TEXT"/>
        <w:spacing w:before="0" w:after="0"/>
        <w:jc w:val="center"/>
        <w:rPr>
          <w:rFonts w:ascii="Times New Roman" w:hAnsi="Times New Roman"/>
          <w:sz w:val="24"/>
          <w:szCs w:val="24"/>
          <w:highlight w:val="yellow"/>
        </w:rPr>
      </w:pPr>
      <w:r w:rsidRPr="0030135C">
        <w:rPr>
          <w:rFonts w:ascii="Times New Roman" w:hAnsi="Times New Roman"/>
          <w:sz w:val="24"/>
          <w:szCs w:val="24"/>
        </w:rPr>
        <w:t>Tax ID</w:t>
      </w:r>
      <w:r w:rsidR="00FF67A6" w:rsidRPr="0030135C">
        <w:rPr>
          <w:rFonts w:ascii="Times New Roman" w:hAnsi="Times New Roman"/>
          <w:sz w:val="24"/>
          <w:szCs w:val="24"/>
        </w:rPr>
        <w:t>:</w:t>
      </w:r>
      <w:r w:rsidR="00102B67" w:rsidRPr="0030135C">
        <w:rPr>
          <w:rFonts w:ascii="Times New Roman" w:hAnsi="Times New Roman"/>
          <w:sz w:val="24"/>
          <w:szCs w:val="24"/>
        </w:rPr>
        <w:t xml:space="preserve"> </w:t>
      </w:r>
      <w:r w:rsidR="009A7BF9" w:rsidRPr="0030135C">
        <w:rPr>
          <w:rFonts w:ascii="Times New Roman" w:hAnsi="Times New Roman"/>
          <w:sz w:val="24"/>
          <w:szCs w:val="24"/>
        </w:rPr>
        <w:t>xx-</w:t>
      </w:r>
      <w:proofErr w:type="spellStart"/>
      <w:r w:rsidR="009A7BF9" w:rsidRPr="0030135C">
        <w:rPr>
          <w:rFonts w:ascii="Times New Roman" w:hAnsi="Times New Roman"/>
          <w:sz w:val="24"/>
          <w:szCs w:val="24"/>
        </w:rPr>
        <w:t>xxxxxxxx</w:t>
      </w:r>
      <w:proofErr w:type="spellEnd"/>
    </w:p>
    <w:p w:rsidR="00D47926" w:rsidRPr="005A0CBC" w:rsidRDefault="00D47926" w:rsidP="00D47926">
      <w:pPr>
        <w:pStyle w:val="SK-1TEXT"/>
        <w:rPr>
          <w:rFonts w:ascii="Times New Roman" w:hAnsi="Times New Roman"/>
          <w:sz w:val="24"/>
          <w:szCs w:val="24"/>
        </w:rPr>
      </w:pPr>
      <w:r w:rsidRPr="005A0CBC">
        <w:rPr>
          <w:rFonts w:ascii="Times New Roman" w:hAnsi="Times New Roman"/>
          <w:sz w:val="24"/>
          <w:szCs w:val="24"/>
        </w:rPr>
        <w:t xml:space="preserve">Hereafter called </w:t>
      </w:r>
      <w:r w:rsidRPr="005A0CBC">
        <w:rPr>
          <w:rFonts w:ascii="Times New Roman" w:hAnsi="Times New Roman"/>
          <w:b/>
          <w:sz w:val="24"/>
          <w:szCs w:val="24"/>
        </w:rPr>
        <w:t>Contractor</w:t>
      </w:r>
      <w:r w:rsidRPr="005A0CBC">
        <w:rPr>
          <w:rFonts w:ascii="Times New Roman" w:hAnsi="Times New Roman"/>
          <w:sz w:val="24"/>
          <w:szCs w:val="24"/>
        </w:rPr>
        <w:t>.</w:t>
      </w:r>
    </w:p>
    <w:p w:rsidR="00D47926" w:rsidRPr="005A0CBC" w:rsidRDefault="00D47926" w:rsidP="00D47926">
      <w:pPr>
        <w:pStyle w:val="SK-1TEXT"/>
        <w:rPr>
          <w:rFonts w:ascii="Times New Roman" w:hAnsi="Times New Roman"/>
          <w:sz w:val="24"/>
          <w:szCs w:val="24"/>
        </w:rPr>
      </w:pPr>
      <w:r w:rsidRPr="005A0CBC">
        <w:rPr>
          <w:rFonts w:ascii="Times New Roman" w:hAnsi="Times New Roman"/>
          <w:sz w:val="24"/>
          <w:szCs w:val="24"/>
        </w:rPr>
        <w:t>Agency’s Contract Administrator for this Contract is:</w:t>
      </w:r>
    </w:p>
    <w:p w:rsidR="00D47926" w:rsidRPr="005A0CBC" w:rsidRDefault="00DC6920" w:rsidP="0030135C">
      <w:pPr>
        <w:pStyle w:val="SK-1TEXT"/>
        <w:spacing w:before="0" w:after="0"/>
        <w:jc w:val="center"/>
        <w:rPr>
          <w:rFonts w:ascii="Times New Roman" w:hAnsi="Times New Roman"/>
          <w:sz w:val="24"/>
          <w:szCs w:val="24"/>
        </w:rPr>
      </w:pPr>
      <w:r>
        <w:rPr>
          <w:rFonts w:ascii="Times New Roman" w:hAnsi="Times New Roman"/>
          <w:sz w:val="24"/>
          <w:szCs w:val="24"/>
        </w:rPr>
        <w:t>Rob Smith</w:t>
      </w:r>
    </w:p>
    <w:p w:rsidR="00D47926" w:rsidRPr="005A0CBC" w:rsidRDefault="00D47926" w:rsidP="0030135C">
      <w:pPr>
        <w:pStyle w:val="SK-1TEXT"/>
        <w:spacing w:before="0" w:after="0"/>
        <w:jc w:val="center"/>
        <w:rPr>
          <w:rFonts w:ascii="Times New Roman" w:hAnsi="Times New Roman"/>
          <w:sz w:val="24"/>
          <w:szCs w:val="24"/>
        </w:rPr>
      </w:pPr>
      <w:r w:rsidRPr="005A0CBC">
        <w:rPr>
          <w:rFonts w:ascii="Times New Roman" w:hAnsi="Times New Roman"/>
          <w:sz w:val="24"/>
          <w:szCs w:val="24"/>
        </w:rPr>
        <w:t>Department of Consumer and Business Services</w:t>
      </w:r>
    </w:p>
    <w:p w:rsidR="00335498" w:rsidRPr="005A0CBC" w:rsidRDefault="00DC6920" w:rsidP="0030135C">
      <w:pPr>
        <w:pStyle w:val="SK-1TEXT"/>
        <w:spacing w:before="0" w:after="0"/>
        <w:jc w:val="center"/>
        <w:rPr>
          <w:rFonts w:ascii="Times New Roman" w:hAnsi="Times New Roman"/>
          <w:sz w:val="24"/>
          <w:szCs w:val="24"/>
        </w:rPr>
      </w:pPr>
      <w:r>
        <w:rPr>
          <w:rFonts w:ascii="Times New Roman" w:hAnsi="Times New Roman"/>
          <w:sz w:val="24"/>
          <w:szCs w:val="24"/>
        </w:rPr>
        <w:t>Oregon Health Insurance Marketplace</w:t>
      </w:r>
      <w:r w:rsidR="00D47926" w:rsidRPr="005A0CBC">
        <w:rPr>
          <w:rFonts w:ascii="Times New Roman" w:hAnsi="Times New Roman"/>
          <w:sz w:val="24"/>
          <w:szCs w:val="24"/>
        </w:rPr>
        <w:br/>
        <w:t>350 Winter St</w:t>
      </w:r>
      <w:r w:rsidR="00C81B3D" w:rsidRPr="005A0CBC">
        <w:rPr>
          <w:rFonts w:ascii="Times New Roman" w:hAnsi="Times New Roman"/>
          <w:sz w:val="24"/>
          <w:szCs w:val="24"/>
        </w:rPr>
        <w:t>reet</w:t>
      </w:r>
      <w:r w:rsidR="00D47926" w:rsidRPr="005A0CBC">
        <w:rPr>
          <w:rFonts w:ascii="Times New Roman" w:hAnsi="Times New Roman"/>
          <w:sz w:val="24"/>
          <w:szCs w:val="24"/>
        </w:rPr>
        <w:t xml:space="preserve"> NE</w:t>
      </w:r>
      <w:r w:rsidR="00D47926" w:rsidRPr="005A0CBC">
        <w:rPr>
          <w:rFonts w:ascii="Times New Roman" w:hAnsi="Times New Roman"/>
          <w:sz w:val="24"/>
          <w:szCs w:val="24"/>
        </w:rPr>
        <w:br/>
        <w:t>Salem, OR  97301</w:t>
      </w:r>
      <w:r w:rsidR="00D47926" w:rsidRPr="005A0CBC">
        <w:rPr>
          <w:rFonts w:ascii="Times New Roman" w:hAnsi="Times New Roman"/>
          <w:sz w:val="24"/>
          <w:szCs w:val="24"/>
        </w:rPr>
        <w:br/>
      </w:r>
      <w:r w:rsidR="00FF67A6" w:rsidRPr="005A0CBC">
        <w:rPr>
          <w:rFonts w:ascii="Times New Roman" w:hAnsi="Times New Roman"/>
          <w:sz w:val="24"/>
          <w:szCs w:val="24"/>
        </w:rPr>
        <w:t>Telephone:</w:t>
      </w:r>
      <w:r w:rsidR="00A11DD4">
        <w:rPr>
          <w:rFonts w:ascii="Times New Roman" w:hAnsi="Times New Roman"/>
          <w:sz w:val="24"/>
          <w:szCs w:val="24"/>
        </w:rPr>
        <w:t xml:space="preserve"> </w:t>
      </w:r>
      <w:r w:rsidR="00CC29AA">
        <w:rPr>
          <w:rFonts w:ascii="Times New Roman" w:hAnsi="Times New Roman"/>
          <w:sz w:val="24"/>
          <w:szCs w:val="24"/>
        </w:rPr>
        <w:t>971-301-1960</w:t>
      </w:r>
    </w:p>
    <w:p w:rsidR="00C81B3D" w:rsidRPr="005A0CBC" w:rsidRDefault="00335498" w:rsidP="0030135C">
      <w:pPr>
        <w:pStyle w:val="SK-1TEXT"/>
        <w:spacing w:before="0" w:after="0"/>
        <w:jc w:val="center"/>
        <w:rPr>
          <w:rFonts w:ascii="Times New Roman" w:hAnsi="Times New Roman"/>
          <w:sz w:val="24"/>
          <w:szCs w:val="24"/>
        </w:rPr>
      </w:pPr>
      <w:r w:rsidRPr="005A0CBC">
        <w:rPr>
          <w:rFonts w:ascii="Times New Roman" w:hAnsi="Times New Roman"/>
          <w:sz w:val="24"/>
          <w:szCs w:val="24"/>
        </w:rPr>
        <w:t xml:space="preserve">E-Mail: </w:t>
      </w:r>
      <w:r w:rsidR="00CC29AA">
        <w:rPr>
          <w:rFonts w:ascii="Times New Roman" w:hAnsi="Times New Roman"/>
          <w:sz w:val="24"/>
          <w:szCs w:val="24"/>
        </w:rPr>
        <w:t>Robert.d.smith</w:t>
      </w:r>
      <w:r w:rsidR="00A11DD4">
        <w:rPr>
          <w:rFonts w:ascii="Times New Roman" w:hAnsi="Times New Roman"/>
          <w:sz w:val="24"/>
          <w:szCs w:val="24"/>
        </w:rPr>
        <w:t>@</w:t>
      </w:r>
      <w:r w:rsidR="005B118B">
        <w:rPr>
          <w:rFonts w:ascii="Times New Roman" w:hAnsi="Times New Roman"/>
          <w:sz w:val="24"/>
          <w:szCs w:val="24"/>
        </w:rPr>
        <w:t>oregon.gov</w:t>
      </w:r>
    </w:p>
    <w:p w:rsidR="00D47926" w:rsidRPr="0083277D" w:rsidRDefault="00D47926" w:rsidP="00510CE1">
      <w:pPr>
        <w:pStyle w:val="SK-1TEXT"/>
        <w:rPr>
          <w:rFonts w:ascii="Times New Roman" w:hAnsi="Times New Roman"/>
          <w:sz w:val="24"/>
          <w:szCs w:val="24"/>
        </w:rPr>
      </w:pPr>
      <w:r w:rsidRPr="005A0CBC">
        <w:rPr>
          <w:rFonts w:ascii="Times New Roman" w:hAnsi="Times New Roman"/>
          <w:sz w:val="24"/>
          <w:szCs w:val="24"/>
        </w:rPr>
        <w:t xml:space="preserve">This Contract is effective on the date it </w:t>
      </w:r>
      <w:r w:rsidR="00520942">
        <w:rPr>
          <w:rFonts w:ascii="Times New Roman" w:hAnsi="Times New Roman"/>
          <w:sz w:val="24"/>
          <w:szCs w:val="24"/>
        </w:rPr>
        <w:t>is</w:t>
      </w:r>
      <w:r w:rsidRPr="005A0CBC">
        <w:rPr>
          <w:rFonts w:ascii="Times New Roman" w:hAnsi="Times New Roman"/>
          <w:sz w:val="24"/>
          <w:szCs w:val="24"/>
        </w:rPr>
        <w:t xml:space="preserve"> signed</w:t>
      </w:r>
      <w:r w:rsidRPr="0083277D">
        <w:rPr>
          <w:rFonts w:ascii="Times New Roman" w:hAnsi="Times New Roman"/>
          <w:sz w:val="24"/>
          <w:szCs w:val="24"/>
        </w:rPr>
        <w:t xml:space="preserve"> by all parties and all required State of Oregon approvals have been obtained.  This Contract expires on </w:t>
      </w:r>
      <w:r w:rsidR="00010B0D">
        <w:rPr>
          <w:rFonts w:ascii="Times New Roman" w:hAnsi="Times New Roman"/>
          <w:sz w:val="24"/>
          <w:szCs w:val="24"/>
        </w:rPr>
        <w:t xml:space="preserve">July </w:t>
      </w:r>
      <w:r w:rsidR="00152B5F">
        <w:rPr>
          <w:rFonts w:ascii="Times New Roman" w:hAnsi="Times New Roman"/>
          <w:sz w:val="24"/>
          <w:szCs w:val="24"/>
        </w:rPr>
        <w:t>31</w:t>
      </w:r>
      <w:r w:rsidR="00152B5F" w:rsidRPr="0030135C">
        <w:rPr>
          <w:rFonts w:ascii="Times New Roman" w:hAnsi="Times New Roman"/>
          <w:sz w:val="24"/>
          <w:szCs w:val="24"/>
          <w:vertAlign w:val="superscript"/>
        </w:rPr>
        <w:t>st</w:t>
      </w:r>
      <w:r w:rsidR="00152B5F">
        <w:rPr>
          <w:rFonts w:ascii="Times New Roman" w:hAnsi="Times New Roman"/>
          <w:sz w:val="24"/>
          <w:szCs w:val="24"/>
        </w:rPr>
        <w:t xml:space="preserve">, </w:t>
      </w:r>
      <w:r w:rsidR="00D52050">
        <w:rPr>
          <w:rFonts w:ascii="Times New Roman" w:hAnsi="Times New Roman"/>
          <w:sz w:val="24"/>
          <w:szCs w:val="24"/>
        </w:rPr>
        <w:t>201</w:t>
      </w:r>
      <w:r w:rsidR="00305B74">
        <w:rPr>
          <w:rFonts w:ascii="Times New Roman" w:hAnsi="Times New Roman"/>
          <w:sz w:val="24"/>
          <w:szCs w:val="24"/>
        </w:rPr>
        <w:t>9</w:t>
      </w:r>
      <w:r w:rsidR="008F20F4">
        <w:rPr>
          <w:rFonts w:ascii="Times New Roman" w:hAnsi="Times New Roman"/>
          <w:sz w:val="24"/>
          <w:szCs w:val="24"/>
        </w:rPr>
        <w:t>.</w:t>
      </w:r>
      <w:r w:rsidRPr="0083277D">
        <w:rPr>
          <w:rFonts w:ascii="Times New Roman" w:hAnsi="Times New Roman"/>
          <w:sz w:val="24"/>
          <w:szCs w:val="24"/>
        </w:rPr>
        <w:t xml:space="preserve"> </w:t>
      </w:r>
      <w:r w:rsidR="00520942">
        <w:rPr>
          <w:rFonts w:ascii="Times New Roman" w:hAnsi="Times New Roman"/>
          <w:sz w:val="24"/>
          <w:szCs w:val="24"/>
        </w:rPr>
        <w:t>By mutual agreement, t</w:t>
      </w:r>
      <w:r w:rsidRPr="0083277D">
        <w:rPr>
          <w:rFonts w:ascii="Times New Roman" w:hAnsi="Times New Roman"/>
          <w:sz w:val="24"/>
          <w:szCs w:val="24"/>
        </w:rPr>
        <w:t>he parties may extend the term of this Contract.</w:t>
      </w:r>
    </w:p>
    <w:p w:rsidR="00D47926" w:rsidRPr="0083277D" w:rsidRDefault="00D47926" w:rsidP="00D47926">
      <w:pPr>
        <w:pStyle w:val="SK-1TEXT"/>
        <w:rPr>
          <w:rFonts w:ascii="Times New Roman" w:hAnsi="Times New Roman"/>
          <w:sz w:val="24"/>
          <w:szCs w:val="24"/>
        </w:rPr>
      </w:pPr>
      <w:r w:rsidRPr="0083277D">
        <w:rPr>
          <w:rFonts w:ascii="Times New Roman" w:hAnsi="Times New Roman"/>
          <w:sz w:val="24"/>
          <w:szCs w:val="24"/>
        </w:rPr>
        <w:t xml:space="preserve">Contractor agrees to perform, and Agency agrees to pay for, the services and deliverables described in section </w:t>
      </w:r>
      <w:r w:rsidR="006F159F">
        <w:rPr>
          <w:rFonts w:ascii="Times New Roman" w:hAnsi="Times New Roman"/>
          <w:sz w:val="24"/>
          <w:szCs w:val="24"/>
        </w:rPr>
        <w:t>1</w:t>
      </w:r>
      <w:r w:rsidRPr="0083277D">
        <w:rPr>
          <w:rFonts w:ascii="Times New Roman" w:hAnsi="Times New Roman"/>
          <w:sz w:val="24"/>
          <w:szCs w:val="24"/>
        </w:rPr>
        <w:t xml:space="preserve"> (the “Services”).  </w:t>
      </w:r>
    </w:p>
    <w:p w:rsidR="00790690" w:rsidRPr="0083277D" w:rsidRDefault="009C3E80" w:rsidP="0059774D">
      <w:pPr>
        <w:pStyle w:val="SK-3HEADER"/>
        <w:ind w:left="0" w:firstLine="0"/>
        <w:rPr>
          <w:rFonts w:ascii="Times New Roman" w:hAnsi="Times New Roman"/>
          <w:sz w:val="24"/>
          <w:szCs w:val="24"/>
        </w:rPr>
      </w:pPr>
      <w:r w:rsidRPr="0083277D">
        <w:rPr>
          <w:rFonts w:ascii="Times New Roman" w:hAnsi="Times New Roman"/>
          <w:sz w:val="24"/>
          <w:szCs w:val="24"/>
        </w:rPr>
        <w:t>GENERAL INFORMATION</w:t>
      </w:r>
      <w:r w:rsidR="00790690" w:rsidRPr="0083277D">
        <w:rPr>
          <w:rFonts w:ascii="Times New Roman" w:hAnsi="Times New Roman"/>
          <w:sz w:val="24"/>
          <w:szCs w:val="24"/>
        </w:rPr>
        <w:t>.</w:t>
      </w:r>
    </w:p>
    <w:p w:rsidR="00D9486C" w:rsidRDefault="00D9486C" w:rsidP="00AB4957">
      <w:pPr>
        <w:outlineLvl w:val="0"/>
        <w:rPr>
          <w:color w:val="000000"/>
          <w:szCs w:val="24"/>
        </w:rPr>
      </w:pPr>
    </w:p>
    <w:p w:rsidR="00D9486C" w:rsidRDefault="00DE65EE" w:rsidP="00AB4957">
      <w:pPr>
        <w:outlineLvl w:val="0"/>
        <w:rPr>
          <w:color w:val="000000"/>
          <w:szCs w:val="24"/>
        </w:rPr>
      </w:pPr>
      <w:r>
        <w:rPr>
          <w:color w:val="000000"/>
          <w:szCs w:val="24"/>
        </w:rPr>
        <w:t>Agency</w:t>
      </w:r>
      <w:r w:rsidR="00D9486C" w:rsidRPr="00D9486C">
        <w:rPr>
          <w:color w:val="000000"/>
          <w:szCs w:val="24"/>
        </w:rPr>
        <w:t xml:space="preserve"> continues to work with the Oregon </w:t>
      </w:r>
      <w:r w:rsidR="00305B74">
        <w:rPr>
          <w:color w:val="000000"/>
          <w:szCs w:val="24"/>
        </w:rPr>
        <w:t xml:space="preserve">Department of Human Services </w:t>
      </w:r>
      <w:r w:rsidR="00D9486C" w:rsidRPr="00D9486C">
        <w:rPr>
          <w:color w:val="000000"/>
          <w:szCs w:val="24"/>
        </w:rPr>
        <w:t>(</w:t>
      </w:r>
      <w:r w:rsidR="00305B74">
        <w:rPr>
          <w:color w:val="000000"/>
          <w:szCs w:val="24"/>
        </w:rPr>
        <w:t>DHS</w:t>
      </w:r>
      <w:r w:rsidR="00D9486C" w:rsidRPr="00D9486C">
        <w:rPr>
          <w:color w:val="000000"/>
          <w:szCs w:val="24"/>
        </w:rPr>
        <w:t xml:space="preserve">) to support a statewide outreach and enrollment network of application assisters to help Oregonians of all income levels access public and private health insurance. The </w:t>
      </w:r>
      <w:r w:rsidR="00D9486C">
        <w:rPr>
          <w:color w:val="000000"/>
          <w:szCs w:val="24"/>
        </w:rPr>
        <w:t>Oregon Health Insurance Marketplace’s (</w:t>
      </w:r>
      <w:r w:rsidR="00D9486C" w:rsidRPr="00D9486C">
        <w:rPr>
          <w:color w:val="000000"/>
          <w:szCs w:val="24"/>
        </w:rPr>
        <w:t>Marketplace</w:t>
      </w:r>
      <w:r w:rsidR="00D9486C">
        <w:rPr>
          <w:color w:val="000000"/>
          <w:szCs w:val="24"/>
        </w:rPr>
        <w:t>)</w:t>
      </w:r>
      <w:r w:rsidR="00D9486C" w:rsidRPr="00D9486C">
        <w:rPr>
          <w:color w:val="000000"/>
          <w:szCs w:val="24"/>
        </w:rPr>
        <w:t xml:space="preserve"> community partner program meets all ACA standards for Navigators and Certified Application Counselors</w:t>
      </w:r>
      <w:r w:rsidR="00D9486C">
        <w:rPr>
          <w:color w:val="000000"/>
          <w:szCs w:val="24"/>
        </w:rPr>
        <w:t>.  This</w:t>
      </w:r>
      <w:r w:rsidR="00B11F76">
        <w:rPr>
          <w:color w:val="000000"/>
          <w:szCs w:val="24"/>
        </w:rPr>
        <w:t xml:space="preserve"> contract work</w:t>
      </w:r>
      <w:r w:rsidR="00D9486C" w:rsidRPr="00D9486C">
        <w:rPr>
          <w:color w:val="000000"/>
          <w:szCs w:val="24"/>
        </w:rPr>
        <w:t xml:space="preserve"> is focused</w:t>
      </w:r>
      <w:r w:rsidR="00D947C2">
        <w:rPr>
          <w:color w:val="000000"/>
          <w:szCs w:val="24"/>
        </w:rPr>
        <w:t xml:space="preserve"> on the QHP-eligible population where</w:t>
      </w:r>
      <w:r w:rsidR="00D9486C" w:rsidRPr="00D9486C">
        <w:rPr>
          <w:color w:val="000000"/>
          <w:szCs w:val="24"/>
        </w:rPr>
        <w:t xml:space="preserve"> all certified assisters funded through </w:t>
      </w:r>
      <w:r>
        <w:rPr>
          <w:color w:val="000000"/>
          <w:szCs w:val="24"/>
        </w:rPr>
        <w:t xml:space="preserve">Marketplace </w:t>
      </w:r>
      <w:r w:rsidR="00D9486C" w:rsidRPr="00D9486C">
        <w:rPr>
          <w:color w:val="000000"/>
          <w:szCs w:val="24"/>
        </w:rPr>
        <w:t>managed Outreach and Enrollment grants must assist clients either applying for private health insurance through HealthCare.gov or for the Oregon Health Plan (OHP).</w:t>
      </w:r>
    </w:p>
    <w:p w:rsidR="00D9486C" w:rsidRDefault="00D9486C" w:rsidP="00AB4957">
      <w:pPr>
        <w:outlineLvl w:val="0"/>
        <w:rPr>
          <w:color w:val="000000"/>
          <w:szCs w:val="24"/>
        </w:rPr>
      </w:pPr>
    </w:p>
    <w:p w:rsidR="000E778F" w:rsidRDefault="008B0D4C" w:rsidP="00AB4957">
      <w:pPr>
        <w:outlineLvl w:val="0"/>
        <w:rPr>
          <w:color w:val="000000"/>
          <w:szCs w:val="24"/>
        </w:rPr>
      </w:pPr>
      <w:r w:rsidRPr="008B0D4C">
        <w:rPr>
          <w:color w:val="000000"/>
          <w:szCs w:val="24"/>
        </w:rPr>
        <w:t xml:space="preserve">For the </w:t>
      </w:r>
      <w:r w:rsidR="00D52050">
        <w:rPr>
          <w:color w:val="000000"/>
          <w:szCs w:val="24"/>
        </w:rPr>
        <w:t>201</w:t>
      </w:r>
      <w:r w:rsidR="00305B74">
        <w:rPr>
          <w:color w:val="000000"/>
          <w:szCs w:val="24"/>
        </w:rPr>
        <w:t>9</w:t>
      </w:r>
      <w:r w:rsidR="00D52050" w:rsidRPr="008B0D4C">
        <w:rPr>
          <w:color w:val="000000"/>
          <w:szCs w:val="24"/>
        </w:rPr>
        <w:t xml:space="preserve"> </w:t>
      </w:r>
      <w:r w:rsidRPr="008B0D4C">
        <w:rPr>
          <w:color w:val="000000"/>
          <w:szCs w:val="24"/>
        </w:rPr>
        <w:t xml:space="preserve">plan year, the </w:t>
      </w:r>
      <w:r>
        <w:rPr>
          <w:color w:val="000000"/>
          <w:szCs w:val="24"/>
        </w:rPr>
        <w:t xml:space="preserve">Marketplace </w:t>
      </w:r>
      <w:r w:rsidRPr="008B0D4C">
        <w:rPr>
          <w:color w:val="000000"/>
          <w:szCs w:val="24"/>
        </w:rPr>
        <w:t xml:space="preserve">will use HealthCare.gov for QHP eligibility and enrollment. HealthCare.gov </w:t>
      </w:r>
      <w:r w:rsidR="00A222DE">
        <w:rPr>
          <w:color w:val="000000"/>
          <w:szCs w:val="24"/>
        </w:rPr>
        <w:t>may</w:t>
      </w:r>
      <w:r w:rsidR="00A222DE" w:rsidRPr="008B0D4C">
        <w:rPr>
          <w:color w:val="000000"/>
          <w:szCs w:val="24"/>
        </w:rPr>
        <w:t xml:space="preserve"> </w:t>
      </w:r>
      <w:r w:rsidRPr="008B0D4C">
        <w:rPr>
          <w:color w:val="000000"/>
          <w:szCs w:val="24"/>
        </w:rPr>
        <w:t xml:space="preserve">offer </w:t>
      </w:r>
      <w:r w:rsidR="0096369E">
        <w:rPr>
          <w:color w:val="000000"/>
          <w:szCs w:val="24"/>
        </w:rPr>
        <w:t xml:space="preserve">tax credits to help pay for premiums to </w:t>
      </w:r>
      <w:r w:rsidRPr="008B0D4C">
        <w:rPr>
          <w:color w:val="000000"/>
          <w:szCs w:val="24"/>
        </w:rPr>
        <w:t>people with incomes less than 400% of the federal poverty level (FPL)</w:t>
      </w:r>
      <w:r w:rsidR="00931481">
        <w:rPr>
          <w:color w:val="000000"/>
          <w:szCs w:val="24"/>
        </w:rPr>
        <w:t>.  T</w:t>
      </w:r>
      <w:r w:rsidRPr="008B0D4C">
        <w:rPr>
          <w:color w:val="000000"/>
          <w:szCs w:val="24"/>
        </w:rPr>
        <w:t xml:space="preserve">hose </w:t>
      </w:r>
      <w:r w:rsidR="00931481">
        <w:rPr>
          <w:color w:val="000000"/>
          <w:szCs w:val="24"/>
        </w:rPr>
        <w:t xml:space="preserve">with incomes </w:t>
      </w:r>
      <w:r w:rsidRPr="008B0D4C">
        <w:rPr>
          <w:color w:val="000000"/>
          <w:szCs w:val="24"/>
        </w:rPr>
        <w:t xml:space="preserve">below 250% </w:t>
      </w:r>
      <w:r w:rsidRPr="008B0D4C">
        <w:rPr>
          <w:color w:val="000000"/>
          <w:szCs w:val="24"/>
        </w:rPr>
        <w:lastRenderedPageBreak/>
        <w:t xml:space="preserve">FPL </w:t>
      </w:r>
      <w:r w:rsidR="00A222DE">
        <w:rPr>
          <w:color w:val="000000"/>
          <w:szCs w:val="24"/>
        </w:rPr>
        <w:t>may</w:t>
      </w:r>
      <w:r w:rsidR="00A222DE" w:rsidRPr="008B0D4C">
        <w:rPr>
          <w:color w:val="000000"/>
          <w:szCs w:val="24"/>
        </w:rPr>
        <w:t xml:space="preserve"> </w:t>
      </w:r>
      <w:r w:rsidRPr="008B0D4C">
        <w:rPr>
          <w:color w:val="000000"/>
          <w:szCs w:val="24"/>
        </w:rPr>
        <w:t>qualify for tax credits and cost-share reductions that help to pay for member copays and coinsurance. Outreach and services by community partners will continue to be critical to reach many working families that may have incomes above Medicaid eligibility levels but would still find affording health insurance impossible without tax credits and</w:t>
      </w:r>
      <w:r w:rsidR="00B96C25">
        <w:rPr>
          <w:color w:val="000000"/>
          <w:szCs w:val="24"/>
        </w:rPr>
        <w:t>/or</w:t>
      </w:r>
      <w:r w:rsidRPr="008B0D4C">
        <w:rPr>
          <w:color w:val="000000"/>
          <w:szCs w:val="24"/>
        </w:rPr>
        <w:t xml:space="preserve"> cost share reduction</w:t>
      </w:r>
      <w:r w:rsidR="00B96C25">
        <w:rPr>
          <w:color w:val="000000"/>
          <w:szCs w:val="24"/>
        </w:rPr>
        <w:t>s</w:t>
      </w:r>
      <w:r w:rsidRPr="008B0D4C">
        <w:rPr>
          <w:color w:val="000000"/>
          <w:szCs w:val="24"/>
        </w:rPr>
        <w:t xml:space="preserve">.  </w:t>
      </w:r>
    </w:p>
    <w:p w:rsidR="001F6792" w:rsidRDefault="001F6792" w:rsidP="00AB4957">
      <w:pPr>
        <w:outlineLvl w:val="0"/>
        <w:rPr>
          <w:color w:val="000000"/>
          <w:szCs w:val="24"/>
        </w:rPr>
      </w:pPr>
    </w:p>
    <w:p w:rsidR="00A45543" w:rsidRDefault="00A45543" w:rsidP="00A45543">
      <w:pPr>
        <w:outlineLvl w:val="0"/>
        <w:rPr>
          <w:color w:val="000000"/>
          <w:szCs w:val="24"/>
        </w:rPr>
      </w:pPr>
      <w:r>
        <w:rPr>
          <w:color w:val="000000"/>
          <w:szCs w:val="24"/>
        </w:rPr>
        <w:t>Contractor will also be expected to collaborate with the Oregon Health Authority (OHA) and the Senior Health Insurance Benefits Assistance (SHIBA) unit within the Marketplace to conduct outreach and provide enrollment assistance to people eligible for Medicaid and/or Medicare.</w:t>
      </w:r>
      <w:r w:rsidDel="007E7325">
        <w:rPr>
          <w:color w:val="000000"/>
          <w:szCs w:val="24"/>
        </w:rPr>
        <w:t xml:space="preserve"> </w:t>
      </w:r>
      <w:r>
        <w:rPr>
          <w:color w:val="000000"/>
          <w:szCs w:val="24"/>
        </w:rPr>
        <w:t xml:space="preserve"> Collaboration with OHA and SHIBA may be informal.</w:t>
      </w:r>
    </w:p>
    <w:p w:rsidR="00A45543" w:rsidRDefault="00A45543" w:rsidP="00A45543">
      <w:pPr>
        <w:outlineLvl w:val="0"/>
        <w:rPr>
          <w:color w:val="000000"/>
          <w:szCs w:val="24"/>
        </w:rPr>
      </w:pPr>
    </w:p>
    <w:p w:rsidR="00A45543" w:rsidRDefault="00A45543" w:rsidP="00A45543">
      <w:pPr>
        <w:outlineLvl w:val="0"/>
        <w:rPr>
          <w:color w:val="000000"/>
          <w:szCs w:val="24"/>
        </w:rPr>
      </w:pPr>
      <w:r>
        <w:rPr>
          <w:color w:val="000000"/>
          <w:szCs w:val="24"/>
        </w:rPr>
        <w:t>In addition, Agency may provide promotion and support for Contractor to perform targeted outreach to individuals and families eligible for the Compact of Free Association (COFA) Premium Assistance Program and to provide enrollment assistance to consumers who wish to join that program.</w:t>
      </w:r>
    </w:p>
    <w:p w:rsidR="00A45543" w:rsidRDefault="00A45543" w:rsidP="00A45543">
      <w:pPr>
        <w:outlineLvl w:val="0"/>
        <w:rPr>
          <w:color w:val="000000"/>
          <w:szCs w:val="24"/>
        </w:rPr>
      </w:pPr>
    </w:p>
    <w:p w:rsidR="00EF5EB7" w:rsidRDefault="00EF5EB7" w:rsidP="00AB4957">
      <w:pPr>
        <w:outlineLvl w:val="0"/>
        <w:rPr>
          <w:color w:val="000000"/>
          <w:szCs w:val="24"/>
        </w:rPr>
      </w:pPr>
    </w:p>
    <w:p w:rsidR="00EF5EB7" w:rsidRDefault="00EF5EB7" w:rsidP="00AB4957">
      <w:pPr>
        <w:outlineLvl w:val="0"/>
        <w:rPr>
          <w:spacing w:val="-3"/>
          <w:szCs w:val="24"/>
        </w:rPr>
      </w:pPr>
    </w:p>
    <w:p w:rsidR="00B96C25" w:rsidRDefault="00B96C25" w:rsidP="00571EDB">
      <w:pPr>
        <w:outlineLvl w:val="0"/>
        <w:rPr>
          <w:szCs w:val="24"/>
        </w:rPr>
      </w:pPr>
      <w:r>
        <w:rPr>
          <w:szCs w:val="24"/>
        </w:rPr>
        <w:t>2. SERVICES</w:t>
      </w:r>
    </w:p>
    <w:p w:rsidR="00B96C25" w:rsidRDefault="00B96C25" w:rsidP="00571EDB">
      <w:pPr>
        <w:outlineLvl w:val="0"/>
        <w:rPr>
          <w:szCs w:val="24"/>
        </w:rPr>
      </w:pPr>
    </w:p>
    <w:p w:rsidR="00F611BE" w:rsidRDefault="00790690" w:rsidP="00571EDB">
      <w:pPr>
        <w:outlineLvl w:val="0"/>
        <w:rPr>
          <w:szCs w:val="24"/>
        </w:rPr>
      </w:pPr>
      <w:r w:rsidRPr="0083277D">
        <w:rPr>
          <w:szCs w:val="24"/>
        </w:rPr>
        <w:t>Contractor shall perform Services as described below.</w:t>
      </w:r>
    </w:p>
    <w:p w:rsidR="00BD7A9A" w:rsidRDefault="00BD7A9A" w:rsidP="004359E1">
      <w:pPr>
        <w:pStyle w:val="Header"/>
        <w:tabs>
          <w:tab w:val="clear" w:pos="4320"/>
          <w:tab w:val="clear" w:pos="8640"/>
        </w:tabs>
        <w:ind w:firstLine="720"/>
        <w:rPr>
          <w:spacing w:val="-3"/>
          <w:szCs w:val="24"/>
        </w:rPr>
      </w:pPr>
    </w:p>
    <w:p w:rsidR="00271B6B" w:rsidRDefault="00A727E7" w:rsidP="004359E1">
      <w:pPr>
        <w:pStyle w:val="Header"/>
        <w:tabs>
          <w:tab w:val="clear" w:pos="4320"/>
          <w:tab w:val="clear" w:pos="8640"/>
        </w:tabs>
        <w:ind w:firstLine="720"/>
        <w:rPr>
          <w:b/>
          <w:spacing w:val="-3"/>
          <w:szCs w:val="24"/>
        </w:rPr>
      </w:pPr>
      <w:r>
        <w:rPr>
          <w:spacing w:val="-3"/>
          <w:szCs w:val="24"/>
        </w:rPr>
        <w:t>A</w:t>
      </w:r>
      <w:r w:rsidR="00271B6B">
        <w:rPr>
          <w:spacing w:val="-3"/>
          <w:szCs w:val="24"/>
        </w:rPr>
        <w:t xml:space="preserve">. </w:t>
      </w:r>
      <w:r w:rsidR="00271B6B" w:rsidRPr="00271B6B">
        <w:rPr>
          <w:b/>
          <w:spacing w:val="-3"/>
          <w:szCs w:val="24"/>
        </w:rPr>
        <w:t>Community Partners</w:t>
      </w:r>
    </w:p>
    <w:p w:rsidR="00291310" w:rsidRDefault="00291310" w:rsidP="004359E1">
      <w:pPr>
        <w:pStyle w:val="Header"/>
        <w:tabs>
          <w:tab w:val="clear" w:pos="4320"/>
          <w:tab w:val="clear" w:pos="8640"/>
        </w:tabs>
        <w:ind w:firstLine="720"/>
        <w:rPr>
          <w:b/>
          <w:spacing w:val="-3"/>
          <w:szCs w:val="24"/>
        </w:rPr>
      </w:pPr>
    </w:p>
    <w:p w:rsidR="00EE1992" w:rsidRDefault="00EE1992" w:rsidP="004359E1">
      <w:pPr>
        <w:pStyle w:val="Header"/>
        <w:tabs>
          <w:tab w:val="clear" w:pos="4320"/>
          <w:tab w:val="clear" w:pos="8640"/>
        </w:tabs>
        <w:ind w:firstLine="720"/>
        <w:rPr>
          <w:spacing w:val="-3"/>
          <w:szCs w:val="24"/>
        </w:rPr>
      </w:pPr>
    </w:p>
    <w:p w:rsidR="00271B6B" w:rsidRDefault="00271B6B" w:rsidP="00271B6B">
      <w:pPr>
        <w:pStyle w:val="Header"/>
        <w:tabs>
          <w:tab w:val="clear" w:pos="4320"/>
          <w:tab w:val="clear" w:pos="8640"/>
        </w:tabs>
        <w:ind w:firstLine="360"/>
        <w:rPr>
          <w:spacing w:val="-3"/>
          <w:szCs w:val="24"/>
        </w:rPr>
      </w:pPr>
      <w:r>
        <w:rPr>
          <w:spacing w:val="-3"/>
          <w:szCs w:val="24"/>
        </w:rPr>
        <w:tab/>
      </w:r>
      <w:r>
        <w:rPr>
          <w:spacing w:val="-3"/>
          <w:szCs w:val="24"/>
        </w:rPr>
        <w:tab/>
      </w:r>
      <w:r w:rsidR="00C72565">
        <w:rPr>
          <w:spacing w:val="-3"/>
          <w:szCs w:val="24"/>
        </w:rPr>
        <w:t xml:space="preserve">1. </w:t>
      </w:r>
      <w:r w:rsidR="006D1AC2">
        <w:rPr>
          <w:spacing w:val="-3"/>
          <w:szCs w:val="24"/>
        </w:rPr>
        <w:t>Contractor</w:t>
      </w:r>
      <w:r>
        <w:rPr>
          <w:spacing w:val="-3"/>
          <w:szCs w:val="24"/>
        </w:rPr>
        <w:t xml:space="preserve"> shal</w:t>
      </w:r>
      <w:r w:rsidR="00FF67B7">
        <w:rPr>
          <w:spacing w:val="-3"/>
          <w:szCs w:val="24"/>
        </w:rPr>
        <w:t>l</w:t>
      </w:r>
      <w:r w:rsidR="00291310">
        <w:rPr>
          <w:spacing w:val="-3"/>
          <w:szCs w:val="24"/>
        </w:rPr>
        <w:t xml:space="preserve"> provide the following outreach services</w:t>
      </w:r>
      <w:r>
        <w:rPr>
          <w:spacing w:val="-3"/>
          <w:szCs w:val="24"/>
        </w:rPr>
        <w:t>:</w:t>
      </w:r>
    </w:p>
    <w:p w:rsidR="00271B6B" w:rsidRDefault="00271B6B" w:rsidP="00271B6B">
      <w:pPr>
        <w:pStyle w:val="Header"/>
        <w:tabs>
          <w:tab w:val="clear" w:pos="4320"/>
          <w:tab w:val="clear" w:pos="8640"/>
        </w:tabs>
        <w:ind w:firstLine="360"/>
        <w:rPr>
          <w:spacing w:val="-3"/>
          <w:szCs w:val="24"/>
        </w:rPr>
      </w:pPr>
    </w:p>
    <w:p w:rsidR="00A925A2" w:rsidRPr="00A925A2" w:rsidRDefault="00C72565" w:rsidP="00D274E6">
      <w:pPr>
        <w:autoSpaceDE w:val="0"/>
        <w:autoSpaceDN w:val="0"/>
        <w:ind w:left="1440"/>
      </w:pPr>
      <w:r>
        <w:rPr>
          <w:spacing w:val="-3"/>
          <w:szCs w:val="24"/>
        </w:rPr>
        <w:t>a</w:t>
      </w:r>
      <w:r w:rsidR="00271B6B" w:rsidRPr="00A925A2">
        <w:rPr>
          <w:spacing w:val="-3"/>
          <w:szCs w:val="24"/>
        </w:rPr>
        <w:t xml:space="preserve">. </w:t>
      </w:r>
      <w:r w:rsidR="00A925A2" w:rsidRPr="00A925A2">
        <w:rPr>
          <w:spacing w:val="-3"/>
          <w:szCs w:val="24"/>
        </w:rPr>
        <w:t>Create a</w:t>
      </w:r>
      <w:r w:rsidR="0056410E">
        <w:rPr>
          <w:spacing w:val="-3"/>
          <w:szCs w:val="24"/>
        </w:rPr>
        <w:t>n</w:t>
      </w:r>
      <w:r w:rsidR="00A925A2" w:rsidRPr="00A925A2">
        <w:rPr>
          <w:spacing w:val="-3"/>
          <w:szCs w:val="24"/>
        </w:rPr>
        <w:t xml:space="preserve"> </w:t>
      </w:r>
      <w:r w:rsidR="00C51350">
        <w:rPr>
          <w:spacing w:val="-3"/>
          <w:szCs w:val="24"/>
        </w:rPr>
        <w:t>outreach</w:t>
      </w:r>
      <w:r w:rsidR="00A925A2" w:rsidRPr="00A925A2">
        <w:rPr>
          <w:spacing w:val="-3"/>
          <w:szCs w:val="24"/>
        </w:rPr>
        <w:t xml:space="preserve"> plan to reach and educate Contractor’s community</w:t>
      </w:r>
      <w:r w:rsidR="004B0CA2">
        <w:rPr>
          <w:spacing w:val="-3"/>
          <w:szCs w:val="24"/>
        </w:rPr>
        <w:t xml:space="preserve"> </w:t>
      </w:r>
      <w:r w:rsidR="00D723BD">
        <w:rPr>
          <w:spacing w:val="-3"/>
          <w:szCs w:val="24"/>
        </w:rPr>
        <w:t xml:space="preserve">about the </w:t>
      </w:r>
      <w:r w:rsidR="00A925A2" w:rsidRPr="00A925A2">
        <w:t>importance of shopping for, and enrolling in, health insurance.</w:t>
      </w:r>
      <w:r w:rsidR="00D46FB7">
        <w:t xml:space="preserve">  </w:t>
      </w:r>
      <w:r w:rsidR="00A925A2" w:rsidRPr="00A925A2">
        <w:t xml:space="preserve">Outreach </w:t>
      </w:r>
      <w:r w:rsidR="004C0E55">
        <w:t>shall</w:t>
      </w:r>
      <w:r w:rsidR="00A925A2" w:rsidRPr="00A925A2">
        <w:t xml:space="preserve"> highlight the benefits of shopping </w:t>
      </w:r>
      <w:r w:rsidR="00D723BD">
        <w:t>through</w:t>
      </w:r>
      <w:r w:rsidR="00A925A2" w:rsidRPr="00A925A2">
        <w:t xml:space="preserve"> the Marketplace, including the opportunity to compare plans and access subsidies to help pay for coverage.</w:t>
      </w:r>
      <w:r w:rsidR="00D46FB7">
        <w:t xml:space="preserve">  </w:t>
      </w:r>
      <w:r w:rsidR="00A925A2" w:rsidRPr="00A925A2">
        <w:t xml:space="preserve">The plan </w:t>
      </w:r>
      <w:r w:rsidR="004C0E55">
        <w:t>shall</w:t>
      </w:r>
      <w:r w:rsidR="00A925A2" w:rsidRPr="00A925A2">
        <w:t xml:space="preserve"> identify priority audiences and outline strategies/tactics to reach them</w:t>
      </w:r>
      <w:r w:rsidR="009830C6">
        <w:t>.</w:t>
      </w:r>
      <w:r w:rsidR="00996F92">
        <w:t xml:space="preserve"> </w:t>
      </w:r>
      <w:r w:rsidR="00A925A2" w:rsidRPr="00A925A2">
        <w:t>The plan</w:t>
      </w:r>
      <w:r w:rsidR="00825EC3">
        <w:t xml:space="preserve"> </w:t>
      </w:r>
      <w:r w:rsidR="00D46FB7">
        <w:t>must</w:t>
      </w:r>
      <w:r w:rsidR="00D46FB7" w:rsidRPr="00A925A2">
        <w:t xml:space="preserve"> </w:t>
      </w:r>
      <w:r w:rsidR="00A925A2" w:rsidRPr="00A925A2">
        <w:t xml:space="preserve">be approved by </w:t>
      </w:r>
      <w:r w:rsidR="004B0CA2">
        <w:t>Agency prior to implementation.</w:t>
      </w:r>
    </w:p>
    <w:p w:rsidR="00A925A2" w:rsidRDefault="00A925A2" w:rsidP="00271B6B">
      <w:pPr>
        <w:pStyle w:val="Header"/>
        <w:tabs>
          <w:tab w:val="clear" w:pos="4320"/>
          <w:tab w:val="clear" w:pos="8640"/>
        </w:tabs>
        <w:ind w:left="1440"/>
        <w:rPr>
          <w:spacing w:val="-3"/>
          <w:szCs w:val="24"/>
        </w:rPr>
      </w:pPr>
    </w:p>
    <w:p w:rsidR="00E35BE3" w:rsidRDefault="00C72565" w:rsidP="00271B6B">
      <w:pPr>
        <w:pStyle w:val="Header"/>
        <w:tabs>
          <w:tab w:val="clear" w:pos="4320"/>
          <w:tab w:val="clear" w:pos="8640"/>
        </w:tabs>
        <w:ind w:left="1440"/>
        <w:rPr>
          <w:spacing w:val="-3"/>
          <w:szCs w:val="24"/>
        </w:rPr>
      </w:pPr>
      <w:r>
        <w:rPr>
          <w:spacing w:val="-3"/>
          <w:szCs w:val="24"/>
        </w:rPr>
        <w:t>b</w:t>
      </w:r>
      <w:r w:rsidR="00E35BE3">
        <w:rPr>
          <w:spacing w:val="-3"/>
          <w:szCs w:val="24"/>
        </w:rPr>
        <w:t xml:space="preserve">. </w:t>
      </w:r>
      <w:r w:rsidR="00E35BE3" w:rsidRPr="00E35BE3">
        <w:rPr>
          <w:spacing w:val="-3"/>
          <w:szCs w:val="24"/>
        </w:rPr>
        <w:t xml:space="preserve">Implement the outreach plan with high-level support from </w:t>
      </w:r>
      <w:r w:rsidR="00F5108E">
        <w:rPr>
          <w:spacing w:val="-3"/>
          <w:szCs w:val="24"/>
        </w:rPr>
        <w:t>Agency</w:t>
      </w:r>
      <w:r w:rsidR="00E35BE3" w:rsidRPr="00E35BE3">
        <w:rPr>
          <w:spacing w:val="-3"/>
          <w:szCs w:val="24"/>
        </w:rPr>
        <w:t xml:space="preserve"> staff and/or contracted marketing and/or advertising firm(s) as needed</w:t>
      </w:r>
      <w:r w:rsidR="00D06ECF">
        <w:rPr>
          <w:spacing w:val="-3"/>
          <w:szCs w:val="24"/>
        </w:rPr>
        <w:t>.</w:t>
      </w:r>
    </w:p>
    <w:p w:rsidR="00D06ECF" w:rsidRDefault="00D06ECF" w:rsidP="00271B6B">
      <w:pPr>
        <w:pStyle w:val="Header"/>
        <w:tabs>
          <w:tab w:val="clear" w:pos="4320"/>
          <w:tab w:val="clear" w:pos="8640"/>
        </w:tabs>
        <w:ind w:left="1440"/>
        <w:rPr>
          <w:spacing w:val="-3"/>
          <w:szCs w:val="24"/>
        </w:rPr>
      </w:pPr>
    </w:p>
    <w:p w:rsidR="00D06ECF" w:rsidRDefault="00C72565" w:rsidP="00271B6B">
      <w:pPr>
        <w:pStyle w:val="Header"/>
        <w:tabs>
          <w:tab w:val="clear" w:pos="4320"/>
          <w:tab w:val="clear" w:pos="8640"/>
        </w:tabs>
        <w:ind w:left="1440"/>
        <w:rPr>
          <w:spacing w:val="-3"/>
          <w:szCs w:val="24"/>
        </w:rPr>
      </w:pPr>
      <w:r>
        <w:rPr>
          <w:spacing w:val="-3"/>
          <w:szCs w:val="24"/>
        </w:rPr>
        <w:t>c</w:t>
      </w:r>
      <w:r w:rsidR="00D06ECF">
        <w:rPr>
          <w:spacing w:val="-3"/>
          <w:szCs w:val="24"/>
        </w:rPr>
        <w:t xml:space="preserve">. </w:t>
      </w:r>
      <w:r w:rsidR="00D06ECF" w:rsidRPr="00D06ECF">
        <w:rPr>
          <w:spacing w:val="-3"/>
          <w:szCs w:val="24"/>
        </w:rPr>
        <w:t>Collaborate with local community organizations and insurance agents to establish information-sharing processes that will facilitate outreach.</w:t>
      </w:r>
    </w:p>
    <w:p w:rsidR="008B378A" w:rsidRDefault="008B378A" w:rsidP="00271B6B">
      <w:pPr>
        <w:pStyle w:val="Header"/>
        <w:tabs>
          <w:tab w:val="clear" w:pos="4320"/>
          <w:tab w:val="clear" w:pos="8640"/>
        </w:tabs>
        <w:ind w:left="1440"/>
        <w:rPr>
          <w:spacing w:val="-3"/>
          <w:szCs w:val="24"/>
        </w:rPr>
      </w:pPr>
    </w:p>
    <w:p w:rsidR="008B378A" w:rsidRDefault="00C72565" w:rsidP="00271B6B">
      <w:pPr>
        <w:pStyle w:val="Header"/>
        <w:tabs>
          <w:tab w:val="clear" w:pos="4320"/>
          <w:tab w:val="clear" w:pos="8640"/>
        </w:tabs>
        <w:ind w:left="1440"/>
        <w:rPr>
          <w:spacing w:val="-3"/>
          <w:szCs w:val="24"/>
        </w:rPr>
      </w:pPr>
      <w:r>
        <w:rPr>
          <w:spacing w:val="-3"/>
          <w:szCs w:val="24"/>
        </w:rPr>
        <w:t>d</w:t>
      </w:r>
      <w:r w:rsidR="008B378A">
        <w:rPr>
          <w:spacing w:val="-3"/>
          <w:szCs w:val="24"/>
        </w:rPr>
        <w:t xml:space="preserve">. </w:t>
      </w:r>
      <w:r w:rsidR="008B378A" w:rsidRPr="008B378A">
        <w:rPr>
          <w:spacing w:val="-3"/>
          <w:szCs w:val="24"/>
        </w:rPr>
        <w:t xml:space="preserve">Participate in meetings, trainings (in person and online), and conferences as required by </w:t>
      </w:r>
      <w:r w:rsidR="008B378A">
        <w:rPr>
          <w:spacing w:val="-3"/>
          <w:szCs w:val="24"/>
        </w:rPr>
        <w:t>Agency</w:t>
      </w:r>
      <w:r w:rsidR="008B378A" w:rsidRPr="008B378A">
        <w:rPr>
          <w:spacing w:val="-3"/>
          <w:szCs w:val="24"/>
        </w:rPr>
        <w:t>.</w:t>
      </w:r>
      <w:r w:rsidR="0041519C">
        <w:rPr>
          <w:spacing w:val="-3"/>
          <w:szCs w:val="24"/>
        </w:rPr>
        <w:t xml:space="preserve"> Attendance at Agency</w:t>
      </w:r>
      <w:r w:rsidR="00461A1C">
        <w:rPr>
          <w:spacing w:val="-3"/>
          <w:szCs w:val="24"/>
        </w:rPr>
        <w:t>-</w:t>
      </w:r>
      <w:r w:rsidR="0041519C">
        <w:rPr>
          <w:spacing w:val="-3"/>
          <w:szCs w:val="24"/>
        </w:rPr>
        <w:t xml:space="preserve"> required meetings is mandatory</w:t>
      </w:r>
      <w:r w:rsidR="00FC280F">
        <w:rPr>
          <w:spacing w:val="-3"/>
          <w:szCs w:val="24"/>
        </w:rPr>
        <w:t xml:space="preserve">. </w:t>
      </w:r>
      <w:r w:rsidR="002B182E">
        <w:rPr>
          <w:spacing w:val="-3"/>
          <w:szCs w:val="24"/>
        </w:rPr>
        <w:t>Failure to attend an Agency required meeting</w:t>
      </w:r>
      <w:r w:rsidR="00FC280F">
        <w:rPr>
          <w:spacing w:val="-3"/>
          <w:szCs w:val="24"/>
        </w:rPr>
        <w:t xml:space="preserve"> may be considered by Agency to be a breach of contract.</w:t>
      </w:r>
    </w:p>
    <w:p w:rsidR="00675713" w:rsidRDefault="00675713" w:rsidP="00271B6B">
      <w:pPr>
        <w:pStyle w:val="Header"/>
        <w:tabs>
          <w:tab w:val="clear" w:pos="4320"/>
          <w:tab w:val="clear" w:pos="8640"/>
        </w:tabs>
        <w:ind w:left="1440"/>
        <w:rPr>
          <w:spacing w:val="-3"/>
          <w:szCs w:val="24"/>
        </w:rPr>
      </w:pPr>
    </w:p>
    <w:p w:rsidR="00675713" w:rsidRDefault="00C72565" w:rsidP="00271B6B">
      <w:pPr>
        <w:pStyle w:val="Header"/>
        <w:tabs>
          <w:tab w:val="clear" w:pos="4320"/>
          <w:tab w:val="clear" w:pos="8640"/>
        </w:tabs>
        <w:ind w:left="1440"/>
        <w:rPr>
          <w:spacing w:val="-3"/>
          <w:szCs w:val="24"/>
        </w:rPr>
      </w:pPr>
      <w:r>
        <w:rPr>
          <w:spacing w:val="-3"/>
          <w:szCs w:val="24"/>
        </w:rPr>
        <w:t>e</w:t>
      </w:r>
      <w:r w:rsidR="00675713">
        <w:rPr>
          <w:spacing w:val="-3"/>
          <w:szCs w:val="24"/>
        </w:rPr>
        <w:t xml:space="preserve">. </w:t>
      </w:r>
      <w:r w:rsidR="00675713" w:rsidRPr="00675713">
        <w:rPr>
          <w:spacing w:val="-3"/>
          <w:szCs w:val="24"/>
        </w:rPr>
        <w:t xml:space="preserve">Distribute </w:t>
      </w:r>
      <w:r w:rsidR="00F257F3">
        <w:rPr>
          <w:spacing w:val="-3"/>
          <w:szCs w:val="24"/>
        </w:rPr>
        <w:t>Agency</w:t>
      </w:r>
      <w:r w:rsidR="00675713" w:rsidRPr="00675713">
        <w:rPr>
          <w:spacing w:val="-3"/>
          <w:szCs w:val="24"/>
        </w:rPr>
        <w:t>-approved promotional, educational, and marketing materials to target populations</w:t>
      </w:r>
      <w:r w:rsidR="003656C5">
        <w:rPr>
          <w:spacing w:val="-3"/>
          <w:szCs w:val="24"/>
        </w:rPr>
        <w:t>, in addition to any OHA</w:t>
      </w:r>
      <w:r w:rsidR="00305B74">
        <w:rPr>
          <w:spacing w:val="-3"/>
          <w:szCs w:val="24"/>
        </w:rPr>
        <w:t>/DHS</w:t>
      </w:r>
      <w:r w:rsidR="003656C5">
        <w:rPr>
          <w:spacing w:val="-3"/>
          <w:szCs w:val="24"/>
        </w:rPr>
        <w:t>-approved OHP materials as necessary for outreach to individuals and families that may qualify for that program</w:t>
      </w:r>
      <w:r w:rsidR="00924B91">
        <w:rPr>
          <w:spacing w:val="-3"/>
          <w:szCs w:val="24"/>
        </w:rPr>
        <w:t>.</w:t>
      </w:r>
    </w:p>
    <w:p w:rsidR="00924B91" w:rsidRDefault="00924B91" w:rsidP="00271B6B">
      <w:pPr>
        <w:pStyle w:val="Header"/>
        <w:tabs>
          <w:tab w:val="clear" w:pos="4320"/>
          <w:tab w:val="clear" w:pos="8640"/>
        </w:tabs>
        <w:ind w:left="1440"/>
        <w:rPr>
          <w:spacing w:val="-3"/>
          <w:szCs w:val="24"/>
        </w:rPr>
      </w:pPr>
    </w:p>
    <w:p w:rsidR="00924B91" w:rsidRDefault="00C72565" w:rsidP="00271B6B">
      <w:pPr>
        <w:pStyle w:val="Header"/>
        <w:tabs>
          <w:tab w:val="clear" w:pos="4320"/>
          <w:tab w:val="clear" w:pos="8640"/>
        </w:tabs>
        <w:ind w:left="1440"/>
        <w:rPr>
          <w:color w:val="000000"/>
          <w:szCs w:val="24"/>
        </w:rPr>
      </w:pPr>
      <w:r>
        <w:rPr>
          <w:spacing w:val="-3"/>
          <w:szCs w:val="24"/>
        </w:rPr>
        <w:t>f</w:t>
      </w:r>
      <w:r w:rsidR="00924B91">
        <w:rPr>
          <w:spacing w:val="-3"/>
          <w:szCs w:val="24"/>
        </w:rPr>
        <w:t>. Complete any other activities</w:t>
      </w:r>
      <w:r w:rsidR="00924B91" w:rsidRPr="007A1770">
        <w:rPr>
          <w:color w:val="000000"/>
          <w:szCs w:val="24"/>
        </w:rPr>
        <w:t xml:space="preserve"> as agreed upon in submitted and approved Agency work plan/budget</w:t>
      </w:r>
      <w:r w:rsidR="00924B91">
        <w:rPr>
          <w:color w:val="000000"/>
          <w:szCs w:val="24"/>
        </w:rPr>
        <w:t>.</w:t>
      </w:r>
      <w:r w:rsidR="00C62F6A">
        <w:rPr>
          <w:color w:val="000000"/>
          <w:szCs w:val="24"/>
        </w:rPr>
        <w:t xml:space="preserve">  Any change</w:t>
      </w:r>
      <w:r w:rsidR="00992BAA">
        <w:rPr>
          <w:color w:val="000000"/>
          <w:szCs w:val="24"/>
        </w:rPr>
        <w:t xml:space="preserve"> to </w:t>
      </w:r>
      <w:r w:rsidR="00957219">
        <w:rPr>
          <w:color w:val="000000"/>
          <w:szCs w:val="24"/>
        </w:rPr>
        <w:t xml:space="preserve">Contractor </w:t>
      </w:r>
      <w:r w:rsidR="00992BAA">
        <w:rPr>
          <w:color w:val="000000"/>
          <w:szCs w:val="24"/>
        </w:rPr>
        <w:t>work plan or budget requires Agency approval.</w:t>
      </w:r>
    </w:p>
    <w:p w:rsidR="00EB27F4" w:rsidRDefault="00EB27F4" w:rsidP="00271B6B">
      <w:pPr>
        <w:pStyle w:val="Header"/>
        <w:tabs>
          <w:tab w:val="clear" w:pos="4320"/>
          <w:tab w:val="clear" w:pos="8640"/>
        </w:tabs>
        <w:ind w:left="1440"/>
        <w:rPr>
          <w:color w:val="000000"/>
          <w:szCs w:val="24"/>
        </w:rPr>
      </w:pPr>
    </w:p>
    <w:p w:rsidR="00EE1992" w:rsidRPr="00EE1992" w:rsidRDefault="00C72565" w:rsidP="00EE1992">
      <w:pPr>
        <w:ind w:left="2160" w:hanging="720"/>
      </w:pPr>
      <w:r>
        <w:t>g</w:t>
      </w:r>
      <w:r w:rsidR="00EE1992">
        <w:t>. T</w:t>
      </w:r>
      <w:r w:rsidR="00EE1992" w:rsidRPr="00EE1992">
        <w:t>rack and report metrics monthly including, but not limited to:</w:t>
      </w:r>
    </w:p>
    <w:p w:rsidR="00EE1992" w:rsidRPr="00EE1992" w:rsidRDefault="0052257A" w:rsidP="0030135C">
      <w:pPr>
        <w:autoSpaceDE w:val="0"/>
        <w:autoSpaceDN w:val="0"/>
        <w:ind w:left="2520"/>
      </w:pPr>
      <w:r>
        <w:t xml:space="preserve">a. </w:t>
      </w:r>
      <w:r w:rsidR="00EE1992" w:rsidRPr="00EE1992">
        <w:t>Number and type of promotion efforts conducted</w:t>
      </w:r>
    </w:p>
    <w:p w:rsidR="00EE1992" w:rsidRPr="00EE1992" w:rsidRDefault="0052257A" w:rsidP="0030135C">
      <w:pPr>
        <w:autoSpaceDE w:val="0"/>
        <w:autoSpaceDN w:val="0"/>
        <w:ind w:left="2520"/>
      </w:pPr>
      <w:r>
        <w:t xml:space="preserve">b. </w:t>
      </w:r>
      <w:r w:rsidR="00EE1992" w:rsidRPr="00EE1992">
        <w:t>Number and type of outreach/marketing efforts conducted, and results</w:t>
      </w:r>
    </w:p>
    <w:p w:rsidR="00EE1992" w:rsidRPr="00EE1992" w:rsidRDefault="0052257A" w:rsidP="0030135C">
      <w:pPr>
        <w:autoSpaceDE w:val="0"/>
        <w:autoSpaceDN w:val="0"/>
        <w:ind w:left="2520"/>
      </w:pPr>
      <w:r>
        <w:t xml:space="preserve">c. </w:t>
      </w:r>
      <w:r w:rsidR="00EE1992" w:rsidRPr="00EE1992">
        <w:t>Number of marketing materials distributed</w:t>
      </w:r>
    </w:p>
    <w:p w:rsidR="00EE1992" w:rsidRPr="00EE1992" w:rsidRDefault="0052257A" w:rsidP="0030135C">
      <w:pPr>
        <w:autoSpaceDE w:val="0"/>
        <w:autoSpaceDN w:val="0"/>
        <w:ind w:left="2520"/>
      </w:pPr>
      <w:r>
        <w:t xml:space="preserve">d. </w:t>
      </w:r>
      <w:r w:rsidR="00EE1992" w:rsidRPr="00EE1992">
        <w:t>Trainings and meetings attended</w:t>
      </w:r>
    </w:p>
    <w:p w:rsidR="00EE1992" w:rsidRPr="00EE1992" w:rsidRDefault="0052257A" w:rsidP="0030135C">
      <w:pPr>
        <w:autoSpaceDE w:val="0"/>
        <w:autoSpaceDN w:val="0"/>
        <w:ind w:left="2520"/>
        <w:rPr>
          <w:iCs/>
        </w:rPr>
      </w:pPr>
      <w:r>
        <w:rPr>
          <w:iCs/>
        </w:rPr>
        <w:t xml:space="preserve">e. </w:t>
      </w:r>
      <w:r w:rsidR="00EE1992" w:rsidRPr="00EE1992">
        <w:rPr>
          <w:iCs/>
        </w:rPr>
        <w:t xml:space="preserve">Total number of media stories and placements (newspaper stories, radio shows, TV appearances, advertisements placed, digital ads, etc.) </w:t>
      </w:r>
    </w:p>
    <w:p w:rsidR="00EE1992" w:rsidRPr="00EE1992" w:rsidRDefault="0052257A" w:rsidP="0030135C">
      <w:pPr>
        <w:autoSpaceDE w:val="0"/>
        <w:autoSpaceDN w:val="0"/>
        <w:ind w:left="2520"/>
      </w:pPr>
      <w:r>
        <w:rPr>
          <w:iCs/>
        </w:rPr>
        <w:t xml:space="preserve">f. </w:t>
      </w:r>
      <w:r w:rsidR="00EE1992" w:rsidRPr="00EE1992">
        <w:rPr>
          <w:iCs/>
        </w:rPr>
        <w:t xml:space="preserve">Website analytics </w:t>
      </w:r>
    </w:p>
    <w:p w:rsidR="00EE1992" w:rsidRDefault="00EE1992" w:rsidP="002F35E7">
      <w:pPr>
        <w:pStyle w:val="Header"/>
        <w:tabs>
          <w:tab w:val="clear" w:pos="4320"/>
          <w:tab w:val="clear" w:pos="8640"/>
        </w:tabs>
        <w:ind w:left="720"/>
        <w:rPr>
          <w:spacing w:val="-3"/>
          <w:szCs w:val="24"/>
        </w:rPr>
      </w:pPr>
    </w:p>
    <w:p w:rsidR="00EE1992" w:rsidRDefault="00C72565" w:rsidP="00EE1992">
      <w:pPr>
        <w:pStyle w:val="Header"/>
        <w:tabs>
          <w:tab w:val="clear" w:pos="4320"/>
          <w:tab w:val="clear" w:pos="8640"/>
        </w:tabs>
        <w:ind w:left="1440"/>
        <w:rPr>
          <w:spacing w:val="-3"/>
          <w:szCs w:val="24"/>
        </w:rPr>
      </w:pPr>
      <w:r>
        <w:rPr>
          <w:spacing w:val="-3"/>
          <w:szCs w:val="24"/>
        </w:rPr>
        <w:t>h</w:t>
      </w:r>
      <w:r w:rsidR="00EE1992">
        <w:rPr>
          <w:spacing w:val="-3"/>
          <w:szCs w:val="24"/>
        </w:rPr>
        <w:t xml:space="preserve">. </w:t>
      </w:r>
      <w:r w:rsidR="00EB27F4">
        <w:rPr>
          <w:spacing w:val="-3"/>
          <w:szCs w:val="24"/>
        </w:rPr>
        <w:t>Submit reports</w:t>
      </w:r>
      <w:r w:rsidR="00EE1992">
        <w:rPr>
          <w:spacing w:val="-3"/>
          <w:szCs w:val="24"/>
        </w:rPr>
        <w:t xml:space="preserve"> on a monthly basis as required by Agency.</w:t>
      </w:r>
      <w:r w:rsidR="00EB27F4">
        <w:rPr>
          <w:spacing w:val="-3"/>
          <w:szCs w:val="24"/>
        </w:rPr>
        <w:t xml:space="preserve">  Reports must be submitted </w:t>
      </w:r>
      <w:r w:rsidR="00F01F9B">
        <w:rPr>
          <w:spacing w:val="-3"/>
          <w:szCs w:val="24"/>
        </w:rPr>
        <w:t xml:space="preserve">in the form, manner, and timeline </w:t>
      </w:r>
      <w:r w:rsidR="008A449F">
        <w:rPr>
          <w:spacing w:val="-3"/>
          <w:szCs w:val="24"/>
        </w:rPr>
        <w:t>prescribed</w:t>
      </w:r>
      <w:r w:rsidR="00EB27F4">
        <w:rPr>
          <w:spacing w:val="-3"/>
          <w:szCs w:val="24"/>
        </w:rPr>
        <w:t xml:space="preserve"> by Agency.  Contractor may be</w:t>
      </w:r>
      <w:r w:rsidR="006150F5">
        <w:rPr>
          <w:spacing w:val="-3"/>
          <w:szCs w:val="24"/>
        </w:rPr>
        <w:t xml:space="preserve"> considered</w:t>
      </w:r>
      <w:r w:rsidR="00EB27F4">
        <w:rPr>
          <w:spacing w:val="-3"/>
          <w:szCs w:val="24"/>
        </w:rPr>
        <w:t xml:space="preserve"> </w:t>
      </w:r>
      <w:r w:rsidR="00964B15">
        <w:rPr>
          <w:spacing w:val="-3"/>
          <w:szCs w:val="24"/>
        </w:rPr>
        <w:t xml:space="preserve">to be </w:t>
      </w:r>
      <w:r w:rsidR="00EB27F4">
        <w:rPr>
          <w:spacing w:val="-3"/>
          <w:szCs w:val="24"/>
        </w:rPr>
        <w:t xml:space="preserve">in breach of contract if reports are not submitted </w:t>
      </w:r>
      <w:r w:rsidR="008A449F">
        <w:rPr>
          <w:spacing w:val="-3"/>
          <w:szCs w:val="24"/>
        </w:rPr>
        <w:t xml:space="preserve">in accordance with </w:t>
      </w:r>
      <w:r w:rsidR="00EB27F4">
        <w:rPr>
          <w:spacing w:val="-3"/>
          <w:szCs w:val="24"/>
        </w:rPr>
        <w:t>Agency</w:t>
      </w:r>
      <w:r w:rsidR="008A449F">
        <w:rPr>
          <w:spacing w:val="-3"/>
          <w:szCs w:val="24"/>
        </w:rPr>
        <w:t>’s prescribed form, manner and timeline</w:t>
      </w:r>
      <w:r w:rsidR="00EB27F4">
        <w:rPr>
          <w:spacing w:val="-3"/>
          <w:szCs w:val="24"/>
        </w:rPr>
        <w:t>.</w:t>
      </w:r>
    </w:p>
    <w:p w:rsidR="00E766F5" w:rsidRDefault="00E766F5" w:rsidP="00EE1992">
      <w:pPr>
        <w:pStyle w:val="Header"/>
        <w:tabs>
          <w:tab w:val="clear" w:pos="4320"/>
          <w:tab w:val="clear" w:pos="8640"/>
        </w:tabs>
        <w:ind w:left="1440"/>
        <w:rPr>
          <w:spacing w:val="-3"/>
          <w:szCs w:val="24"/>
        </w:rPr>
      </w:pPr>
    </w:p>
    <w:p w:rsidR="00EB27F4" w:rsidRDefault="00EB27F4" w:rsidP="00EE1992">
      <w:pPr>
        <w:pStyle w:val="Header"/>
        <w:tabs>
          <w:tab w:val="clear" w:pos="4320"/>
          <w:tab w:val="clear" w:pos="8640"/>
        </w:tabs>
        <w:ind w:left="1440"/>
        <w:rPr>
          <w:spacing w:val="-3"/>
          <w:szCs w:val="24"/>
        </w:rPr>
      </w:pPr>
    </w:p>
    <w:p w:rsidR="004E36DE" w:rsidRPr="004E36DE" w:rsidRDefault="008D2522" w:rsidP="00227773">
      <w:pPr>
        <w:pStyle w:val="Header"/>
        <w:tabs>
          <w:tab w:val="clear" w:pos="4320"/>
          <w:tab w:val="clear" w:pos="8640"/>
        </w:tabs>
        <w:rPr>
          <w:spacing w:val="-3"/>
          <w:szCs w:val="24"/>
        </w:rPr>
      </w:pPr>
      <w:r>
        <w:rPr>
          <w:spacing w:val="-3"/>
          <w:szCs w:val="24"/>
        </w:rPr>
        <w:tab/>
      </w:r>
      <w:r w:rsidR="004E36DE">
        <w:rPr>
          <w:spacing w:val="-3"/>
          <w:szCs w:val="24"/>
        </w:rPr>
        <w:tab/>
      </w:r>
      <w:r w:rsidR="00C72565">
        <w:rPr>
          <w:spacing w:val="-3"/>
          <w:szCs w:val="24"/>
        </w:rPr>
        <w:t xml:space="preserve">2. </w:t>
      </w:r>
      <w:r w:rsidR="00A100F0">
        <w:rPr>
          <w:spacing w:val="-3"/>
          <w:szCs w:val="24"/>
        </w:rPr>
        <w:t>Contractor</w:t>
      </w:r>
      <w:r w:rsidR="004E36DE" w:rsidRPr="004E36DE">
        <w:rPr>
          <w:spacing w:val="-3"/>
          <w:szCs w:val="24"/>
        </w:rPr>
        <w:t xml:space="preserve"> shall</w:t>
      </w:r>
      <w:r w:rsidR="00C72565">
        <w:rPr>
          <w:spacing w:val="-3"/>
          <w:szCs w:val="24"/>
        </w:rPr>
        <w:t xml:space="preserve"> provide the following enrollment services</w:t>
      </w:r>
      <w:r w:rsidR="004E36DE" w:rsidRPr="004E36DE">
        <w:rPr>
          <w:spacing w:val="-3"/>
          <w:szCs w:val="24"/>
        </w:rPr>
        <w:t>:</w:t>
      </w:r>
    </w:p>
    <w:p w:rsidR="004E36DE" w:rsidRPr="004E36DE" w:rsidRDefault="004E36DE" w:rsidP="002F35E7">
      <w:pPr>
        <w:pStyle w:val="Header"/>
        <w:tabs>
          <w:tab w:val="clear" w:pos="4320"/>
          <w:tab w:val="clear" w:pos="8640"/>
        </w:tabs>
        <w:ind w:left="720"/>
        <w:rPr>
          <w:spacing w:val="-3"/>
          <w:szCs w:val="24"/>
        </w:rPr>
      </w:pPr>
    </w:p>
    <w:p w:rsidR="00FF5644" w:rsidRDefault="009A0EAC" w:rsidP="00FF5644">
      <w:pPr>
        <w:pStyle w:val="Header"/>
        <w:ind w:left="1710" w:hanging="270"/>
        <w:rPr>
          <w:spacing w:val="-3"/>
          <w:szCs w:val="24"/>
        </w:rPr>
      </w:pPr>
      <w:r>
        <w:rPr>
          <w:spacing w:val="-3"/>
          <w:szCs w:val="24"/>
        </w:rPr>
        <w:t>a</w:t>
      </w:r>
      <w:r w:rsidR="004E36DE" w:rsidRPr="004E36DE">
        <w:rPr>
          <w:spacing w:val="-3"/>
          <w:szCs w:val="24"/>
        </w:rPr>
        <w:t>.</w:t>
      </w:r>
      <w:r w:rsidR="00FF5644" w:rsidRPr="00FF5644">
        <w:t xml:space="preserve"> </w:t>
      </w:r>
      <w:r w:rsidR="00FF5644" w:rsidRPr="00FF5644">
        <w:rPr>
          <w:spacing w:val="-3"/>
          <w:szCs w:val="24"/>
        </w:rPr>
        <w:t xml:space="preserve">Provide enrollment assistance </w:t>
      </w:r>
      <w:r w:rsidR="00A100F0">
        <w:rPr>
          <w:spacing w:val="-3"/>
          <w:szCs w:val="24"/>
        </w:rPr>
        <w:t>to</w:t>
      </w:r>
      <w:r w:rsidR="00A100F0" w:rsidRPr="00FF5644">
        <w:rPr>
          <w:spacing w:val="-3"/>
          <w:szCs w:val="24"/>
        </w:rPr>
        <w:t xml:space="preserve"> </w:t>
      </w:r>
      <w:r w:rsidR="00FF5644" w:rsidRPr="00FF5644">
        <w:rPr>
          <w:spacing w:val="-3"/>
          <w:szCs w:val="24"/>
        </w:rPr>
        <w:t>consumers in applying for health coverage, both private coverage through HealthCare.gov</w:t>
      </w:r>
      <w:r w:rsidR="003656C5">
        <w:rPr>
          <w:spacing w:val="-3"/>
          <w:szCs w:val="24"/>
        </w:rPr>
        <w:t xml:space="preserve"> as well as </w:t>
      </w:r>
      <w:r w:rsidR="003656C5" w:rsidRPr="00FF5644">
        <w:rPr>
          <w:spacing w:val="-3"/>
          <w:szCs w:val="24"/>
        </w:rPr>
        <w:t>public</w:t>
      </w:r>
      <w:r w:rsidR="003656C5">
        <w:rPr>
          <w:spacing w:val="-3"/>
          <w:szCs w:val="24"/>
        </w:rPr>
        <w:t xml:space="preserve"> coverage through OHP</w:t>
      </w:r>
      <w:r w:rsidR="00FF5644" w:rsidRPr="00FF5644">
        <w:rPr>
          <w:spacing w:val="-3"/>
          <w:szCs w:val="24"/>
        </w:rPr>
        <w:t xml:space="preserve">. Employ trained and certified assisters on staff, </w:t>
      </w:r>
      <w:r w:rsidR="00A96505">
        <w:rPr>
          <w:spacing w:val="-3"/>
          <w:szCs w:val="24"/>
        </w:rPr>
        <w:t xml:space="preserve">who must be made </w:t>
      </w:r>
      <w:r w:rsidR="00FF5644" w:rsidRPr="00FF5644">
        <w:rPr>
          <w:spacing w:val="-3"/>
          <w:szCs w:val="24"/>
        </w:rPr>
        <w:t xml:space="preserve">available to </w:t>
      </w:r>
      <w:r w:rsidR="00A96505">
        <w:rPr>
          <w:spacing w:val="-3"/>
          <w:szCs w:val="24"/>
        </w:rPr>
        <w:t xml:space="preserve">assist </w:t>
      </w:r>
      <w:r w:rsidR="00FF5644" w:rsidRPr="00FF5644">
        <w:rPr>
          <w:spacing w:val="-3"/>
          <w:szCs w:val="24"/>
        </w:rPr>
        <w:t>the public</w:t>
      </w:r>
      <w:r w:rsidR="00A96505">
        <w:rPr>
          <w:spacing w:val="-3"/>
          <w:szCs w:val="24"/>
        </w:rPr>
        <w:t xml:space="preserve"> with their coverage needs</w:t>
      </w:r>
      <w:r w:rsidR="00FF5644" w:rsidRPr="00FF5644">
        <w:rPr>
          <w:spacing w:val="-3"/>
          <w:szCs w:val="24"/>
        </w:rPr>
        <w:t xml:space="preserve">. Staff will maintain certification as required by the guidelines provided by </w:t>
      </w:r>
      <w:r w:rsidR="00305B74">
        <w:rPr>
          <w:spacing w:val="-3"/>
          <w:szCs w:val="24"/>
        </w:rPr>
        <w:t>DCBS</w:t>
      </w:r>
      <w:r w:rsidR="003656C5">
        <w:rPr>
          <w:spacing w:val="-3"/>
          <w:szCs w:val="24"/>
        </w:rPr>
        <w:t xml:space="preserve"> as well as </w:t>
      </w:r>
      <w:r w:rsidR="00305B74">
        <w:rPr>
          <w:spacing w:val="-3"/>
          <w:szCs w:val="24"/>
        </w:rPr>
        <w:t>DHS</w:t>
      </w:r>
      <w:r w:rsidR="003656C5">
        <w:rPr>
          <w:spacing w:val="-3"/>
          <w:szCs w:val="24"/>
        </w:rPr>
        <w:t xml:space="preserve"> as appropriate</w:t>
      </w:r>
      <w:r w:rsidR="00F50BB3">
        <w:rPr>
          <w:spacing w:val="-3"/>
          <w:szCs w:val="24"/>
        </w:rPr>
        <w:t>.</w:t>
      </w:r>
    </w:p>
    <w:p w:rsidR="00E000A5" w:rsidRPr="00FF5644" w:rsidRDefault="00E000A5" w:rsidP="00FF5644">
      <w:pPr>
        <w:pStyle w:val="Header"/>
        <w:ind w:left="1710" w:hanging="270"/>
        <w:rPr>
          <w:spacing w:val="-3"/>
          <w:szCs w:val="24"/>
        </w:rPr>
      </w:pPr>
    </w:p>
    <w:p w:rsidR="00FF5644" w:rsidRDefault="009A0EAC" w:rsidP="00FF5644">
      <w:pPr>
        <w:pStyle w:val="Header"/>
        <w:ind w:left="1710" w:hanging="270"/>
        <w:rPr>
          <w:spacing w:val="-3"/>
          <w:szCs w:val="24"/>
        </w:rPr>
      </w:pPr>
      <w:r>
        <w:rPr>
          <w:spacing w:val="-3"/>
          <w:szCs w:val="24"/>
        </w:rPr>
        <w:t>b</w:t>
      </w:r>
      <w:r w:rsidR="00FF5644">
        <w:rPr>
          <w:spacing w:val="-3"/>
          <w:szCs w:val="24"/>
        </w:rPr>
        <w:t>.</w:t>
      </w:r>
      <w:r w:rsidR="00FF5644" w:rsidRPr="00FF5644">
        <w:rPr>
          <w:spacing w:val="-3"/>
          <w:szCs w:val="24"/>
        </w:rPr>
        <w:tab/>
        <w:t>Develop and implement strategies to overcome the barriers to completing applications that individuals in target populations may face. Collaborate with local community organizations and insurance agents to establish information-sharing processes that will facilitate enrollment.</w:t>
      </w:r>
    </w:p>
    <w:p w:rsidR="00E000A5" w:rsidRPr="00FF5644" w:rsidRDefault="00E000A5" w:rsidP="00FF5644">
      <w:pPr>
        <w:pStyle w:val="Header"/>
        <w:ind w:left="1710" w:hanging="270"/>
        <w:rPr>
          <w:spacing w:val="-3"/>
          <w:szCs w:val="24"/>
        </w:rPr>
      </w:pPr>
    </w:p>
    <w:p w:rsidR="00FF5644" w:rsidRDefault="009A0EAC" w:rsidP="00FF5644">
      <w:pPr>
        <w:pStyle w:val="Header"/>
        <w:ind w:left="1710" w:hanging="270"/>
        <w:rPr>
          <w:spacing w:val="-3"/>
          <w:szCs w:val="24"/>
        </w:rPr>
      </w:pPr>
      <w:r>
        <w:rPr>
          <w:spacing w:val="-3"/>
          <w:szCs w:val="24"/>
        </w:rPr>
        <w:t>c</w:t>
      </w:r>
      <w:r w:rsidR="00FF5644">
        <w:rPr>
          <w:spacing w:val="-3"/>
          <w:szCs w:val="24"/>
        </w:rPr>
        <w:t>.</w:t>
      </w:r>
      <w:r w:rsidR="00FF5644" w:rsidRPr="00FF5644">
        <w:rPr>
          <w:spacing w:val="-3"/>
          <w:szCs w:val="24"/>
        </w:rPr>
        <w:tab/>
        <w:t xml:space="preserve">Conduct surveys, using survey questions provided by </w:t>
      </w:r>
      <w:r w:rsidR="00F50BB3">
        <w:rPr>
          <w:spacing w:val="-3"/>
          <w:szCs w:val="24"/>
        </w:rPr>
        <w:t>Agency</w:t>
      </w:r>
      <w:r w:rsidR="00FF5644" w:rsidRPr="00FF5644">
        <w:rPr>
          <w:spacing w:val="-3"/>
          <w:szCs w:val="24"/>
        </w:rPr>
        <w:t>, of people who have been provided assistance.</w:t>
      </w:r>
    </w:p>
    <w:p w:rsidR="00E000A5" w:rsidRPr="00FF5644" w:rsidRDefault="00E000A5" w:rsidP="00FF5644">
      <w:pPr>
        <w:pStyle w:val="Header"/>
        <w:ind w:left="1710" w:hanging="270"/>
        <w:rPr>
          <w:spacing w:val="-3"/>
          <w:szCs w:val="24"/>
        </w:rPr>
      </w:pPr>
    </w:p>
    <w:p w:rsidR="004E36DE" w:rsidRDefault="0051019A" w:rsidP="00FF5644">
      <w:pPr>
        <w:pStyle w:val="Header"/>
        <w:ind w:left="1710" w:hanging="270"/>
        <w:rPr>
          <w:spacing w:val="-3"/>
          <w:szCs w:val="24"/>
        </w:rPr>
      </w:pPr>
      <w:r>
        <w:rPr>
          <w:spacing w:val="-3"/>
          <w:szCs w:val="24"/>
        </w:rPr>
        <w:t>d</w:t>
      </w:r>
      <w:r w:rsidR="00FF5644">
        <w:rPr>
          <w:spacing w:val="-3"/>
          <w:szCs w:val="24"/>
        </w:rPr>
        <w:t>.</w:t>
      </w:r>
      <w:r w:rsidR="00FF5644" w:rsidRPr="00FF5644">
        <w:rPr>
          <w:spacing w:val="-3"/>
          <w:szCs w:val="24"/>
        </w:rPr>
        <w:tab/>
        <w:t xml:space="preserve">Distribute </w:t>
      </w:r>
      <w:r w:rsidR="00F50BB3">
        <w:rPr>
          <w:spacing w:val="-3"/>
          <w:szCs w:val="24"/>
        </w:rPr>
        <w:t>Agency</w:t>
      </w:r>
      <w:r w:rsidR="00FF5644" w:rsidRPr="00FF5644">
        <w:rPr>
          <w:spacing w:val="-3"/>
          <w:szCs w:val="24"/>
        </w:rPr>
        <w:t>-approved promotional, educational, and marketing materials to target populations</w:t>
      </w:r>
      <w:r w:rsidR="003656C5">
        <w:rPr>
          <w:spacing w:val="-3"/>
          <w:szCs w:val="24"/>
        </w:rPr>
        <w:t>, in addition to any OHA</w:t>
      </w:r>
      <w:r w:rsidR="00305B74">
        <w:rPr>
          <w:spacing w:val="-3"/>
          <w:szCs w:val="24"/>
        </w:rPr>
        <w:t>/DHS</w:t>
      </w:r>
      <w:r w:rsidR="003656C5">
        <w:rPr>
          <w:spacing w:val="-3"/>
          <w:szCs w:val="24"/>
        </w:rPr>
        <w:t>-approved OHP materials as necessary for outreach to individuals and families that may qualify for that program</w:t>
      </w:r>
      <w:r w:rsidR="005D1997">
        <w:rPr>
          <w:spacing w:val="-3"/>
          <w:szCs w:val="24"/>
        </w:rPr>
        <w:t>.</w:t>
      </w:r>
    </w:p>
    <w:p w:rsidR="00E000A5" w:rsidRDefault="00E000A5" w:rsidP="00FF5644">
      <w:pPr>
        <w:pStyle w:val="Header"/>
        <w:ind w:left="1710" w:hanging="270"/>
        <w:rPr>
          <w:spacing w:val="-3"/>
          <w:szCs w:val="24"/>
        </w:rPr>
      </w:pPr>
    </w:p>
    <w:p w:rsidR="005D1997" w:rsidRDefault="0051019A" w:rsidP="00227773">
      <w:pPr>
        <w:pStyle w:val="Header"/>
        <w:ind w:left="1710" w:hanging="270"/>
        <w:rPr>
          <w:spacing w:val="-3"/>
          <w:szCs w:val="24"/>
        </w:rPr>
      </w:pPr>
      <w:r>
        <w:rPr>
          <w:spacing w:val="-3"/>
          <w:szCs w:val="24"/>
        </w:rPr>
        <w:t>e</w:t>
      </w:r>
      <w:r w:rsidR="00FE52FE">
        <w:rPr>
          <w:spacing w:val="-3"/>
          <w:szCs w:val="24"/>
        </w:rPr>
        <w:t>.  Provide consumer enrollment stories to Marketplace staff for the purposes of promotion and marketing as directed.</w:t>
      </w:r>
    </w:p>
    <w:p w:rsidR="0035234D" w:rsidRDefault="0035234D" w:rsidP="00227773">
      <w:pPr>
        <w:pStyle w:val="Header"/>
        <w:ind w:left="1710" w:hanging="270"/>
        <w:rPr>
          <w:spacing w:val="-3"/>
          <w:szCs w:val="24"/>
        </w:rPr>
      </w:pPr>
    </w:p>
    <w:p w:rsidR="00E000A5" w:rsidRDefault="0051019A" w:rsidP="00227773">
      <w:pPr>
        <w:pStyle w:val="Header"/>
        <w:ind w:left="1710" w:hanging="270"/>
        <w:rPr>
          <w:spacing w:val="-3"/>
          <w:szCs w:val="24"/>
        </w:rPr>
      </w:pPr>
      <w:r>
        <w:rPr>
          <w:spacing w:val="-3"/>
          <w:szCs w:val="24"/>
        </w:rPr>
        <w:t>f</w:t>
      </w:r>
      <w:r w:rsidR="005D1997">
        <w:rPr>
          <w:spacing w:val="-3"/>
          <w:szCs w:val="24"/>
        </w:rPr>
        <w:t>. Complete any other activities</w:t>
      </w:r>
      <w:r w:rsidR="005D1997" w:rsidRPr="00227773">
        <w:rPr>
          <w:spacing w:val="-3"/>
          <w:szCs w:val="24"/>
        </w:rPr>
        <w:t xml:space="preserve"> as agreed upon in submitted and approved Agency work plan/budget.</w:t>
      </w:r>
      <w:r w:rsidR="00D339DE" w:rsidRPr="00227773">
        <w:rPr>
          <w:spacing w:val="-3"/>
          <w:szCs w:val="24"/>
        </w:rPr>
        <w:t xml:space="preserve"> Any </w:t>
      </w:r>
      <w:r w:rsidR="007F27DD" w:rsidRPr="00227773">
        <w:rPr>
          <w:spacing w:val="-3"/>
          <w:szCs w:val="24"/>
        </w:rPr>
        <w:t>change to work plan or budget requires</w:t>
      </w:r>
      <w:r w:rsidR="00D339DE" w:rsidRPr="00227773">
        <w:rPr>
          <w:spacing w:val="-3"/>
          <w:szCs w:val="24"/>
        </w:rPr>
        <w:t xml:space="preserve"> Agency approval.</w:t>
      </w:r>
    </w:p>
    <w:p w:rsidR="005D1997" w:rsidRPr="004E36DE" w:rsidRDefault="005D1997" w:rsidP="00227773">
      <w:pPr>
        <w:pStyle w:val="Header"/>
        <w:ind w:left="1710" w:hanging="270"/>
        <w:rPr>
          <w:spacing w:val="-3"/>
          <w:szCs w:val="24"/>
        </w:rPr>
      </w:pPr>
    </w:p>
    <w:p w:rsidR="00BF7495" w:rsidRPr="00227773" w:rsidRDefault="0051019A" w:rsidP="00227773">
      <w:pPr>
        <w:pStyle w:val="Header"/>
        <w:ind w:left="1710" w:hanging="270"/>
        <w:rPr>
          <w:spacing w:val="-3"/>
          <w:szCs w:val="24"/>
        </w:rPr>
      </w:pPr>
      <w:r>
        <w:rPr>
          <w:spacing w:val="-3"/>
          <w:szCs w:val="24"/>
        </w:rPr>
        <w:t>g</w:t>
      </w:r>
      <w:r w:rsidR="00C31DDC" w:rsidRPr="00C31DDC">
        <w:rPr>
          <w:spacing w:val="-3"/>
          <w:szCs w:val="24"/>
        </w:rPr>
        <w:t>.</w:t>
      </w:r>
      <w:r w:rsidR="00C31DDC" w:rsidRPr="00227773">
        <w:rPr>
          <w:spacing w:val="-3"/>
          <w:szCs w:val="24"/>
        </w:rPr>
        <w:t xml:space="preserve"> </w:t>
      </w:r>
      <w:r w:rsidR="00A267AF" w:rsidRPr="00227773">
        <w:rPr>
          <w:spacing w:val="-3"/>
          <w:szCs w:val="24"/>
        </w:rPr>
        <w:t>T</w:t>
      </w:r>
      <w:r w:rsidR="00BF7495" w:rsidRPr="00227773">
        <w:rPr>
          <w:spacing w:val="-3"/>
          <w:szCs w:val="24"/>
        </w:rPr>
        <w:t>rack and report metrics monthly including, but not limited to:</w:t>
      </w:r>
    </w:p>
    <w:p w:rsidR="00BF7495" w:rsidRPr="00227773" w:rsidRDefault="000A0C3C" w:rsidP="00227773">
      <w:pPr>
        <w:pStyle w:val="Header"/>
        <w:ind w:left="2520" w:hanging="1080"/>
        <w:rPr>
          <w:spacing w:val="-3"/>
          <w:szCs w:val="24"/>
        </w:rPr>
      </w:pPr>
      <w:r>
        <w:rPr>
          <w:spacing w:val="-3"/>
          <w:szCs w:val="24"/>
        </w:rPr>
        <w:tab/>
      </w:r>
      <w:r>
        <w:rPr>
          <w:spacing w:val="-3"/>
          <w:szCs w:val="24"/>
        </w:rPr>
        <w:tab/>
      </w:r>
      <w:r w:rsidR="002D27BD" w:rsidRPr="00227773">
        <w:rPr>
          <w:spacing w:val="-3"/>
          <w:szCs w:val="24"/>
        </w:rPr>
        <w:t xml:space="preserve">a. </w:t>
      </w:r>
      <w:r w:rsidR="00BF7495" w:rsidRPr="00227773">
        <w:rPr>
          <w:spacing w:val="-3"/>
          <w:szCs w:val="24"/>
        </w:rPr>
        <w:t>Number of applications assisted, both new and renewals</w:t>
      </w:r>
    </w:p>
    <w:p w:rsidR="00BF7495" w:rsidRPr="00B133F1" w:rsidRDefault="002D27BD" w:rsidP="0030135C">
      <w:pPr>
        <w:tabs>
          <w:tab w:val="left" w:pos="1440"/>
        </w:tabs>
        <w:autoSpaceDE w:val="0"/>
        <w:autoSpaceDN w:val="0"/>
        <w:ind w:left="2520"/>
      </w:pPr>
      <w:r>
        <w:t xml:space="preserve">b. </w:t>
      </w:r>
      <w:r w:rsidR="00BF7495" w:rsidRPr="00B133F1">
        <w:t>Number of individuals and families assisted</w:t>
      </w:r>
    </w:p>
    <w:p w:rsidR="00BF7495" w:rsidRPr="00B133F1" w:rsidRDefault="002D27BD" w:rsidP="0030135C">
      <w:pPr>
        <w:tabs>
          <w:tab w:val="left" w:pos="1440"/>
        </w:tabs>
        <w:autoSpaceDE w:val="0"/>
        <w:autoSpaceDN w:val="0"/>
        <w:ind w:left="2520"/>
      </w:pPr>
      <w:r>
        <w:t xml:space="preserve">c. </w:t>
      </w:r>
      <w:r w:rsidR="00BF7495" w:rsidRPr="00B133F1">
        <w:t>Number of QHP enrollees</w:t>
      </w:r>
    </w:p>
    <w:p w:rsidR="00BF7495" w:rsidRPr="00B133F1" w:rsidRDefault="002D27BD" w:rsidP="0030135C">
      <w:pPr>
        <w:tabs>
          <w:tab w:val="left" w:pos="1440"/>
        </w:tabs>
        <w:autoSpaceDE w:val="0"/>
        <w:autoSpaceDN w:val="0"/>
        <w:ind w:left="2520"/>
      </w:pPr>
      <w:r>
        <w:t xml:space="preserve">d. </w:t>
      </w:r>
      <w:r w:rsidR="00BF7495" w:rsidRPr="00B133F1">
        <w:t>Number of OHP enrollees (if applicable)</w:t>
      </w:r>
    </w:p>
    <w:p w:rsidR="00BF7495" w:rsidRPr="00B133F1" w:rsidRDefault="002D27BD" w:rsidP="0030135C">
      <w:pPr>
        <w:tabs>
          <w:tab w:val="left" w:pos="1440"/>
        </w:tabs>
        <w:autoSpaceDE w:val="0"/>
        <w:autoSpaceDN w:val="0"/>
        <w:ind w:left="2520"/>
      </w:pPr>
      <w:r>
        <w:t>e.</w:t>
      </w:r>
      <w:r w:rsidR="00D274E6">
        <w:t xml:space="preserve"> </w:t>
      </w:r>
      <w:r w:rsidR="00BF7495" w:rsidRPr="00B133F1">
        <w:t>Number of incidents of application assistance (could be more than one per family or individual).</w:t>
      </w:r>
    </w:p>
    <w:p w:rsidR="00997878" w:rsidRPr="009C7317" w:rsidRDefault="00997878" w:rsidP="008150A3">
      <w:pPr>
        <w:pStyle w:val="Header"/>
        <w:tabs>
          <w:tab w:val="clear" w:pos="4320"/>
          <w:tab w:val="clear" w:pos="8640"/>
          <w:tab w:val="left" w:pos="1440"/>
        </w:tabs>
        <w:ind w:left="720"/>
        <w:rPr>
          <w:b/>
          <w:spacing w:val="-3"/>
          <w:szCs w:val="24"/>
        </w:rPr>
      </w:pPr>
    </w:p>
    <w:p w:rsidR="006039E4" w:rsidRDefault="0051019A" w:rsidP="00EB27F4">
      <w:pPr>
        <w:pStyle w:val="Header"/>
        <w:tabs>
          <w:tab w:val="clear" w:pos="4320"/>
          <w:tab w:val="clear" w:pos="8640"/>
          <w:tab w:val="left" w:pos="1440"/>
        </w:tabs>
        <w:ind w:left="1440"/>
        <w:rPr>
          <w:spacing w:val="-3"/>
          <w:szCs w:val="24"/>
        </w:rPr>
      </w:pPr>
      <w:r>
        <w:rPr>
          <w:spacing w:val="-3"/>
          <w:szCs w:val="24"/>
        </w:rPr>
        <w:t>h</w:t>
      </w:r>
      <w:r w:rsidR="006039E4">
        <w:rPr>
          <w:spacing w:val="-3"/>
          <w:szCs w:val="24"/>
        </w:rPr>
        <w:t xml:space="preserve">. </w:t>
      </w:r>
      <w:r w:rsidR="00EB27F4">
        <w:rPr>
          <w:spacing w:val="-3"/>
          <w:szCs w:val="24"/>
        </w:rPr>
        <w:t xml:space="preserve">Submit reports </w:t>
      </w:r>
      <w:r w:rsidR="006039E4">
        <w:rPr>
          <w:spacing w:val="-3"/>
          <w:szCs w:val="24"/>
        </w:rPr>
        <w:t>on a monthly basis as required by Agency.</w:t>
      </w:r>
    </w:p>
    <w:p w:rsidR="0041519C" w:rsidRDefault="0041519C" w:rsidP="00EB27F4">
      <w:pPr>
        <w:pStyle w:val="Header"/>
        <w:tabs>
          <w:tab w:val="clear" w:pos="4320"/>
          <w:tab w:val="clear" w:pos="8640"/>
          <w:tab w:val="left" w:pos="1440"/>
        </w:tabs>
        <w:ind w:left="1440"/>
        <w:rPr>
          <w:spacing w:val="-3"/>
          <w:szCs w:val="24"/>
        </w:rPr>
      </w:pPr>
    </w:p>
    <w:p w:rsidR="00094BEF" w:rsidRDefault="00094BEF" w:rsidP="00094BEF">
      <w:pPr>
        <w:pStyle w:val="Header"/>
        <w:tabs>
          <w:tab w:val="clear" w:pos="4320"/>
          <w:tab w:val="clear" w:pos="8640"/>
        </w:tabs>
        <w:ind w:left="1440"/>
        <w:rPr>
          <w:spacing w:val="-3"/>
          <w:szCs w:val="24"/>
        </w:rPr>
      </w:pPr>
      <w:r>
        <w:rPr>
          <w:spacing w:val="-3"/>
          <w:szCs w:val="24"/>
        </w:rPr>
        <w:t>Reports must be submitted on time as determined by Agency.  Contractor may be considered to be in breach of contract if reports are not submitted timely as determined by Agency.</w:t>
      </w:r>
    </w:p>
    <w:p w:rsidR="00B5048C" w:rsidRDefault="00B5048C" w:rsidP="00094BEF">
      <w:pPr>
        <w:pStyle w:val="Header"/>
        <w:tabs>
          <w:tab w:val="clear" w:pos="4320"/>
          <w:tab w:val="clear" w:pos="8640"/>
        </w:tabs>
        <w:ind w:left="1440"/>
        <w:rPr>
          <w:spacing w:val="-3"/>
          <w:szCs w:val="24"/>
        </w:rPr>
      </w:pPr>
    </w:p>
    <w:p w:rsidR="00B5048C" w:rsidRDefault="0051019A" w:rsidP="00094BEF">
      <w:pPr>
        <w:pStyle w:val="Header"/>
        <w:tabs>
          <w:tab w:val="clear" w:pos="4320"/>
          <w:tab w:val="clear" w:pos="8640"/>
        </w:tabs>
        <w:ind w:left="1440"/>
        <w:rPr>
          <w:spacing w:val="-3"/>
          <w:szCs w:val="24"/>
        </w:rPr>
      </w:pPr>
      <w:proofErr w:type="spellStart"/>
      <w:r>
        <w:rPr>
          <w:spacing w:val="-3"/>
          <w:szCs w:val="24"/>
        </w:rPr>
        <w:t>i</w:t>
      </w:r>
      <w:proofErr w:type="spellEnd"/>
      <w:r w:rsidR="00B5048C">
        <w:rPr>
          <w:spacing w:val="-3"/>
          <w:szCs w:val="24"/>
        </w:rPr>
        <w:t xml:space="preserve">. Complete a final narrative report </w:t>
      </w:r>
      <w:r w:rsidR="00A45543">
        <w:rPr>
          <w:spacing w:val="-3"/>
          <w:szCs w:val="24"/>
        </w:rPr>
        <w:t>summarizing</w:t>
      </w:r>
      <w:r w:rsidR="00B5048C">
        <w:rPr>
          <w:spacing w:val="-3"/>
          <w:szCs w:val="24"/>
        </w:rPr>
        <w:t xml:space="preserve"> other activities, barriers, and successes that were not captured in monthly metric reporting.</w:t>
      </w:r>
    </w:p>
    <w:p w:rsidR="00285775" w:rsidRDefault="00285775" w:rsidP="00094BEF">
      <w:pPr>
        <w:pStyle w:val="Header"/>
        <w:tabs>
          <w:tab w:val="clear" w:pos="4320"/>
          <w:tab w:val="clear" w:pos="8640"/>
        </w:tabs>
        <w:ind w:left="1440"/>
        <w:rPr>
          <w:spacing w:val="-3"/>
          <w:szCs w:val="24"/>
        </w:rPr>
      </w:pPr>
    </w:p>
    <w:p w:rsidR="00285775" w:rsidRPr="00943F4E" w:rsidRDefault="009A0EAC" w:rsidP="00943F4E">
      <w:pPr>
        <w:pStyle w:val="Header"/>
        <w:tabs>
          <w:tab w:val="clear" w:pos="4320"/>
          <w:tab w:val="clear" w:pos="8640"/>
        </w:tabs>
        <w:ind w:left="720"/>
        <w:rPr>
          <w:b/>
          <w:spacing w:val="-3"/>
          <w:szCs w:val="24"/>
        </w:rPr>
      </w:pPr>
      <w:r>
        <w:rPr>
          <w:b/>
          <w:spacing w:val="-3"/>
          <w:szCs w:val="24"/>
        </w:rPr>
        <w:t>B</w:t>
      </w:r>
      <w:r w:rsidR="00285775" w:rsidRPr="00943F4E">
        <w:rPr>
          <w:b/>
          <w:spacing w:val="-3"/>
          <w:szCs w:val="24"/>
        </w:rPr>
        <w:t>.</w:t>
      </w:r>
      <w:r w:rsidR="00943F4E" w:rsidRPr="00943F4E">
        <w:rPr>
          <w:b/>
          <w:spacing w:val="-3"/>
          <w:szCs w:val="24"/>
        </w:rPr>
        <w:t xml:space="preserve">  Medicare assistance</w:t>
      </w:r>
    </w:p>
    <w:p w:rsidR="00943F4E" w:rsidRDefault="00943F4E" w:rsidP="00094BEF">
      <w:pPr>
        <w:pStyle w:val="Header"/>
        <w:tabs>
          <w:tab w:val="clear" w:pos="4320"/>
          <w:tab w:val="clear" w:pos="8640"/>
        </w:tabs>
        <w:ind w:left="1440"/>
        <w:rPr>
          <w:spacing w:val="-3"/>
          <w:szCs w:val="24"/>
        </w:rPr>
      </w:pPr>
    </w:p>
    <w:p w:rsidR="00943F4E" w:rsidRDefault="00943F4E" w:rsidP="00094BEF">
      <w:pPr>
        <w:pStyle w:val="Header"/>
        <w:tabs>
          <w:tab w:val="clear" w:pos="4320"/>
          <w:tab w:val="clear" w:pos="8640"/>
        </w:tabs>
        <w:ind w:left="1440"/>
        <w:rPr>
          <w:spacing w:val="-3"/>
          <w:szCs w:val="24"/>
        </w:rPr>
      </w:pPr>
      <w:r>
        <w:rPr>
          <w:spacing w:val="-3"/>
          <w:szCs w:val="24"/>
        </w:rPr>
        <w:t>Contractor shall:</w:t>
      </w:r>
    </w:p>
    <w:p w:rsidR="00943F4E" w:rsidRDefault="00943F4E" w:rsidP="00094BEF">
      <w:pPr>
        <w:pStyle w:val="Header"/>
        <w:tabs>
          <w:tab w:val="clear" w:pos="4320"/>
          <w:tab w:val="clear" w:pos="8640"/>
        </w:tabs>
        <w:ind w:left="1440"/>
        <w:rPr>
          <w:spacing w:val="-3"/>
          <w:szCs w:val="24"/>
        </w:rPr>
      </w:pPr>
    </w:p>
    <w:p w:rsidR="00943F4E" w:rsidRDefault="00943F4E" w:rsidP="00094BEF">
      <w:pPr>
        <w:pStyle w:val="Header"/>
        <w:tabs>
          <w:tab w:val="clear" w:pos="4320"/>
          <w:tab w:val="clear" w:pos="8640"/>
        </w:tabs>
        <w:ind w:left="1440"/>
        <w:rPr>
          <w:spacing w:val="-3"/>
          <w:szCs w:val="24"/>
        </w:rPr>
      </w:pPr>
      <w:r>
        <w:rPr>
          <w:spacing w:val="-3"/>
          <w:szCs w:val="24"/>
        </w:rPr>
        <w:t xml:space="preserve">1. Informally partner with the Medicare programs available through the Oregon Health Authority and the Senior Health Insurance Benefits Assistance unit of the Marketplace to help promote health coverage to the public within </w:t>
      </w:r>
      <w:r w:rsidR="00A45543">
        <w:rPr>
          <w:spacing w:val="-3"/>
          <w:szCs w:val="24"/>
        </w:rPr>
        <w:t>Contractor’s</w:t>
      </w:r>
      <w:r>
        <w:rPr>
          <w:spacing w:val="-3"/>
          <w:szCs w:val="24"/>
        </w:rPr>
        <w:t xml:space="preserve"> networks.</w:t>
      </w:r>
    </w:p>
    <w:p w:rsidR="00943F4E" w:rsidRDefault="00943F4E" w:rsidP="00094BEF">
      <w:pPr>
        <w:pStyle w:val="Header"/>
        <w:tabs>
          <w:tab w:val="clear" w:pos="4320"/>
          <w:tab w:val="clear" w:pos="8640"/>
        </w:tabs>
        <w:ind w:left="1440"/>
        <w:rPr>
          <w:spacing w:val="-3"/>
          <w:szCs w:val="24"/>
        </w:rPr>
      </w:pPr>
    </w:p>
    <w:p w:rsidR="00943F4E" w:rsidRDefault="00943F4E" w:rsidP="00094BEF">
      <w:pPr>
        <w:pStyle w:val="Header"/>
        <w:tabs>
          <w:tab w:val="clear" w:pos="4320"/>
          <w:tab w:val="clear" w:pos="8640"/>
        </w:tabs>
        <w:ind w:left="1440"/>
        <w:rPr>
          <w:spacing w:val="-3"/>
          <w:szCs w:val="24"/>
        </w:rPr>
      </w:pPr>
      <w:r>
        <w:rPr>
          <w:spacing w:val="-3"/>
          <w:szCs w:val="24"/>
        </w:rPr>
        <w:t>2. Refer consumers who are enrolled in these Medicare programs to the appropriate resources for assistance.</w:t>
      </w:r>
    </w:p>
    <w:p w:rsidR="00943F4E" w:rsidRDefault="00943F4E" w:rsidP="00094BEF">
      <w:pPr>
        <w:pStyle w:val="Header"/>
        <w:tabs>
          <w:tab w:val="clear" w:pos="4320"/>
          <w:tab w:val="clear" w:pos="8640"/>
        </w:tabs>
        <w:ind w:left="1440"/>
        <w:rPr>
          <w:spacing w:val="-3"/>
          <w:szCs w:val="24"/>
        </w:rPr>
      </w:pPr>
    </w:p>
    <w:p w:rsidR="00943F4E" w:rsidRDefault="00943F4E" w:rsidP="00094BEF">
      <w:pPr>
        <w:pStyle w:val="Header"/>
        <w:tabs>
          <w:tab w:val="clear" w:pos="4320"/>
          <w:tab w:val="clear" w:pos="8640"/>
        </w:tabs>
        <w:ind w:left="1440"/>
        <w:rPr>
          <w:spacing w:val="-3"/>
          <w:szCs w:val="24"/>
        </w:rPr>
      </w:pPr>
      <w:r>
        <w:rPr>
          <w:spacing w:val="-3"/>
          <w:szCs w:val="24"/>
        </w:rPr>
        <w:t>3. Provide accurate reporting for these Medicare programs when requested by Agency.</w:t>
      </w:r>
    </w:p>
    <w:p w:rsidR="00CF0F33" w:rsidRDefault="00CF0F33" w:rsidP="00094BEF">
      <w:pPr>
        <w:pStyle w:val="Header"/>
        <w:tabs>
          <w:tab w:val="clear" w:pos="4320"/>
          <w:tab w:val="clear" w:pos="8640"/>
        </w:tabs>
        <w:ind w:left="1440"/>
        <w:rPr>
          <w:spacing w:val="-3"/>
          <w:szCs w:val="24"/>
        </w:rPr>
      </w:pPr>
    </w:p>
    <w:p w:rsidR="00126D63" w:rsidRDefault="00126D63" w:rsidP="00094BEF">
      <w:pPr>
        <w:pStyle w:val="Header"/>
        <w:tabs>
          <w:tab w:val="clear" w:pos="4320"/>
          <w:tab w:val="clear" w:pos="8640"/>
        </w:tabs>
        <w:ind w:left="1440"/>
        <w:rPr>
          <w:spacing w:val="-3"/>
          <w:szCs w:val="24"/>
        </w:rPr>
      </w:pPr>
    </w:p>
    <w:p w:rsidR="0041519C" w:rsidRDefault="0041519C" w:rsidP="00EB27F4">
      <w:pPr>
        <w:pStyle w:val="Header"/>
        <w:tabs>
          <w:tab w:val="clear" w:pos="4320"/>
          <w:tab w:val="clear" w:pos="8640"/>
          <w:tab w:val="left" w:pos="1440"/>
        </w:tabs>
        <w:ind w:left="1440"/>
        <w:rPr>
          <w:spacing w:val="-3"/>
          <w:szCs w:val="24"/>
        </w:rPr>
      </w:pPr>
    </w:p>
    <w:p w:rsidR="006C2AA6" w:rsidRDefault="006C2AA6" w:rsidP="008150A3">
      <w:pPr>
        <w:pStyle w:val="Header"/>
        <w:tabs>
          <w:tab w:val="clear" w:pos="4320"/>
          <w:tab w:val="clear" w:pos="8640"/>
          <w:tab w:val="left" w:pos="1440"/>
        </w:tabs>
        <w:rPr>
          <w:spacing w:val="-3"/>
          <w:szCs w:val="24"/>
        </w:rPr>
      </w:pPr>
    </w:p>
    <w:p w:rsidR="006C2AA6" w:rsidRPr="00082607" w:rsidRDefault="006C2AA6" w:rsidP="00367D82">
      <w:pPr>
        <w:pStyle w:val="Header"/>
        <w:tabs>
          <w:tab w:val="clear" w:pos="4320"/>
          <w:tab w:val="clear" w:pos="8640"/>
        </w:tabs>
        <w:rPr>
          <w:spacing w:val="-3"/>
          <w:szCs w:val="24"/>
        </w:rPr>
      </w:pPr>
      <w:r>
        <w:rPr>
          <w:spacing w:val="-3"/>
          <w:szCs w:val="24"/>
        </w:rPr>
        <w:t>3</w:t>
      </w:r>
      <w:r w:rsidRPr="0094109D">
        <w:rPr>
          <w:spacing w:val="-3"/>
          <w:szCs w:val="24"/>
        </w:rPr>
        <w:t xml:space="preserve">.  </w:t>
      </w:r>
      <w:r w:rsidR="00082607">
        <w:rPr>
          <w:spacing w:val="-3"/>
          <w:szCs w:val="24"/>
        </w:rPr>
        <w:t>CONTRACTOR REQUIRED STANDARDS</w:t>
      </w:r>
    </w:p>
    <w:p w:rsidR="00E40BA3" w:rsidRDefault="00E40BA3" w:rsidP="002F35E7">
      <w:pPr>
        <w:pStyle w:val="SK-4TEXT"/>
        <w:numPr>
          <w:ilvl w:val="0"/>
          <w:numId w:val="0"/>
        </w:numPr>
        <w:ind w:left="720"/>
        <w:rPr>
          <w:sz w:val="24"/>
          <w:szCs w:val="24"/>
        </w:rPr>
      </w:pPr>
    </w:p>
    <w:p w:rsidR="0094109D" w:rsidRDefault="005C6F81" w:rsidP="002F35E7">
      <w:pPr>
        <w:pStyle w:val="SK-4TEXT"/>
        <w:numPr>
          <w:ilvl w:val="0"/>
          <w:numId w:val="0"/>
        </w:numPr>
        <w:ind w:left="720"/>
        <w:rPr>
          <w:sz w:val="24"/>
          <w:szCs w:val="24"/>
        </w:rPr>
      </w:pPr>
      <w:r>
        <w:rPr>
          <w:sz w:val="24"/>
          <w:szCs w:val="24"/>
        </w:rPr>
        <w:t xml:space="preserve">During the contract term, Contractor </w:t>
      </w:r>
      <w:r w:rsidR="00D90E2C">
        <w:rPr>
          <w:sz w:val="24"/>
          <w:szCs w:val="24"/>
        </w:rPr>
        <w:t xml:space="preserve">shall </w:t>
      </w:r>
      <w:r>
        <w:rPr>
          <w:sz w:val="24"/>
          <w:szCs w:val="24"/>
        </w:rPr>
        <w:t xml:space="preserve">meet </w:t>
      </w:r>
      <w:r w:rsidR="00445BDA">
        <w:rPr>
          <w:sz w:val="24"/>
          <w:szCs w:val="24"/>
        </w:rPr>
        <w:t xml:space="preserve">and maintain </w:t>
      </w:r>
      <w:r>
        <w:rPr>
          <w:sz w:val="24"/>
          <w:szCs w:val="24"/>
        </w:rPr>
        <w:t xml:space="preserve">the </w:t>
      </w:r>
      <w:r w:rsidR="0094109D">
        <w:rPr>
          <w:sz w:val="24"/>
          <w:szCs w:val="24"/>
        </w:rPr>
        <w:t xml:space="preserve">following </w:t>
      </w:r>
      <w:r w:rsidR="0094109D" w:rsidRPr="0094109D">
        <w:rPr>
          <w:sz w:val="24"/>
          <w:szCs w:val="24"/>
        </w:rPr>
        <w:t>Cultural Competency, Organization</w:t>
      </w:r>
      <w:r w:rsidR="00445BDA">
        <w:rPr>
          <w:sz w:val="24"/>
          <w:szCs w:val="24"/>
        </w:rPr>
        <w:t>,</w:t>
      </w:r>
      <w:r w:rsidR="0094109D" w:rsidRPr="0094109D">
        <w:rPr>
          <w:sz w:val="24"/>
          <w:szCs w:val="24"/>
        </w:rPr>
        <w:t xml:space="preserve"> and Application Assister Standards</w:t>
      </w:r>
      <w:r>
        <w:rPr>
          <w:sz w:val="24"/>
          <w:szCs w:val="24"/>
        </w:rPr>
        <w:t>:</w:t>
      </w:r>
    </w:p>
    <w:p w:rsidR="00D975A9" w:rsidRDefault="00D975A9" w:rsidP="002F35E7">
      <w:pPr>
        <w:pStyle w:val="SK-4TEXT"/>
        <w:numPr>
          <w:ilvl w:val="0"/>
          <w:numId w:val="0"/>
        </w:numPr>
        <w:ind w:left="720"/>
        <w:rPr>
          <w:sz w:val="24"/>
          <w:szCs w:val="24"/>
        </w:rPr>
      </w:pPr>
    </w:p>
    <w:p w:rsidR="00D975A9" w:rsidRPr="0030135C" w:rsidRDefault="00D975A9" w:rsidP="0030135C">
      <w:pPr>
        <w:pStyle w:val="ListParagraph"/>
        <w:numPr>
          <w:ilvl w:val="0"/>
          <w:numId w:val="34"/>
        </w:numPr>
        <w:spacing w:after="120"/>
        <w:rPr>
          <w:b/>
        </w:rPr>
      </w:pPr>
      <w:r w:rsidRPr="0030135C">
        <w:rPr>
          <w:b/>
        </w:rPr>
        <w:t>Cultural Competency Standards</w:t>
      </w:r>
    </w:p>
    <w:p w:rsidR="00D975A9" w:rsidRPr="00D975A9" w:rsidRDefault="009012F2" w:rsidP="00D975A9">
      <w:pPr>
        <w:widowControl w:val="0"/>
        <w:adjustRightInd w:val="0"/>
        <w:spacing w:after="280"/>
        <w:ind w:left="1440"/>
      </w:pPr>
      <w:r>
        <w:t>On or before operations begin, Contractor shall</w:t>
      </w:r>
      <w:r w:rsidR="00152A6A">
        <w:t>:</w:t>
      </w:r>
    </w:p>
    <w:p w:rsidR="00D975A9" w:rsidRPr="00D975A9" w:rsidRDefault="007C070F" w:rsidP="0030135C">
      <w:pPr>
        <w:widowControl w:val="0"/>
        <w:autoSpaceDE w:val="0"/>
        <w:autoSpaceDN w:val="0"/>
        <w:adjustRightInd w:val="0"/>
        <w:spacing w:after="120"/>
        <w:ind w:left="1800"/>
      </w:pPr>
      <w:r>
        <w:t>1</w:t>
      </w:r>
      <w:r w:rsidR="0023128B">
        <w:t xml:space="preserve">. </w:t>
      </w:r>
      <w:r w:rsidR="00D975A9" w:rsidRPr="00D975A9">
        <w:t xml:space="preserve">Demonstrate </w:t>
      </w:r>
      <w:r w:rsidR="007620E2">
        <w:t>th</w:t>
      </w:r>
      <w:r w:rsidR="004F54CF">
        <w:t xml:space="preserve">e existence of </w:t>
      </w:r>
      <w:r w:rsidR="007620E2">
        <w:t>meaningful</w:t>
      </w:r>
      <w:r w:rsidR="00D975A9" w:rsidRPr="00D975A9">
        <w:t xml:space="preserve"> alternatives and options for consumers requesting application assistance that accommodate individual preference, cultural and linguistic differences</w:t>
      </w:r>
      <w:r w:rsidR="009012F2">
        <w:t>,</w:t>
      </w:r>
      <w:r w:rsidR="00D975A9" w:rsidRPr="00D975A9">
        <w:t xml:space="preserve"> </w:t>
      </w:r>
      <w:r w:rsidR="00E66CD8">
        <w:t>disability,</w:t>
      </w:r>
      <w:r w:rsidR="00D975A9" w:rsidRPr="00D975A9">
        <w:t xml:space="preserve"> </w:t>
      </w:r>
      <w:r w:rsidR="00E66CD8">
        <w:t>and</w:t>
      </w:r>
      <w:r w:rsidR="00D975A9" w:rsidRPr="00D975A9">
        <w:t xml:space="preserve"> other barriers. </w:t>
      </w:r>
    </w:p>
    <w:p w:rsidR="00A65877" w:rsidRDefault="007C070F" w:rsidP="0030135C">
      <w:pPr>
        <w:widowControl w:val="0"/>
        <w:autoSpaceDE w:val="0"/>
        <w:autoSpaceDN w:val="0"/>
        <w:adjustRightInd w:val="0"/>
        <w:spacing w:after="120"/>
        <w:ind w:left="1800"/>
      </w:pPr>
      <w:r>
        <w:lastRenderedPageBreak/>
        <w:t>2</w:t>
      </w:r>
      <w:r w:rsidR="0023128B">
        <w:t xml:space="preserve">. </w:t>
      </w:r>
      <w:r w:rsidR="00D975A9" w:rsidRPr="00D975A9">
        <w:t>Demonstrate the existence of policies and procedures for meeting consumer language needs</w:t>
      </w:r>
      <w:r w:rsidR="000E16B3">
        <w:t xml:space="preserve"> including that Contractor can and will provide</w:t>
      </w:r>
      <w:r w:rsidR="00D975A9" w:rsidRPr="00D975A9">
        <w:t>.</w:t>
      </w:r>
    </w:p>
    <w:p w:rsidR="00D975A9" w:rsidRPr="00D975A9" w:rsidRDefault="007C070F" w:rsidP="0030135C">
      <w:pPr>
        <w:widowControl w:val="0"/>
        <w:autoSpaceDE w:val="0"/>
        <w:autoSpaceDN w:val="0"/>
        <w:adjustRightInd w:val="0"/>
        <w:spacing w:after="120"/>
        <w:ind w:left="1800"/>
      </w:pPr>
      <w:r>
        <w:t>3</w:t>
      </w:r>
      <w:r w:rsidR="0023128B">
        <w:t>.</w:t>
      </w:r>
      <w:r w:rsidR="00271A0B">
        <w:t xml:space="preserve"> </w:t>
      </w:r>
      <w:r w:rsidR="00564CFE">
        <w:t>I</w:t>
      </w:r>
      <w:r w:rsidR="00D975A9" w:rsidRPr="00D975A9">
        <w:t>n-person, phone, and electronic consumer access to bilingual-bicultural staff for the languages and cultures of the populations being served.</w:t>
      </w:r>
    </w:p>
    <w:p w:rsidR="00D975A9" w:rsidRPr="00D975A9" w:rsidRDefault="007C070F" w:rsidP="0030135C">
      <w:pPr>
        <w:widowControl w:val="0"/>
        <w:autoSpaceDE w:val="0"/>
        <w:autoSpaceDN w:val="0"/>
        <w:adjustRightInd w:val="0"/>
        <w:spacing w:after="120"/>
        <w:ind w:left="1800"/>
      </w:pPr>
      <w:r>
        <w:t>4</w:t>
      </w:r>
      <w:r w:rsidR="0023128B">
        <w:t xml:space="preserve">. </w:t>
      </w:r>
      <w:r w:rsidR="00D975A9" w:rsidRPr="00D975A9">
        <w:t>Identify populations whose primary language is other than English by region or county within the regions served.</w:t>
      </w:r>
    </w:p>
    <w:p w:rsidR="00D975A9" w:rsidRDefault="007C070F" w:rsidP="0030135C">
      <w:pPr>
        <w:widowControl w:val="0"/>
        <w:autoSpaceDE w:val="0"/>
        <w:autoSpaceDN w:val="0"/>
        <w:adjustRightInd w:val="0"/>
        <w:spacing w:after="120"/>
        <w:ind w:left="1800"/>
      </w:pPr>
      <w:r>
        <w:t>5</w:t>
      </w:r>
      <w:r w:rsidR="0023128B">
        <w:t xml:space="preserve">. </w:t>
      </w:r>
      <w:r w:rsidR="00D975A9" w:rsidRPr="00D975A9">
        <w:t xml:space="preserve">Demonstrate how </w:t>
      </w:r>
      <w:r w:rsidR="00D20EC8">
        <w:t xml:space="preserve">a </w:t>
      </w:r>
      <w:r w:rsidR="00D975A9" w:rsidRPr="00D975A9">
        <w:t>consumer</w:t>
      </w:r>
      <w:r w:rsidR="00D20EC8">
        <w:t xml:space="preserve"> who speaks an uncommon language </w:t>
      </w:r>
      <w:r w:rsidR="00D975A9" w:rsidRPr="00D975A9">
        <w:t>will be assisted to secure or link to appropriate services</w:t>
      </w:r>
      <w:r w:rsidR="00703C3B">
        <w:t xml:space="preserve">, and </w:t>
      </w:r>
      <w:r w:rsidR="00D975A9" w:rsidRPr="00D975A9">
        <w:t>demonstrate the progressive steps to assist these consumers to obtain services in their primary language.</w:t>
      </w:r>
    </w:p>
    <w:p w:rsidR="00D975A9" w:rsidRPr="002F6885" w:rsidRDefault="007C070F" w:rsidP="0030135C">
      <w:pPr>
        <w:widowControl w:val="0"/>
        <w:autoSpaceDE w:val="0"/>
        <w:autoSpaceDN w:val="0"/>
        <w:adjustRightInd w:val="0"/>
        <w:spacing w:after="120"/>
        <w:ind w:left="1800"/>
      </w:pPr>
      <w:r>
        <w:t>6</w:t>
      </w:r>
      <w:r w:rsidR="0023128B">
        <w:t xml:space="preserve">. </w:t>
      </w:r>
      <w:r w:rsidR="00703C3B">
        <w:t>Demonstrate the a</w:t>
      </w:r>
      <w:r w:rsidR="00D975A9" w:rsidRPr="002F6885">
        <w:t>vailability of culturally and linguistically appropriate written information for identified consumer populations</w:t>
      </w:r>
      <w:r w:rsidR="00703C3B">
        <w:t xml:space="preserve"> that is written to accommodate a</w:t>
      </w:r>
      <w:r w:rsidR="00D975A9" w:rsidRPr="002F6885">
        <w:t xml:space="preserve"> sixth grade reading level.</w:t>
      </w:r>
    </w:p>
    <w:p w:rsidR="00D975A9" w:rsidRPr="002F6885" w:rsidRDefault="007C070F" w:rsidP="0030135C">
      <w:pPr>
        <w:widowControl w:val="0"/>
        <w:autoSpaceDE w:val="0"/>
        <w:autoSpaceDN w:val="0"/>
        <w:adjustRightInd w:val="0"/>
        <w:spacing w:after="120"/>
        <w:ind w:left="1800"/>
      </w:pPr>
      <w:r>
        <w:t>7</w:t>
      </w:r>
      <w:r w:rsidR="0023128B">
        <w:t xml:space="preserve">. </w:t>
      </w:r>
      <w:r w:rsidR="00D975A9" w:rsidRPr="002F6885">
        <w:t>Demonstrate an approach t</w:t>
      </w:r>
      <w:r w:rsidR="00544973">
        <w:t>hat will effectively inform</w:t>
      </w:r>
      <w:r w:rsidR="00D975A9" w:rsidRPr="002F6885">
        <w:t xml:space="preserve"> </w:t>
      </w:r>
      <w:r w:rsidR="00020796">
        <w:t>culturally diverse populations</w:t>
      </w:r>
      <w:r w:rsidR="00020796" w:rsidRPr="002F6885">
        <w:t xml:space="preserve"> </w:t>
      </w:r>
      <w:r w:rsidR="00D975A9" w:rsidRPr="002F6885">
        <w:t xml:space="preserve">consumers of the availability of </w:t>
      </w:r>
      <w:r w:rsidR="00020796">
        <w:t xml:space="preserve">appropriate </w:t>
      </w:r>
      <w:r w:rsidR="00D975A9" w:rsidRPr="002F6885">
        <w:t xml:space="preserve">cultural and linguistic services and programs. </w:t>
      </w:r>
    </w:p>
    <w:p w:rsidR="00D975A9" w:rsidRPr="002F6885" w:rsidRDefault="007C070F" w:rsidP="0030135C">
      <w:pPr>
        <w:widowControl w:val="0"/>
        <w:autoSpaceDE w:val="0"/>
        <w:autoSpaceDN w:val="0"/>
        <w:adjustRightInd w:val="0"/>
        <w:spacing w:after="120"/>
        <w:ind w:left="1800"/>
      </w:pPr>
      <w:r>
        <w:t>8</w:t>
      </w:r>
      <w:r w:rsidR="0023128B">
        <w:t>.</w:t>
      </w:r>
      <w:r w:rsidR="00271A0B">
        <w:t xml:space="preserve"> </w:t>
      </w:r>
      <w:r w:rsidR="00D975A9" w:rsidRPr="002F6885">
        <w:t xml:space="preserve">Demonstrate </w:t>
      </w:r>
      <w:r w:rsidR="00FA7F72">
        <w:t xml:space="preserve">a </w:t>
      </w:r>
      <w:r w:rsidR="00D975A9" w:rsidRPr="002F6885">
        <w:t xml:space="preserve">willingness to partner with other </w:t>
      </w:r>
      <w:r w:rsidR="00A96505">
        <w:t xml:space="preserve">community-based </w:t>
      </w:r>
      <w:r w:rsidR="00D975A9" w:rsidRPr="002F6885">
        <w:t>organizations</w:t>
      </w:r>
      <w:r w:rsidR="00A96505">
        <w:t xml:space="preserve"> and insurance agents to achieve mutual outreach and enrollment goals</w:t>
      </w:r>
      <w:r w:rsidR="003829DA">
        <w:t>.</w:t>
      </w:r>
      <w:r w:rsidR="00D975A9" w:rsidRPr="002F6885">
        <w:t xml:space="preserve"> </w:t>
      </w:r>
    </w:p>
    <w:p w:rsidR="00D975A9" w:rsidRPr="002F6885" w:rsidRDefault="007C070F" w:rsidP="0030135C">
      <w:pPr>
        <w:widowControl w:val="0"/>
        <w:autoSpaceDE w:val="0"/>
        <w:autoSpaceDN w:val="0"/>
        <w:adjustRightInd w:val="0"/>
        <w:spacing w:after="120"/>
        <w:ind w:left="1800"/>
      </w:pPr>
      <w:r>
        <w:t>9</w:t>
      </w:r>
      <w:r w:rsidR="0023128B">
        <w:t xml:space="preserve">. </w:t>
      </w:r>
      <w:r w:rsidR="00D975A9" w:rsidRPr="002F6885">
        <w:t xml:space="preserve">Assess factors and develop a plan to facilitate the ease with which culturally diverse populations can obtain services. Such factors </w:t>
      </w:r>
      <w:r w:rsidR="00020796">
        <w:t>must</w:t>
      </w:r>
      <w:r w:rsidR="00020796" w:rsidRPr="002F6885">
        <w:t xml:space="preserve"> </w:t>
      </w:r>
      <w:r w:rsidR="00D975A9" w:rsidRPr="002F6885">
        <w:t>include: location, hours of operation</w:t>
      </w:r>
      <w:r w:rsidR="005C33F7">
        <w:t>,</w:t>
      </w:r>
      <w:r w:rsidR="00D975A9" w:rsidRPr="002F6885">
        <w:t xml:space="preserve"> </w:t>
      </w:r>
      <w:r w:rsidR="005C33F7">
        <w:t>and contact information</w:t>
      </w:r>
      <w:r w:rsidR="006A003E">
        <w:t>;</w:t>
      </w:r>
      <w:r w:rsidR="00D975A9" w:rsidRPr="002F6885">
        <w:t xml:space="preserve"> physical facilities </w:t>
      </w:r>
      <w:r w:rsidR="006A003E">
        <w:t xml:space="preserve">that </w:t>
      </w:r>
      <w:r w:rsidR="00D0106E">
        <w:t>are</w:t>
      </w:r>
      <w:r w:rsidR="00D975A9" w:rsidRPr="002F6885">
        <w:t xml:space="preserve"> </w:t>
      </w:r>
      <w:r w:rsidR="00D0106E">
        <w:t xml:space="preserve">not offensive to </w:t>
      </w:r>
      <w:r w:rsidR="00D975A9" w:rsidRPr="002F6885">
        <w:t xml:space="preserve">persons of diverse cultural back grounds; </w:t>
      </w:r>
      <w:r w:rsidR="006A003E">
        <w:t>services provided</w:t>
      </w:r>
      <w:r w:rsidR="00D975A9" w:rsidRPr="002F6885">
        <w:t xml:space="preserve"> in </w:t>
      </w:r>
      <w:r w:rsidR="006A003E">
        <w:t xml:space="preserve">a </w:t>
      </w:r>
      <w:r w:rsidR="00D975A9" w:rsidRPr="002F6885">
        <w:t>non-threatening</w:t>
      </w:r>
      <w:r w:rsidR="006A003E">
        <w:t xml:space="preserve"> setting</w:t>
      </w:r>
      <w:r w:rsidR="00D975A9" w:rsidRPr="002F6885">
        <w:t>, including co-location of services</w:t>
      </w:r>
      <w:r w:rsidR="00240B1B">
        <w:t>,</w:t>
      </w:r>
      <w:r w:rsidR="00D975A9" w:rsidRPr="002F6885">
        <w:t xml:space="preserve"> partnerships with community groups</w:t>
      </w:r>
      <w:r w:rsidR="00240B1B">
        <w:t xml:space="preserve">, or provision of services </w:t>
      </w:r>
      <w:r w:rsidR="00D975A9" w:rsidRPr="002F6885">
        <w:t>off-site.</w:t>
      </w:r>
    </w:p>
    <w:p w:rsidR="002F6885" w:rsidRPr="002F6885" w:rsidRDefault="002F6885" w:rsidP="0030135C">
      <w:pPr>
        <w:pStyle w:val="ListParagraph"/>
        <w:widowControl w:val="0"/>
        <w:numPr>
          <w:ilvl w:val="0"/>
          <w:numId w:val="34"/>
        </w:numPr>
        <w:adjustRightInd w:val="0"/>
        <w:spacing w:after="120"/>
      </w:pPr>
      <w:r w:rsidRPr="0030135C">
        <w:rPr>
          <w:b/>
        </w:rPr>
        <w:t>Organization Standards</w:t>
      </w:r>
    </w:p>
    <w:p w:rsidR="002F6885" w:rsidRDefault="009E37B4" w:rsidP="002F6885">
      <w:pPr>
        <w:ind w:left="1440"/>
      </w:pPr>
      <w:r>
        <w:t>Contractor</w:t>
      </w:r>
      <w:r w:rsidR="002F6885" w:rsidRPr="002F6885">
        <w:t xml:space="preserve"> shall </w:t>
      </w:r>
      <w:r w:rsidR="002F6885" w:rsidRPr="002F6885">
        <w:rPr>
          <w:u w:val="single"/>
        </w:rPr>
        <w:t>not</w:t>
      </w:r>
      <w:r w:rsidR="002F6885" w:rsidRPr="002F6885">
        <w:t xml:space="preserve">: </w:t>
      </w:r>
    </w:p>
    <w:p w:rsidR="0035234D" w:rsidRPr="002F6885" w:rsidRDefault="0035234D" w:rsidP="002F6885">
      <w:pPr>
        <w:ind w:left="1440"/>
      </w:pPr>
    </w:p>
    <w:p w:rsidR="002F6885" w:rsidRPr="002F6885" w:rsidRDefault="007C070F" w:rsidP="0030135C">
      <w:pPr>
        <w:widowControl w:val="0"/>
        <w:autoSpaceDE w:val="0"/>
        <w:autoSpaceDN w:val="0"/>
        <w:adjustRightInd w:val="0"/>
        <w:spacing w:after="240"/>
        <w:ind w:left="1800"/>
      </w:pPr>
      <w:r>
        <w:t>1</w:t>
      </w:r>
      <w:r w:rsidR="0023128B">
        <w:t xml:space="preserve">. </w:t>
      </w:r>
      <w:r w:rsidR="002F6885" w:rsidRPr="002F6885">
        <w:t>Offer or provide any gift, favors</w:t>
      </w:r>
      <w:r w:rsidR="009E37B4">
        <w:t>,</w:t>
      </w:r>
      <w:r w:rsidR="002F6885" w:rsidRPr="002F6885">
        <w:t xml:space="preserve"> or other inducement to potential Applicants without prior approval from </w:t>
      </w:r>
      <w:r w:rsidR="00B5456C">
        <w:t>Agency</w:t>
      </w:r>
      <w:r w:rsidR="002F6885" w:rsidRPr="002F6885">
        <w:t>. </w:t>
      </w:r>
    </w:p>
    <w:p w:rsidR="002F6885" w:rsidRPr="002F6885" w:rsidRDefault="007C070F" w:rsidP="0030135C">
      <w:pPr>
        <w:widowControl w:val="0"/>
        <w:autoSpaceDE w:val="0"/>
        <w:autoSpaceDN w:val="0"/>
        <w:adjustRightInd w:val="0"/>
        <w:spacing w:after="240"/>
        <w:ind w:left="1800"/>
      </w:pPr>
      <w:r>
        <w:t>2</w:t>
      </w:r>
      <w:r w:rsidR="0023128B">
        <w:t xml:space="preserve">. </w:t>
      </w:r>
      <w:r w:rsidR="002F6885" w:rsidRPr="002F6885">
        <w:t>Accept money or premium payments</w:t>
      </w:r>
      <w:r w:rsidR="009E37B4">
        <w:t xml:space="preserve"> from Applicants</w:t>
      </w:r>
      <w:r w:rsidR="002F6885" w:rsidRPr="002F6885">
        <w:t>. </w:t>
      </w:r>
    </w:p>
    <w:p w:rsidR="002F6885" w:rsidRPr="002F6885" w:rsidRDefault="007C070F" w:rsidP="0030135C">
      <w:pPr>
        <w:widowControl w:val="0"/>
        <w:autoSpaceDE w:val="0"/>
        <w:autoSpaceDN w:val="0"/>
        <w:adjustRightInd w:val="0"/>
        <w:spacing w:after="240"/>
        <w:ind w:left="1800"/>
      </w:pPr>
      <w:r>
        <w:t>3</w:t>
      </w:r>
      <w:r w:rsidR="00145B3B">
        <w:t xml:space="preserve">. </w:t>
      </w:r>
      <w:r w:rsidR="002F6885" w:rsidRPr="002F6885">
        <w:t xml:space="preserve">Submit eligibility or enrollment information without first obtaining an </w:t>
      </w:r>
      <w:r w:rsidR="00305B74">
        <w:t>DHS</w:t>
      </w:r>
      <w:r w:rsidR="002F6885" w:rsidRPr="002F6885">
        <w:t>/</w:t>
      </w:r>
      <w:r w:rsidR="00B5456C">
        <w:t>Agency</w:t>
      </w:r>
      <w:r w:rsidR="002F6885" w:rsidRPr="002F6885">
        <w:t xml:space="preserve"> approved consent form from the Applicant. </w:t>
      </w:r>
    </w:p>
    <w:p w:rsidR="002F6885" w:rsidRPr="002F6885" w:rsidRDefault="007C070F" w:rsidP="0030135C">
      <w:pPr>
        <w:widowControl w:val="0"/>
        <w:autoSpaceDE w:val="0"/>
        <w:autoSpaceDN w:val="0"/>
        <w:adjustRightInd w:val="0"/>
        <w:spacing w:after="240"/>
        <w:ind w:left="1800"/>
      </w:pPr>
      <w:r>
        <w:t>4</w:t>
      </w:r>
      <w:r w:rsidR="00145B3B">
        <w:t xml:space="preserve">. </w:t>
      </w:r>
      <w:r w:rsidR="002F6885" w:rsidRPr="002F6885">
        <w:t>Divulge any personal information obtained while assisting an Applicant with an application for purposes other than enrollment assistance. </w:t>
      </w:r>
    </w:p>
    <w:p w:rsidR="002F6885" w:rsidRPr="002F6885" w:rsidRDefault="007C070F" w:rsidP="0030135C">
      <w:pPr>
        <w:widowControl w:val="0"/>
        <w:autoSpaceDE w:val="0"/>
        <w:autoSpaceDN w:val="0"/>
        <w:adjustRightInd w:val="0"/>
        <w:spacing w:after="240"/>
        <w:ind w:left="1800"/>
      </w:pPr>
      <w:r>
        <w:t>5</w:t>
      </w:r>
      <w:r w:rsidR="00145B3B">
        <w:t xml:space="preserve">. </w:t>
      </w:r>
      <w:r w:rsidR="002F6885" w:rsidRPr="002F6885">
        <w:t>Invite or influence an individual or his/her dependents to separate from any health insurance plan or arrange for this to occur. </w:t>
      </w:r>
    </w:p>
    <w:p w:rsidR="002F6885" w:rsidRPr="002F6885" w:rsidRDefault="007C070F" w:rsidP="0030135C">
      <w:pPr>
        <w:widowControl w:val="0"/>
        <w:autoSpaceDE w:val="0"/>
        <w:autoSpaceDN w:val="0"/>
        <w:adjustRightInd w:val="0"/>
        <w:spacing w:after="240"/>
        <w:ind w:left="1800"/>
      </w:pPr>
      <w:r>
        <w:t>6</w:t>
      </w:r>
      <w:r w:rsidR="00145B3B">
        <w:t xml:space="preserve">. </w:t>
      </w:r>
      <w:r w:rsidR="002F6885" w:rsidRPr="002F6885">
        <w:t xml:space="preserve">Allow any person who has not passed a criminal history check through </w:t>
      </w:r>
      <w:r w:rsidR="00305B74">
        <w:t>DHS</w:t>
      </w:r>
      <w:r w:rsidR="002F6885" w:rsidRPr="002F6885">
        <w:t xml:space="preserve">’s required process to perform application assistance services under the </w:t>
      </w:r>
      <w:r w:rsidR="002F6885" w:rsidRPr="002F6885">
        <w:lastRenderedPageBreak/>
        <w:t>Grant.</w:t>
      </w:r>
    </w:p>
    <w:p w:rsidR="002F6885" w:rsidRPr="002F6885" w:rsidRDefault="007C070F" w:rsidP="0030135C">
      <w:pPr>
        <w:widowControl w:val="0"/>
        <w:autoSpaceDE w:val="0"/>
        <w:autoSpaceDN w:val="0"/>
        <w:adjustRightInd w:val="0"/>
        <w:spacing w:after="240"/>
        <w:ind w:left="1800"/>
      </w:pPr>
      <w:r>
        <w:t>7</w:t>
      </w:r>
      <w:r w:rsidR="00145B3B">
        <w:t xml:space="preserve"> </w:t>
      </w:r>
      <w:r w:rsidR="002F6885" w:rsidRPr="002F6885">
        <w:t>Provide inaccurate, misleading</w:t>
      </w:r>
      <w:r w:rsidR="006A62D5">
        <w:t>,</w:t>
      </w:r>
      <w:r w:rsidR="002F6885" w:rsidRPr="002F6885">
        <w:t xml:space="preserve"> or coercive oral or written information or materials. </w:t>
      </w:r>
    </w:p>
    <w:p w:rsidR="002F6885" w:rsidRPr="002F6885" w:rsidRDefault="007C070F" w:rsidP="0030135C">
      <w:pPr>
        <w:widowControl w:val="0"/>
        <w:autoSpaceDE w:val="0"/>
        <w:autoSpaceDN w:val="0"/>
        <w:adjustRightInd w:val="0"/>
        <w:spacing w:after="240"/>
        <w:ind w:left="1800"/>
      </w:pPr>
      <w:r>
        <w:t>8</w:t>
      </w:r>
      <w:r w:rsidR="00145B3B">
        <w:t xml:space="preserve">. </w:t>
      </w:r>
      <w:r w:rsidR="002F6885" w:rsidRPr="002F6885">
        <w:t>Encourage Applicants to include on the application any false or misleading information regarding income, residency, alienage</w:t>
      </w:r>
      <w:r w:rsidR="006A62D5">
        <w:t>, or</w:t>
      </w:r>
      <w:r w:rsidR="002F6885" w:rsidRPr="002F6885">
        <w:t xml:space="preserve"> other eligibility information. </w:t>
      </w:r>
    </w:p>
    <w:p w:rsidR="00040EC9" w:rsidRDefault="00040EC9" w:rsidP="0030135C">
      <w:pPr>
        <w:pStyle w:val="ListParagraph"/>
        <w:numPr>
          <w:ilvl w:val="0"/>
          <w:numId w:val="34"/>
        </w:numPr>
        <w:spacing w:after="120"/>
        <w:rPr>
          <w:b/>
        </w:rPr>
      </w:pPr>
      <w:r w:rsidRPr="0030135C">
        <w:rPr>
          <w:b/>
        </w:rPr>
        <w:t>Application Assister Standards</w:t>
      </w:r>
    </w:p>
    <w:p w:rsidR="00A81405" w:rsidRDefault="00A81405" w:rsidP="0030135C">
      <w:pPr>
        <w:pStyle w:val="ListParagraph"/>
        <w:spacing w:after="120"/>
        <w:ind w:left="1080"/>
      </w:pPr>
      <w:r>
        <w:t>Contractor shall</w:t>
      </w:r>
      <w:r w:rsidR="007B2748">
        <w:t xml:space="preserve"> ensure that all full-time-</w:t>
      </w:r>
      <w:r w:rsidR="007B2748" w:rsidRPr="00040EC9">
        <w:t>Application Assister</w:t>
      </w:r>
      <w:r w:rsidR="007B2748">
        <w:t xml:space="preserve"> employee</w:t>
      </w:r>
      <w:r w:rsidR="007B2748" w:rsidRPr="00040EC9">
        <w:t>s</w:t>
      </w:r>
      <w:r w:rsidR="007B2748">
        <w:t xml:space="preserve"> funded under this Contract</w:t>
      </w:r>
      <w:r>
        <w:t>:</w:t>
      </w:r>
    </w:p>
    <w:p w:rsidR="0035234D" w:rsidRPr="00A81405" w:rsidRDefault="0035234D" w:rsidP="0030135C">
      <w:pPr>
        <w:pStyle w:val="ListParagraph"/>
        <w:spacing w:after="120"/>
        <w:ind w:left="1080"/>
      </w:pPr>
    </w:p>
    <w:p w:rsidR="00BE41EE" w:rsidRDefault="00870146" w:rsidP="0030135C">
      <w:pPr>
        <w:pStyle w:val="ListParagraph"/>
        <w:widowControl w:val="0"/>
        <w:numPr>
          <w:ilvl w:val="2"/>
          <w:numId w:val="33"/>
        </w:numPr>
        <w:autoSpaceDE w:val="0"/>
        <w:autoSpaceDN w:val="0"/>
        <w:adjustRightInd w:val="0"/>
        <w:spacing w:after="240"/>
      </w:pPr>
      <w:r>
        <w:t>Are</w:t>
      </w:r>
      <w:r w:rsidR="00040EC9" w:rsidRPr="00040EC9">
        <w:t xml:space="preserve"> trained and certified as required by </w:t>
      </w:r>
      <w:r w:rsidR="00B5456C">
        <w:t>Agency</w:t>
      </w:r>
      <w:r w:rsidR="00040EC9" w:rsidRPr="00040EC9">
        <w:t xml:space="preserve"> and </w:t>
      </w:r>
      <w:r w:rsidR="00305B74">
        <w:t>DHS</w:t>
      </w:r>
      <w:r w:rsidR="00040EC9" w:rsidRPr="00040EC9">
        <w:t xml:space="preserve">. </w:t>
      </w:r>
    </w:p>
    <w:p w:rsidR="00040EC9" w:rsidRPr="00040EC9" w:rsidRDefault="00870146" w:rsidP="00040EC9">
      <w:pPr>
        <w:widowControl w:val="0"/>
        <w:numPr>
          <w:ilvl w:val="2"/>
          <w:numId w:val="33"/>
        </w:numPr>
        <w:autoSpaceDE w:val="0"/>
        <w:autoSpaceDN w:val="0"/>
        <w:adjustRightInd w:val="0"/>
        <w:spacing w:after="240"/>
      </w:pPr>
      <w:r>
        <w:t>C</w:t>
      </w:r>
      <w:r w:rsidR="00040EC9" w:rsidRPr="00040EC9">
        <w:t xml:space="preserve">omplete Marketplace training, pass </w:t>
      </w:r>
      <w:r w:rsidR="000D4A4B">
        <w:t>the associated test</w:t>
      </w:r>
      <w:r w:rsidR="00040EC9" w:rsidRPr="00040EC9">
        <w:t xml:space="preserve">, attend </w:t>
      </w:r>
      <w:r w:rsidR="00A46E8A">
        <w:t>all</w:t>
      </w:r>
      <w:r w:rsidR="00A46E8A" w:rsidRPr="00040EC9">
        <w:t xml:space="preserve"> </w:t>
      </w:r>
      <w:r w:rsidR="00040EC9" w:rsidRPr="00040EC9">
        <w:t>required Oregon specific training(s)</w:t>
      </w:r>
      <w:r w:rsidR="000D4A4B">
        <w:t>, and renew</w:t>
      </w:r>
      <w:r w:rsidR="00040EC9" w:rsidRPr="00040EC9">
        <w:t xml:space="preserve"> certification </w:t>
      </w:r>
      <w:r w:rsidR="00EA62B8">
        <w:t xml:space="preserve">and complete additional training </w:t>
      </w:r>
      <w:r w:rsidR="00040EC9" w:rsidRPr="00040EC9">
        <w:t xml:space="preserve">as required by </w:t>
      </w:r>
      <w:r w:rsidR="00B5456C">
        <w:t>Agency</w:t>
      </w:r>
      <w:r w:rsidR="00040EC9" w:rsidRPr="00040EC9">
        <w:t xml:space="preserve"> and </w:t>
      </w:r>
      <w:r w:rsidR="00305B74">
        <w:t>DHS</w:t>
      </w:r>
      <w:r w:rsidR="00040EC9" w:rsidRPr="00040EC9">
        <w:t>. </w:t>
      </w:r>
    </w:p>
    <w:p w:rsidR="00040EC9" w:rsidRPr="00040EC9" w:rsidRDefault="00870146" w:rsidP="00040EC9">
      <w:pPr>
        <w:widowControl w:val="0"/>
        <w:numPr>
          <w:ilvl w:val="2"/>
          <w:numId w:val="33"/>
        </w:numPr>
        <w:autoSpaceDE w:val="0"/>
        <w:autoSpaceDN w:val="0"/>
        <w:adjustRightInd w:val="0"/>
        <w:spacing w:after="240"/>
      </w:pPr>
      <w:r>
        <w:t>P</w:t>
      </w:r>
      <w:r w:rsidR="00040EC9" w:rsidRPr="00040EC9">
        <w:t xml:space="preserve">rovide information about available public </w:t>
      </w:r>
      <w:r w:rsidR="00271A0B">
        <w:t xml:space="preserve">medical programs </w:t>
      </w:r>
      <w:r w:rsidR="00040EC9" w:rsidRPr="00040EC9">
        <w:t xml:space="preserve">and private health insurance coverage options to potentially eligible Oregonians. The information shall include an explanation of the role of an Application Assister.  </w:t>
      </w:r>
    </w:p>
    <w:p w:rsidR="00040EC9" w:rsidRDefault="00870146" w:rsidP="00040EC9">
      <w:pPr>
        <w:widowControl w:val="0"/>
        <w:numPr>
          <w:ilvl w:val="2"/>
          <w:numId w:val="33"/>
        </w:numPr>
        <w:autoSpaceDE w:val="0"/>
        <w:autoSpaceDN w:val="0"/>
        <w:adjustRightInd w:val="0"/>
        <w:spacing w:after="240"/>
      </w:pPr>
      <w:r>
        <w:t>E</w:t>
      </w:r>
      <w:r w:rsidR="00040EC9" w:rsidRPr="00040EC9">
        <w:t xml:space="preserve">ncourage Applicants to provide accurate and truthful information and </w:t>
      </w:r>
      <w:r w:rsidR="00062CDA">
        <w:t>do</w:t>
      </w:r>
      <w:r w:rsidR="00040EC9" w:rsidRPr="00040EC9">
        <w:t xml:space="preserve"> not attempt to pre-determine consumer eligibility, or make any assurances regarding the eligibility of a consumer for any health coverage option. </w:t>
      </w:r>
    </w:p>
    <w:p w:rsidR="00040EC9" w:rsidRPr="00040EC9" w:rsidRDefault="004D112C" w:rsidP="00040EC9">
      <w:pPr>
        <w:widowControl w:val="0"/>
        <w:numPr>
          <w:ilvl w:val="2"/>
          <w:numId w:val="33"/>
        </w:numPr>
        <w:autoSpaceDE w:val="0"/>
        <w:autoSpaceDN w:val="0"/>
        <w:adjustRightInd w:val="0"/>
        <w:spacing w:after="240"/>
      </w:pPr>
      <w:r>
        <w:t>P</w:t>
      </w:r>
      <w:r w:rsidR="00040EC9" w:rsidRPr="00040EC9">
        <w:t xml:space="preserve">rovide enrollment assistance </w:t>
      </w:r>
      <w:r w:rsidR="00DD5544">
        <w:t>to new Applicants and Applicants seeking to renew coverage</w:t>
      </w:r>
      <w:r w:rsidR="0027517D">
        <w:t xml:space="preserve"> </w:t>
      </w:r>
      <w:r w:rsidR="00040EC9" w:rsidRPr="00040EC9">
        <w:t xml:space="preserve">through </w:t>
      </w:r>
      <w:r w:rsidR="00B5456C">
        <w:t>Agency</w:t>
      </w:r>
      <w:r w:rsidR="00040EC9" w:rsidRPr="00040EC9">
        <w:t xml:space="preserve"> and OHA</w:t>
      </w:r>
      <w:r w:rsidR="003701BE">
        <w:t xml:space="preserve"> approved methods</w:t>
      </w:r>
      <w:r w:rsidR="00040EC9" w:rsidRPr="00040EC9">
        <w:t xml:space="preserve">, including HealthCare.gov resources as applicable. </w:t>
      </w:r>
    </w:p>
    <w:p w:rsidR="00A9099B" w:rsidRDefault="004D112C" w:rsidP="00040EC9">
      <w:pPr>
        <w:widowControl w:val="0"/>
        <w:numPr>
          <w:ilvl w:val="2"/>
          <w:numId w:val="33"/>
        </w:numPr>
        <w:autoSpaceDE w:val="0"/>
        <w:autoSpaceDN w:val="0"/>
        <w:adjustRightInd w:val="0"/>
        <w:spacing w:after="240"/>
      </w:pPr>
      <w:r>
        <w:t>O</w:t>
      </w:r>
      <w:r w:rsidR="00040EC9" w:rsidRPr="00040EC9">
        <w:t>btain appropriate permissions from the Applicant</w:t>
      </w:r>
      <w:r w:rsidR="00194111">
        <w:t xml:space="preserve">, including a signed copy of the Agency or </w:t>
      </w:r>
      <w:r w:rsidR="00712ABE">
        <w:t>DHS</w:t>
      </w:r>
      <w:r w:rsidR="00194111">
        <w:t>-approved consent form</w:t>
      </w:r>
      <w:r w:rsidR="00040EC9" w:rsidRPr="00040EC9">
        <w:t xml:space="preserve"> prior to helping the Applicant submit an application</w:t>
      </w:r>
    </w:p>
    <w:p w:rsidR="00040EC9" w:rsidRPr="00040EC9" w:rsidRDefault="004D112C" w:rsidP="00040EC9">
      <w:pPr>
        <w:widowControl w:val="0"/>
        <w:numPr>
          <w:ilvl w:val="2"/>
          <w:numId w:val="33"/>
        </w:numPr>
        <w:autoSpaceDE w:val="0"/>
        <w:autoSpaceDN w:val="0"/>
        <w:adjustRightInd w:val="0"/>
        <w:spacing w:after="240"/>
      </w:pPr>
      <w:r>
        <w:t>E</w:t>
      </w:r>
      <w:r w:rsidR="00A9099B">
        <w:t>xplain</w:t>
      </w:r>
      <w:r w:rsidR="00703B93">
        <w:t xml:space="preserve"> the Agency</w:t>
      </w:r>
      <w:r w:rsidR="003656C5">
        <w:t xml:space="preserve"> /</w:t>
      </w:r>
      <w:r w:rsidR="00712ABE">
        <w:t xml:space="preserve"> DHS</w:t>
      </w:r>
      <w:r w:rsidR="00703B93">
        <w:t>-approved consent form</w:t>
      </w:r>
      <w:r w:rsidR="00D47462">
        <w:t xml:space="preserve"> to Applicants</w:t>
      </w:r>
      <w:r w:rsidR="00703B93">
        <w:t xml:space="preserve"> </w:t>
      </w:r>
      <w:r w:rsidR="009E6992">
        <w:t xml:space="preserve">and </w:t>
      </w:r>
      <w:r w:rsidR="00703B93">
        <w:t xml:space="preserve">provide </w:t>
      </w:r>
      <w:r w:rsidR="00D47462">
        <w:t xml:space="preserve">a copy of the form to </w:t>
      </w:r>
      <w:r w:rsidR="00703B93">
        <w:t>Applicants</w:t>
      </w:r>
      <w:r w:rsidR="00D47462">
        <w:t xml:space="preserve"> and </w:t>
      </w:r>
      <w:r w:rsidR="009E6992">
        <w:t xml:space="preserve">shall </w:t>
      </w:r>
      <w:r w:rsidR="00D47462">
        <w:t>maintain a signed copy of the consent form</w:t>
      </w:r>
      <w:r w:rsidR="009E6992">
        <w:t xml:space="preserve"> for s</w:t>
      </w:r>
      <w:r w:rsidR="00077213">
        <w:t>ix</w:t>
      </w:r>
      <w:r w:rsidR="009E6992">
        <w:t xml:space="preserve"> years from the date the consent form is signed.</w:t>
      </w:r>
      <w:r w:rsidR="00D47462">
        <w:t xml:space="preserve"> </w:t>
      </w:r>
      <w:r w:rsidR="00040EC9" w:rsidRPr="00040EC9">
        <w:t xml:space="preserve">     </w:t>
      </w:r>
    </w:p>
    <w:p w:rsidR="00040EC9" w:rsidRPr="00040EC9" w:rsidRDefault="004D112C" w:rsidP="00040EC9">
      <w:pPr>
        <w:widowControl w:val="0"/>
        <w:numPr>
          <w:ilvl w:val="2"/>
          <w:numId w:val="33"/>
        </w:numPr>
        <w:autoSpaceDE w:val="0"/>
        <w:autoSpaceDN w:val="0"/>
        <w:adjustRightInd w:val="0"/>
        <w:spacing w:after="240"/>
      </w:pPr>
      <w:r>
        <w:t>M</w:t>
      </w:r>
      <w:r w:rsidR="00040EC9" w:rsidRPr="00040EC9">
        <w:t>aintain copies of all records related to enrollment assistance</w:t>
      </w:r>
      <w:r w:rsidR="008732DC">
        <w:t xml:space="preserve">, including paper applications submitted on an Applicant’s behalf and the Agency or </w:t>
      </w:r>
      <w:r w:rsidR="00712ABE">
        <w:t>DHS</w:t>
      </w:r>
      <w:r w:rsidR="008732DC">
        <w:t>-approved consent form,</w:t>
      </w:r>
      <w:r w:rsidR="00040EC9" w:rsidRPr="00040EC9">
        <w:t xml:space="preserve"> for six years, whether in paper, electronic or other form in a secure and locked location</w:t>
      </w:r>
      <w:r w:rsidR="00077213">
        <w:t xml:space="preserve"> under the control of Contractor and </w:t>
      </w:r>
      <w:r w:rsidR="00AF2A9F">
        <w:t>ensure that a</w:t>
      </w:r>
      <w:r w:rsidR="00040EC9" w:rsidRPr="00040EC9">
        <w:t xml:space="preserve">ccess to these records </w:t>
      </w:r>
      <w:r w:rsidR="00AF2A9F">
        <w:t>is</w:t>
      </w:r>
      <w:r w:rsidR="00040EC9" w:rsidRPr="00040EC9">
        <w:t xml:space="preserve"> limited to authorized personnel only, including </w:t>
      </w:r>
      <w:r w:rsidR="00AF2A9F">
        <w:t xml:space="preserve">personnel of </w:t>
      </w:r>
      <w:r w:rsidR="00B5456C">
        <w:t>Agency</w:t>
      </w:r>
      <w:r w:rsidR="00040EC9" w:rsidRPr="00040EC9">
        <w:t xml:space="preserve">, </w:t>
      </w:r>
      <w:r w:rsidR="00712ABE">
        <w:t>OHA, DHS</w:t>
      </w:r>
      <w:r w:rsidR="00AF2A9F">
        <w:t>,</w:t>
      </w:r>
      <w:r w:rsidR="00040EC9" w:rsidRPr="00040EC9">
        <w:t xml:space="preserve"> or </w:t>
      </w:r>
      <w:r w:rsidR="00AF2A9F">
        <w:t>their</w:t>
      </w:r>
      <w:r w:rsidR="00040EC9" w:rsidRPr="00040EC9">
        <w:t xml:space="preserve"> </w:t>
      </w:r>
      <w:r w:rsidR="00AF2A9F">
        <w:t>designees</w:t>
      </w:r>
      <w:r w:rsidR="00040EC9" w:rsidRPr="00040EC9">
        <w:t>.</w:t>
      </w:r>
    </w:p>
    <w:p w:rsidR="00EF6F91" w:rsidRDefault="004D112C" w:rsidP="00271221">
      <w:pPr>
        <w:widowControl w:val="0"/>
        <w:numPr>
          <w:ilvl w:val="2"/>
          <w:numId w:val="33"/>
        </w:numPr>
        <w:autoSpaceDE w:val="0"/>
        <w:autoSpaceDN w:val="0"/>
        <w:adjustRightInd w:val="0"/>
        <w:spacing w:after="240"/>
      </w:pPr>
      <w:r>
        <w:t>P</w:t>
      </w:r>
      <w:r w:rsidR="00271221" w:rsidRPr="00271221">
        <w:t xml:space="preserve">rovide </w:t>
      </w:r>
      <w:r w:rsidR="00624911">
        <w:t xml:space="preserve">objective </w:t>
      </w:r>
      <w:r w:rsidR="00624911" w:rsidRPr="00271221">
        <w:t xml:space="preserve"> </w:t>
      </w:r>
      <w:r w:rsidR="00271221" w:rsidRPr="00271221">
        <w:t xml:space="preserve">health coverage choice counseling using filters embedded in the online application and information provided by </w:t>
      </w:r>
      <w:r w:rsidR="00B5456C">
        <w:t>Agency</w:t>
      </w:r>
      <w:r w:rsidR="00271221" w:rsidRPr="00271221">
        <w:t>, OHA</w:t>
      </w:r>
      <w:r w:rsidR="00EF6F91">
        <w:t>,</w:t>
      </w:r>
      <w:r w:rsidR="00271221" w:rsidRPr="00271221">
        <w:t xml:space="preserve"> </w:t>
      </w:r>
      <w:r w:rsidR="00712ABE">
        <w:t xml:space="preserve">DHS, </w:t>
      </w:r>
      <w:r w:rsidR="00271221" w:rsidRPr="00271221">
        <w:t xml:space="preserve">or </w:t>
      </w:r>
      <w:r w:rsidR="00EF6F91">
        <w:t>their</w:t>
      </w:r>
      <w:r w:rsidR="00271221" w:rsidRPr="00271221">
        <w:t xml:space="preserve"> de</w:t>
      </w:r>
      <w:r w:rsidR="00EF6F91">
        <w:t>signees</w:t>
      </w:r>
      <w:r w:rsidR="00271221" w:rsidRPr="00271221">
        <w:t>. </w:t>
      </w:r>
    </w:p>
    <w:p w:rsidR="00271221" w:rsidRPr="00271221" w:rsidRDefault="004D112C" w:rsidP="00271221">
      <w:pPr>
        <w:widowControl w:val="0"/>
        <w:numPr>
          <w:ilvl w:val="2"/>
          <w:numId w:val="33"/>
        </w:numPr>
        <w:autoSpaceDE w:val="0"/>
        <w:autoSpaceDN w:val="0"/>
        <w:adjustRightInd w:val="0"/>
        <w:spacing w:after="240"/>
      </w:pPr>
      <w:r>
        <w:lastRenderedPageBreak/>
        <w:t>R</w:t>
      </w:r>
      <w:r w:rsidR="00EF6F91">
        <w:t xml:space="preserve">efer an Applicant to </w:t>
      </w:r>
      <w:r w:rsidR="00B06377">
        <w:t>a licensed insurance produce</w:t>
      </w:r>
      <w:r w:rsidR="005A346A">
        <w:t>r</w:t>
      </w:r>
      <w:r w:rsidR="00B06377">
        <w:t xml:space="preserve"> approved to sell insurance products through the Federal Marketplace </w:t>
      </w:r>
      <w:r w:rsidR="00BA1310">
        <w:t>i</w:t>
      </w:r>
      <w:r w:rsidR="00271221" w:rsidRPr="00271221">
        <w:t xml:space="preserve">f </w:t>
      </w:r>
      <w:r w:rsidR="00BA1310">
        <w:t>the Applicant</w:t>
      </w:r>
      <w:r w:rsidR="00271221" w:rsidRPr="00271221">
        <w:t xml:space="preserve"> requests a recommendation about which qualified health plan or type of plan to choose</w:t>
      </w:r>
      <w:r w:rsidR="00B06377">
        <w:t>.</w:t>
      </w:r>
    </w:p>
    <w:p w:rsidR="00D975A9" w:rsidRPr="000738B6" w:rsidRDefault="004D112C" w:rsidP="000738B6">
      <w:pPr>
        <w:widowControl w:val="0"/>
        <w:numPr>
          <w:ilvl w:val="2"/>
          <w:numId w:val="33"/>
        </w:numPr>
        <w:autoSpaceDE w:val="0"/>
        <w:autoSpaceDN w:val="0"/>
        <w:adjustRightInd w:val="0"/>
        <w:spacing w:after="240"/>
      </w:pPr>
      <w:r>
        <w:t>D</w:t>
      </w:r>
      <w:r w:rsidR="00271221" w:rsidRPr="00271221">
        <w:t>isclose any relationships the Application Assister or organization has with insurers</w:t>
      </w:r>
      <w:r w:rsidR="00BA1310">
        <w:t xml:space="preserve"> or</w:t>
      </w:r>
      <w:r w:rsidR="00271221" w:rsidRPr="00271221">
        <w:t xml:space="preserve"> their subsidiaries</w:t>
      </w:r>
      <w:r w:rsidR="00BA1310">
        <w:t xml:space="preserve"> and all</w:t>
      </w:r>
      <w:r w:rsidR="007B2748">
        <w:t xml:space="preserve"> </w:t>
      </w:r>
      <w:r w:rsidR="00271221" w:rsidRPr="00271221">
        <w:t>potential</w:t>
      </w:r>
      <w:r w:rsidR="007B2748">
        <w:t xml:space="preserve"> or actual</w:t>
      </w:r>
      <w:r w:rsidR="00271221" w:rsidRPr="00271221">
        <w:t xml:space="preserve"> conflicts of interest as defined by </w:t>
      </w:r>
      <w:r w:rsidR="008F1190">
        <w:t>Agency</w:t>
      </w:r>
      <w:r w:rsidR="00271221" w:rsidRPr="00271221">
        <w:t xml:space="preserve"> and </w:t>
      </w:r>
      <w:r w:rsidR="00712ABE">
        <w:t>DHS</w:t>
      </w:r>
      <w:r w:rsidR="00271221" w:rsidRPr="00271221">
        <w:t>.</w:t>
      </w:r>
    </w:p>
    <w:p w:rsidR="006039E4" w:rsidRPr="009C7317" w:rsidRDefault="006039E4" w:rsidP="002F35E7">
      <w:pPr>
        <w:pStyle w:val="SK-4TEXT"/>
        <w:numPr>
          <w:ilvl w:val="0"/>
          <w:numId w:val="0"/>
        </w:numPr>
        <w:ind w:left="720"/>
        <w:rPr>
          <w:sz w:val="24"/>
          <w:szCs w:val="24"/>
        </w:rPr>
      </w:pPr>
    </w:p>
    <w:p w:rsidR="00E40BA3" w:rsidRPr="009C7317" w:rsidRDefault="00082607" w:rsidP="00362726">
      <w:pPr>
        <w:rPr>
          <w:b/>
          <w:szCs w:val="24"/>
        </w:rPr>
      </w:pPr>
      <w:r>
        <w:rPr>
          <w:b/>
          <w:szCs w:val="24"/>
        </w:rPr>
        <w:t xml:space="preserve">4. </w:t>
      </w:r>
      <w:r w:rsidR="001710CE">
        <w:rPr>
          <w:szCs w:val="24"/>
        </w:rPr>
        <w:t>AGENCY RESPONSIBILITIES</w:t>
      </w:r>
    </w:p>
    <w:p w:rsidR="00E40BA3" w:rsidRPr="009C7317" w:rsidRDefault="00E40BA3" w:rsidP="002F35E7">
      <w:pPr>
        <w:ind w:left="720"/>
        <w:rPr>
          <w:szCs w:val="24"/>
        </w:rPr>
      </w:pPr>
    </w:p>
    <w:p w:rsidR="00E40BA3" w:rsidRPr="009C7317" w:rsidRDefault="00E40BA3" w:rsidP="002F35E7">
      <w:pPr>
        <w:ind w:left="720"/>
        <w:rPr>
          <w:szCs w:val="24"/>
        </w:rPr>
      </w:pPr>
      <w:r w:rsidRPr="009C7317">
        <w:rPr>
          <w:szCs w:val="24"/>
        </w:rPr>
        <w:t xml:space="preserve">Agency </w:t>
      </w:r>
      <w:r w:rsidR="004359E1">
        <w:rPr>
          <w:szCs w:val="24"/>
        </w:rPr>
        <w:t>shall</w:t>
      </w:r>
      <w:r w:rsidRPr="009C7317">
        <w:rPr>
          <w:szCs w:val="24"/>
        </w:rPr>
        <w:t>:</w:t>
      </w:r>
    </w:p>
    <w:p w:rsidR="006A4243" w:rsidRPr="008724FE" w:rsidRDefault="006A4243" w:rsidP="002F35E7">
      <w:pPr>
        <w:ind w:left="720"/>
        <w:rPr>
          <w:szCs w:val="24"/>
        </w:rPr>
      </w:pPr>
    </w:p>
    <w:p w:rsidR="006A4243" w:rsidRPr="00A96505" w:rsidRDefault="006A4243" w:rsidP="0030135C">
      <w:pPr>
        <w:pStyle w:val="SK-4TEXT"/>
        <w:numPr>
          <w:ilvl w:val="0"/>
          <w:numId w:val="35"/>
        </w:numPr>
        <w:rPr>
          <w:szCs w:val="24"/>
        </w:rPr>
      </w:pPr>
      <w:r w:rsidRPr="0030135C">
        <w:rPr>
          <w:sz w:val="24"/>
          <w:szCs w:val="24"/>
        </w:rPr>
        <w:t xml:space="preserve">Provide technical assistance </w:t>
      </w:r>
      <w:r w:rsidR="0004395A" w:rsidRPr="0030135C">
        <w:rPr>
          <w:sz w:val="24"/>
          <w:szCs w:val="24"/>
        </w:rPr>
        <w:t>to</w:t>
      </w:r>
      <w:r w:rsidRPr="0030135C">
        <w:rPr>
          <w:sz w:val="24"/>
          <w:szCs w:val="24"/>
        </w:rPr>
        <w:t xml:space="preserve"> Contractor</w:t>
      </w:r>
      <w:r w:rsidR="0004395A" w:rsidRPr="0030135C">
        <w:rPr>
          <w:sz w:val="24"/>
          <w:szCs w:val="24"/>
        </w:rPr>
        <w:t xml:space="preserve"> for</w:t>
      </w:r>
      <w:r w:rsidRPr="0030135C">
        <w:rPr>
          <w:sz w:val="24"/>
          <w:szCs w:val="24"/>
        </w:rPr>
        <w:t xml:space="preserve"> outreach efforts through </w:t>
      </w:r>
      <w:r w:rsidR="0004395A" w:rsidRPr="0030135C">
        <w:rPr>
          <w:sz w:val="24"/>
          <w:szCs w:val="24"/>
        </w:rPr>
        <w:t xml:space="preserve">an </w:t>
      </w:r>
      <w:r w:rsidRPr="0030135C">
        <w:rPr>
          <w:sz w:val="24"/>
          <w:szCs w:val="24"/>
        </w:rPr>
        <w:t>Agency contracted marketing and advertising firm.</w:t>
      </w:r>
    </w:p>
    <w:p w:rsidR="007C5764" w:rsidRPr="008724FE" w:rsidRDefault="007C5764" w:rsidP="008724FE">
      <w:pPr>
        <w:ind w:left="720"/>
        <w:rPr>
          <w:szCs w:val="24"/>
        </w:rPr>
      </w:pPr>
    </w:p>
    <w:p w:rsidR="007C5764" w:rsidRDefault="008724FE" w:rsidP="002F35E7">
      <w:pPr>
        <w:ind w:left="720"/>
        <w:rPr>
          <w:szCs w:val="24"/>
        </w:rPr>
      </w:pPr>
      <w:r>
        <w:rPr>
          <w:szCs w:val="24"/>
        </w:rPr>
        <w:t xml:space="preserve">B. </w:t>
      </w:r>
      <w:r w:rsidR="007C5764">
        <w:rPr>
          <w:szCs w:val="24"/>
        </w:rPr>
        <w:t>Support Contractor outreach and marketing activities</w:t>
      </w:r>
      <w:r w:rsidR="0082339D">
        <w:rPr>
          <w:szCs w:val="24"/>
        </w:rPr>
        <w:t>.</w:t>
      </w:r>
    </w:p>
    <w:p w:rsidR="0082339D" w:rsidRDefault="0082339D" w:rsidP="002F35E7">
      <w:pPr>
        <w:ind w:left="720"/>
        <w:rPr>
          <w:szCs w:val="24"/>
        </w:rPr>
      </w:pPr>
    </w:p>
    <w:p w:rsidR="0082339D" w:rsidRDefault="008724FE" w:rsidP="002F35E7">
      <w:pPr>
        <w:ind w:left="720"/>
        <w:rPr>
          <w:szCs w:val="24"/>
        </w:rPr>
      </w:pPr>
      <w:r>
        <w:rPr>
          <w:szCs w:val="24"/>
        </w:rPr>
        <w:t xml:space="preserve">C. </w:t>
      </w:r>
      <w:r w:rsidR="0082339D">
        <w:rPr>
          <w:szCs w:val="24"/>
        </w:rPr>
        <w:t xml:space="preserve">Review and approve Contractor </w:t>
      </w:r>
      <w:r w:rsidR="00C51350">
        <w:rPr>
          <w:szCs w:val="24"/>
        </w:rPr>
        <w:t>outreach</w:t>
      </w:r>
      <w:r w:rsidR="0082339D">
        <w:rPr>
          <w:szCs w:val="24"/>
        </w:rPr>
        <w:t xml:space="preserve"> plans</w:t>
      </w:r>
      <w:r w:rsidR="0004395A">
        <w:rPr>
          <w:szCs w:val="24"/>
        </w:rPr>
        <w:t xml:space="preserve"> that meet the above criteria</w:t>
      </w:r>
      <w:r w:rsidR="0082339D">
        <w:rPr>
          <w:szCs w:val="24"/>
        </w:rPr>
        <w:t>, including budget, prior to implementation.</w:t>
      </w:r>
    </w:p>
    <w:p w:rsidR="00535AD4" w:rsidRDefault="00535AD4" w:rsidP="002F35E7">
      <w:pPr>
        <w:ind w:left="720"/>
        <w:rPr>
          <w:szCs w:val="24"/>
        </w:rPr>
      </w:pPr>
    </w:p>
    <w:p w:rsidR="00535AD4" w:rsidRPr="008724FE" w:rsidRDefault="00535AD4" w:rsidP="0030135C">
      <w:pPr>
        <w:pStyle w:val="ListParagraph"/>
        <w:numPr>
          <w:ilvl w:val="0"/>
          <w:numId w:val="34"/>
        </w:numPr>
        <w:rPr>
          <w:szCs w:val="24"/>
        </w:rPr>
      </w:pPr>
      <w:r w:rsidRPr="008724FE">
        <w:rPr>
          <w:szCs w:val="24"/>
        </w:rPr>
        <w:t>Provide co-branding opportunities.</w:t>
      </w:r>
    </w:p>
    <w:p w:rsidR="00E40BA3" w:rsidRPr="009C7317" w:rsidRDefault="00E40BA3" w:rsidP="002F35E7">
      <w:pPr>
        <w:ind w:left="720"/>
        <w:rPr>
          <w:szCs w:val="24"/>
        </w:rPr>
      </w:pPr>
      <w:r w:rsidRPr="009C7317">
        <w:rPr>
          <w:szCs w:val="24"/>
        </w:rPr>
        <w:tab/>
      </w:r>
    </w:p>
    <w:p w:rsidR="00CB2A7C" w:rsidRPr="00F935EA" w:rsidRDefault="001710CE" w:rsidP="00362726">
      <w:pPr>
        <w:pStyle w:val="SK-1TEXT"/>
        <w:tabs>
          <w:tab w:val="left" w:pos="360"/>
        </w:tabs>
        <w:rPr>
          <w:rFonts w:ascii="Times New Roman" w:hAnsi="Times New Roman"/>
          <w:b/>
          <w:sz w:val="24"/>
          <w:szCs w:val="24"/>
        </w:rPr>
      </w:pPr>
      <w:r w:rsidRPr="00F935EA">
        <w:rPr>
          <w:rFonts w:ascii="Times New Roman" w:hAnsi="Times New Roman"/>
          <w:b/>
          <w:sz w:val="24"/>
          <w:szCs w:val="24"/>
        </w:rPr>
        <w:t>5</w:t>
      </w:r>
      <w:r w:rsidR="00047C94" w:rsidRPr="00F935EA">
        <w:rPr>
          <w:rFonts w:ascii="Times New Roman" w:hAnsi="Times New Roman"/>
          <w:b/>
          <w:sz w:val="24"/>
          <w:szCs w:val="24"/>
        </w:rPr>
        <w:t>.</w:t>
      </w:r>
      <w:r w:rsidR="00741B09" w:rsidRPr="00F935EA">
        <w:rPr>
          <w:rFonts w:ascii="Times New Roman" w:hAnsi="Times New Roman"/>
          <w:b/>
          <w:sz w:val="24"/>
          <w:szCs w:val="24"/>
        </w:rPr>
        <w:tab/>
      </w:r>
      <w:r w:rsidR="00047C94" w:rsidRPr="00F935EA">
        <w:rPr>
          <w:rFonts w:ascii="Times New Roman" w:hAnsi="Times New Roman"/>
          <w:sz w:val="24"/>
          <w:szCs w:val="24"/>
        </w:rPr>
        <w:t>COMPENSATION</w:t>
      </w:r>
    </w:p>
    <w:p w:rsidR="002339BC" w:rsidRPr="00F935EA" w:rsidRDefault="001710CE" w:rsidP="002339BC">
      <w:pPr>
        <w:pStyle w:val="SK-1TEXT"/>
        <w:rPr>
          <w:rFonts w:ascii="Times New Roman" w:hAnsi="Times New Roman"/>
          <w:b/>
          <w:sz w:val="24"/>
          <w:szCs w:val="24"/>
        </w:rPr>
      </w:pPr>
      <w:r w:rsidRPr="00F935EA">
        <w:rPr>
          <w:rFonts w:ascii="Times New Roman" w:hAnsi="Times New Roman"/>
          <w:sz w:val="24"/>
          <w:szCs w:val="24"/>
        </w:rPr>
        <w:t xml:space="preserve">A. </w:t>
      </w:r>
      <w:r w:rsidR="002339BC" w:rsidRPr="00F935EA">
        <w:rPr>
          <w:rFonts w:ascii="Times New Roman" w:hAnsi="Times New Roman"/>
          <w:sz w:val="24"/>
          <w:szCs w:val="24"/>
        </w:rPr>
        <w:t xml:space="preserve">The maximum </w:t>
      </w:r>
      <w:r w:rsidR="00D31831" w:rsidRPr="00F935EA">
        <w:rPr>
          <w:rFonts w:ascii="Times New Roman" w:hAnsi="Times New Roman"/>
          <w:sz w:val="24"/>
          <w:szCs w:val="24"/>
        </w:rPr>
        <w:t xml:space="preserve">compensation </w:t>
      </w:r>
      <w:r w:rsidR="002339BC" w:rsidRPr="00F935EA">
        <w:rPr>
          <w:rFonts w:ascii="Times New Roman" w:hAnsi="Times New Roman"/>
          <w:sz w:val="24"/>
          <w:szCs w:val="24"/>
        </w:rPr>
        <w:t xml:space="preserve">to Contractor under this </w:t>
      </w:r>
      <w:r w:rsidR="00D31831" w:rsidRPr="00F935EA">
        <w:rPr>
          <w:rFonts w:ascii="Times New Roman" w:hAnsi="Times New Roman"/>
          <w:sz w:val="24"/>
          <w:szCs w:val="24"/>
        </w:rPr>
        <w:t>Contract</w:t>
      </w:r>
      <w:r w:rsidR="002339BC" w:rsidRPr="00F935EA">
        <w:rPr>
          <w:rFonts w:ascii="Times New Roman" w:hAnsi="Times New Roman"/>
          <w:sz w:val="24"/>
          <w:szCs w:val="24"/>
        </w:rPr>
        <w:t xml:space="preserve"> is $</w:t>
      </w:r>
      <w:r w:rsidR="000C6366" w:rsidRPr="00F935EA">
        <w:rPr>
          <w:rFonts w:ascii="Times New Roman" w:hAnsi="Times New Roman"/>
          <w:sz w:val="24"/>
          <w:szCs w:val="24"/>
          <w:highlight w:val="yellow"/>
        </w:rPr>
        <w:t>XXXXX</w:t>
      </w:r>
      <w:r w:rsidR="00CA2C89" w:rsidRPr="00F935EA">
        <w:rPr>
          <w:rFonts w:ascii="Times New Roman" w:hAnsi="Times New Roman"/>
          <w:sz w:val="24"/>
          <w:szCs w:val="24"/>
          <w:highlight w:val="yellow"/>
        </w:rPr>
        <w:t>.</w:t>
      </w:r>
      <w:r w:rsidR="00C807A5" w:rsidRPr="00F935EA">
        <w:rPr>
          <w:rFonts w:ascii="Times New Roman" w:hAnsi="Times New Roman"/>
          <w:sz w:val="24"/>
          <w:szCs w:val="24"/>
        </w:rPr>
        <w:t xml:space="preserve"> </w:t>
      </w:r>
    </w:p>
    <w:p w:rsidR="00F935EA" w:rsidRDefault="00F935EA" w:rsidP="00945242">
      <w:pPr>
        <w:pStyle w:val="SK-1TEXT"/>
        <w:numPr>
          <w:ilvl w:val="0"/>
          <w:numId w:val="0"/>
        </w:numPr>
        <w:rPr>
          <w:rFonts w:ascii="Times New Roman" w:hAnsi="Times New Roman"/>
          <w:b/>
          <w:sz w:val="24"/>
          <w:szCs w:val="24"/>
        </w:rPr>
      </w:pPr>
      <w:r>
        <w:rPr>
          <w:rFonts w:ascii="Times New Roman" w:hAnsi="Times New Roman"/>
          <w:b/>
          <w:sz w:val="24"/>
          <w:szCs w:val="24"/>
        </w:rPr>
        <w:t>1.  Community Partner compensation</w:t>
      </w:r>
    </w:p>
    <w:p w:rsidR="00F935EA" w:rsidRDefault="00F935EA" w:rsidP="00945242">
      <w:pPr>
        <w:pStyle w:val="SK-1TEXT"/>
        <w:numPr>
          <w:ilvl w:val="0"/>
          <w:numId w:val="0"/>
        </w:numPr>
        <w:rPr>
          <w:rFonts w:ascii="Times New Roman" w:hAnsi="Times New Roman"/>
          <w:sz w:val="24"/>
          <w:szCs w:val="24"/>
        </w:rPr>
      </w:pPr>
      <w:r w:rsidRPr="00945242">
        <w:rPr>
          <w:rFonts w:ascii="Times New Roman" w:hAnsi="Times New Roman"/>
          <w:sz w:val="24"/>
          <w:szCs w:val="24"/>
        </w:rPr>
        <w:t>Contractor will be reimbursed for Community Partne</w:t>
      </w:r>
      <w:r w:rsidR="006930BB">
        <w:rPr>
          <w:rFonts w:ascii="Times New Roman" w:hAnsi="Times New Roman"/>
          <w:sz w:val="24"/>
          <w:szCs w:val="24"/>
        </w:rPr>
        <w:t xml:space="preserve">r Program expenses based on </w:t>
      </w:r>
      <w:r w:rsidRPr="00945242">
        <w:rPr>
          <w:rFonts w:ascii="Times New Roman" w:hAnsi="Times New Roman"/>
          <w:sz w:val="24"/>
          <w:szCs w:val="24"/>
        </w:rPr>
        <w:t>Agency approval of Contractor’s Community Partner Program budget.</w:t>
      </w:r>
    </w:p>
    <w:p w:rsidR="00945242" w:rsidRPr="0072766F" w:rsidRDefault="001117D1" w:rsidP="004B08C3">
      <w:pPr>
        <w:pStyle w:val="SK-1TEXT"/>
        <w:numPr>
          <w:ilvl w:val="0"/>
          <w:numId w:val="0"/>
        </w:numPr>
        <w:rPr>
          <w:rFonts w:ascii="Times New Roman" w:hAnsi="Times New Roman"/>
          <w:sz w:val="24"/>
          <w:szCs w:val="24"/>
        </w:rPr>
      </w:pPr>
      <w:r>
        <w:rPr>
          <w:rFonts w:ascii="Times New Roman" w:hAnsi="Times New Roman"/>
          <w:sz w:val="24"/>
          <w:szCs w:val="24"/>
        </w:rPr>
        <w:t>Indirect/administrative expenses shall not exceed 12% of the total budget.</w:t>
      </w:r>
    </w:p>
    <w:p w:rsidR="00576869" w:rsidRPr="00F935EA" w:rsidRDefault="001710CE" w:rsidP="002339BC">
      <w:pPr>
        <w:pStyle w:val="SK-1TEXT"/>
        <w:rPr>
          <w:rFonts w:ascii="Times New Roman" w:hAnsi="Times New Roman"/>
          <w:b/>
          <w:sz w:val="24"/>
          <w:szCs w:val="24"/>
        </w:rPr>
      </w:pPr>
      <w:r w:rsidRPr="00F935EA">
        <w:rPr>
          <w:rFonts w:ascii="Times New Roman" w:hAnsi="Times New Roman"/>
          <w:sz w:val="24"/>
          <w:szCs w:val="24"/>
        </w:rPr>
        <w:t>B.</w:t>
      </w:r>
      <w:r w:rsidRPr="00F935EA">
        <w:rPr>
          <w:rFonts w:ascii="Times New Roman" w:hAnsi="Times New Roman"/>
          <w:b/>
          <w:sz w:val="24"/>
          <w:szCs w:val="24"/>
        </w:rPr>
        <w:t xml:space="preserve"> </w:t>
      </w:r>
      <w:r w:rsidR="00576869" w:rsidRPr="00F935EA">
        <w:rPr>
          <w:rFonts w:ascii="Times New Roman" w:hAnsi="Times New Roman"/>
          <w:sz w:val="24"/>
          <w:szCs w:val="24"/>
        </w:rPr>
        <w:t>Contractor</w:t>
      </w:r>
      <w:r w:rsidR="00576869" w:rsidRPr="00F935EA">
        <w:rPr>
          <w:rFonts w:ascii="Times New Roman" w:hAnsi="Times New Roman"/>
          <w:color w:val="000000"/>
          <w:sz w:val="24"/>
          <w:szCs w:val="24"/>
        </w:rPr>
        <w:t xml:space="preserve"> shall submit </w:t>
      </w:r>
      <w:r w:rsidR="004D4802">
        <w:rPr>
          <w:rFonts w:ascii="Times New Roman" w:hAnsi="Times New Roman"/>
          <w:color w:val="000000"/>
          <w:sz w:val="24"/>
          <w:szCs w:val="24"/>
        </w:rPr>
        <w:t>Expense Report</w:t>
      </w:r>
      <w:r w:rsidR="004D4802" w:rsidRPr="00F935EA">
        <w:rPr>
          <w:rFonts w:ascii="Times New Roman" w:hAnsi="Times New Roman"/>
          <w:color w:val="000000"/>
          <w:sz w:val="24"/>
          <w:szCs w:val="24"/>
        </w:rPr>
        <w:t xml:space="preserve"> </w:t>
      </w:r>
      <w:r w:rsidR="00576869" w:rsidRPr="00F935EA">
        <w:rPr>
          <w:rFonts w:ascii="Times New Roman" w:hAnsi="Times New Roman"/>
          <w:color w:val="000000"/>
          <w:sz w:val="24"/>
          <w:szCs w:val="24"/>
        </w:rPr>
        <w:t>to Contract Administrator for approval</w:t>
      </w:r>
      <w:r w:rsidR="00844407" w:rsidRPr="00F935EA">
        <w:rPr>
          <w:rFonts w:ascii="Times New Roman" w:hAnsi="Times New Roman"/>
          <w:color w:val="000000"/>
          <w:sz w:val="24"/>
          <w:szCs w:val="24"/>
        </w:rPr>
        <w:t xml:space="preserve"> and payment</w:t>
      </w:r>
      <w:r w:rsidR="00576869" w:rsidRPr="00F935EA">
        <w:rPr>
          <w:rFonts w:ascii="Times New Roman" w:hAnsi="Times New Roman"/>
          <w:color w:val="000000"/>
          <w:sz w:val="24"/>
          <w:szCs w:val="24"/>
        </w:rPr>
        <w:t xml:space="preserve">  </w:t>
      </w:r>
      <w:r w:rsidR="007571D7" w:rsidRPr="00F935EA">
        <w:rPr>
          <w:rFonts w:ascii="Times New Roman" w:hAnsi="Times New Roman"/>
          <w:sz w:val="24"/>
          <w:szCs w:val="24"/>
        </w:rPr>
        <w:t xml:space="preserve">The invoices shall describe all work performed with particularity and by whom it was performed and shall itemize and explain all expenses for which reimbursement is </w:t>
      </w:r>
      <w:r w:rsidR="00844407" w:rsidRPr="00F935EA">
        <w:rPr>
          <w:rFonts w:ascii="Times New Roman" w:hAnsi="Times New Roman"/>
          <w:sz w:val="24"/>
          <w:szCs w:val="24"/>
        </w:rPr>
        <w:t>requested</w:t>
      </w:r>
      <w:r w:rsidR="007571D7" w:rsidRPr="00F935EA">
        <w:rPr>
          <w:rFonts w:ascii="Times New Roman" w:hAnsi="Times New Roman"/>
          <w:sz w:val="24"/>
          <w:szCs w:val="24"/>
        </w:rPr>
        <w:t xml:space="preserve">.  </w:t>
      </w:r>
    </w:p>
    <w:p w:rsidR="00576869" w:rsidRPr="00F935EA" w:rsidRDefault="001710CE" w:rsidP="002339BC">
      <w:pPr>
        <w:pStyle w:val="SK-1TEXT"/>
        <w:rPr>
          <w:rFonts w:ascii="Times New Roman" w:hAnsi="Times New Roman"/>
          <w:b/>
          <w:sz w:val="24"/>
          <w:szCs w:val="24"/>
        </w:rPr>
      </w:pPr>
      <w:r w:rsidRPr="00F935EA">
        <w:rPr>
          <w:rFonts w:ascii="Times New Roman" w:hAnsi="Times New Roman"/>
          <w:sz w:val="24"/>
          <w:szCs w:val="24"/>
        </w:rPr>
        <w:t>C</w:t>
      </w:r>
      <w:r w:rsidR="00576869" w:rsidRPr="00F935EA">
        <w:rPr>
          <w:rFonts w:ascii="Times New Roman" w:hAnsi="Times New Roman"/>
          <w:b/>
          <w:sz w:val="24"/>
          <w:szCs w:val="24"/>
        </w:rPr>
        <w:t xml:space="preserve">. </w:t>
      </w:r>
      <w:r w:rsidR="00576869" w:rsidRPr="00F935EA">
        <w:rPr>
          <w:rFonts w:ascii="Times New Roman" w:hAnsi="Times New Roman"/>
          <w:color w:val="000000"/>
          <w:sz w:val="24"/>
          <w:szCs w:val="24"/>
        </w:rPr>
        <w:t xml:space="preserve">Contractor may submit monthly invoices and must provide full itemization on each invoice.   </w:t>
      </w:r>
    </w:p>
    <w:p w:rsidR="008B0B57" w:rsidRPr="00F935EA" w:rsidRDefault="001710CE" w:rsidP="00D96919">
      <w:pPr>
        <w:pStyle w:val="SK-1TEXT"/>
        <w:rPr>
          <w:rFonts w:ascii="Times New Roman" w:hAnsi="Times New Roman"/>
          <w:b/>
          <w:sz w:val="24"/>
          <w:szCs w:val="24"/>
        </w:rPr>
      </w:pPr>
      <w:r w:rsidRPr="00F935EA">
        <w:rPr>
          <w:rFonts w:ascii="Times New Roman" w:hAnsi="Times New Roman"/>
          <w:sz w:val="24"/>
          <w:szCs w:val="24"/>
        </w:rPr>
        <w:t>D</w:t>
      </w:r>
      <w:r w:rsidR="00576869" w:rsidRPr="00F935EA">
        <w:rPr>
          <w:rFonts w:ascii="Times New Roman" w:hAnsi="Times New Roman"/>
          <w:b/>
          <w:sz w:val="24"/>
          <w:szCs w:val="24"/>
        </w:rPr>
        <w:t xml:space="preserve">. </w:t>
      </w:r>
      <w:r w:rsidR="00BD20F7" w:rsidRPr="00F935EA">
        <w:rPr>
          <w:rFonts w:ascii="Times New Roman" w:hAnsi="Times New Roman"/>
          <w:sz w:val="24"/>
          <w:szCs w:val="24"/>
        </w:rPr>
        <w:t xml:space="preserve">Agency shall pay Contractor following Agency’s review and approval of </w:t>
      </w:r>
      <w:r w:rsidR="00F16668" w:rsidRPr="00F935EA">
        <w:rPr>
          <w:rFonts w:ascii="Times New Roman" w:hAnsi="Times New Roman"/>
          <w:sz w:val="24"/>
          <w:szCs w:val="24"/>
        </w:rPr>
        <w:t xml:space="preserve">the </w:t>
      </w:r>
      <w:r w:rsidR="00BD20F7" w:rsidRPr="00F935EA">
        <w:rPr>
          <w:rFonts w:ascii="Times New Roman" w:hAnsi="Times New Roman"/>
          <w:sz w:val="24"/>
          <w:szCs w:val="24"/>
        </w:rPr>
        <w:t>invoices</w:t>
      </w:r>
      <w:r w:rsidR="00F16668" w:rsidRPr="00F935EA">
        <w:rPr>
          <w:rFonts w:ascii="Times New Roman" w:hAnsi="Times New Roman"/>
          <w:sz w:val="24"/>
          <w:szCs w:val="24"/>
        </w:rPr>
        <w:t xml:space="preserve"> and charges</w:t>
      </w:r>
      <w:r w:rsidR="00BD20F7" w:rsidRPr="00F935EA">
        <w:rPr>
          <w:rFonts w:ascii="Times New Roman" w:hAnsi="Times New Roman"/>
          <w:sz w:val="24"/>
          <w:szCs w:val="24"/>
        </w:rPr>
        <w:t xml:space="preserve"> submitted by Contractor.</w:t>
      </w:r>
      <w:r w:rsidR="00844407" w:rsidRPr="00F935EA">
        <w:rPr>
          <w:rFonts w:ascii="Times New Roman" w:hAnsi="Times New Roman"/>
          <w:sz w:val="24"/>
          <w:szCs w:val="24"/>
        </w:rPr>
        <w:t xml:space="preserve">  </w:t>
      </w:r>
      <w:r w:rsidR="007471A9" w:rsidRPr="00F935EA">
        <w:rPr>
          <w:rFonts w:ascii="Times New Roman" w:hAnsi="Times New Roman"/>
          <w:sz w:val="24"/>
          <w:szCs w:val="24"/>
        </w:rPr>
        <w:t xml:space="preserve"> </w:t>
      </w:r>
      <w:r w:rsidR="007471A9" w:rsidRPr="00F935EA">
        <w:rPr>
          <w:rFonts w:ascii="Times New Roman" w:hAnsi="Times New Roman"/>
          <w:color w:val="000000"/>
          <w:sz w:val="24"/>
          <w:szCs w:val="24"/>
        </w:rPr>
        <w:t>Agency may make interim payments.</w:t>
      </w:r>
    </w:p>
    <w:p w:rsidR="00D96919" w:rsidRPr="00203C9B" w:rsidRDefault="001710CE" w:rsidP="00706A83">
      <w:pPr>
        <w:pStyle w:val="SK-1TEXT"/>
        <w:rPr>
          <w:b/>
        </w:rPr>
      </w:pPr>
      <w:r>
        <w:rPr>
          <w:rFonts w:ascii="Times New Roman" w:hAnsi="Times New Roman"/>
          <w:sz w:val="24"/>
          <w:szCs w:val="24"/>
        </w:rPr>
        <w:t>E</w:t>
      </w:r>
      <w:r w:rsidR="00D96919" w:rsidRPr="00264843">
        <w:rPr>
          <w:rFonts w:ascii="Times New Roman" w:hAnsi="Times New Roman"/>
          <w:b/>
          <w:sz w:val="24"/>
          <w:szCs w:val="24"/>
        </w:rPr>
        <w:t xml:space="preserve">. </w:t>
      </w:r>
      <w:r w:rsidR="00D96919" w:rsidRPr="00264843">
        <w:rPr>
          <w:rFonts w:ascii="Times New Roman" w:hAnsi="Times New Roman"/>
          <w:sz w:val="24"/>
          <w:szCs w:val="24"/>
        </w:rPr>
        <w:t xml:space="preserve">Any mileage expenses reimbursed will reimbursed at the federal </w:t>
      </w:r>
      <w:r w:rsidR="00F16668">
        <w:rPr>
          <w:rFonts w:ascii="Times New Roman" w:hAnsi="Times New Roman"/>
          <w:sz w:val="24"/>
          <w:szCs w:val="24"/>
        </w:rPr>
        <w:t xml:space="preserve">government </w:t>
      </w:r>
      <w:r w:rsidR="00D96919" w:rsidRPr="00264843">
        <w:rPr>
          <w:rFonts w:ascii="Times New Roman" w:hAnsi="Times New Roman"/>
          <w:sz w:val="24"/>
          <w:szCs w:val="24"/>
        </w:rPr>
        <w:t>rate and</w:t>
      </w:r>
      <w:r w:rsidR="00EF14EB">
        <w:rPr>
          <w:rFonts w:ascii="Times New Roman" w:hAnsi="Times New Roman"/>
          <w:sz w:val="24"/>
          <w:szCs w:val="24"/>
        </w:rPr>
        <w:t xml:space="preserve"> shall not</w:t>
      </w:r>
      <w:r w:rsidR="007E0202" w:rsidRPr="00264843">
        <w:rPr>
          <w:rFonts w:ascii="Times New Roman" w:hAnsi="Times New Roman"/>
          <w:sz w:val="24"/>
          <w:szCs w:val="24"/>
        </w:rPr>
        <w:t xml:space="preserve"> exceed the rates as stated in the Oregon Accounting Manual</w:t>
      </w:r>
      <w:r w:rsidR="00F16668">
        <w:rPr>
          <w:rFonts w:ascii="Times New Roman" w:hAnsi="Times New Roman"/>
          <w:sz w:val="24"/>
          <w:szCs w:val="24"/>
        </w:rPr>
        <w:t>, which can be found at this link</w:t>
      </w:r>
      <w:r w:rsidR="007E0202" w:rsidRPr="00264843">
        <w:rPr>
          <w:rFonts w:ascii="Times New Roman" w:hAnsi="Times New Roman"/>
          <w:sz w:val="24"/>
          <w:szCs w:val="24"/>
        </w:rPr>
        <w:t xml:space="preserve"> </w:t>
      </w:r>
      <w:hyperlink r:id="rId9" w:history="1">
        <w:r w:rsidR="00CF11B9" w:rsidRPr="00830745">
          <w:rPr>
            <w:rStyle w:val="Hyperlink"/>
            <w:rFonts w:ascii="Times New Roman" w:hAnsi="Times New Roman"/>
            <w:sz w:val="24"/>
            <w:szCs w:val="24"/>
          </w:rPr>
          <w:t>http://www.oregon.gov/das/Financial/Acctng/Documents/10.40.00.pdf</w:t>
        </w:r>
      </w:hyperlink>
      <w:r w:rsidR="00CF11B9">
        <w:rPr>
          <w:rFonts w:ascii="Times New Roman" w:hAnsi="Times New Roman"/>
          <w:sz w:val="24"/>
          <w:szCs w:val="24"/>
        </w:rPr>
        <w:t>.</w:t>
      </w:r>
    </w:p>
    <w:p w:rsidR="00203C9B" w:rsidRPr="00203C9B" w:rsidRDefault="00203C9B" w:rsidP="00706A83">
      <w:pPr>
        <w:pStyle w:val="SK-1TEXT"/>
        <w:rPr>
          <w:b/>
        </w:rPr>
      </w:pPr>
      <w:r>
        <w:rPr>
          <w:rFonts w:ascii="Times New Roman" w:hAnsi="Times New Roman"/>
          <w:sz w:val="24"/>
          <w:szCs w:val="24"/>
        </w:rPr>
        <w:lastRenderedPageBreak/>
        <w:t>F. Contractor will not be reimbursed for expenses for the same scope of work under more than one outreach and enrollment grant.</w:t>
      </w:r>
    </w:p>
    <w:p w:rsidR="00203C9B" w:rsidRPr="00CF11B9" w:rsidRDefault="00203C9B" w:rsidP="00706A83">
      <w:pPr>
        <w:pStyle w:val="SK-1TEXT"/>
        <w:rPr>
          <w:b/>
        </w:rPr>
      </w:pPr>
      <w:r>
        <w:rPr>
          <w:rFonts w:ascii="Times New Roman" w:hAnsi="Times New Roman"/>
          <w:sz w:val="24"/>
          <w:szCs w:val="24"/>
        </w:rPr>
        <w:t>G. Contractor shall not use this grant to supplant or duplicate existing local, state or federal funding for any activities within the scope of work of this contract.</w:t>
      </w:r>
    </w:p>
    <w:p w:rsidR="004F17AF" w:rsidRPr="0083277D" w:rsidRDefault="004F17AF" w:rsidP="00107D30">
      <w:pPr>
        <w:pStyle w:val="SK-1TEXT"/>
        <w:rPr>
          <w:rFonts w:ascii="Times New Roman" w:hAnsi="Times New Roman"/>
          <w:b/>
          <w:sz w:val="24"/>
          <w:szCs w:val="24"/>
        </w:rPr>
      </w:pPr>
    </w:p>
    <w:p w:rsidR="00FC1C92" w:rsidRPr="0083277D" w:rsidRDefault="00660935" w:rsidP="00025429">
      <w:pPr>
        <w:outlineLvl w:val="0"/>
        <w:rPr>
          <w:b/>
          <w:spacing w:val="-2"/>
          <w:szCs w:val="24"/>
        </w:rPr>
      </w:pPr>
      <w:r>
        <w:rPr>
          <w:b/>
          <w:szCs w:val="24"/>
        </w:rPr>
        <w:t>6</w:t>
      </w:r>
      <w:r w:rsidR="00790690" w:rsidRPr="0083277D">
        <w:rPr>
          <w:b/>
          <w:szCs w:val="24"/>
        </w:rPr>
        <w:t xml:space="preserve">.  </w:t>
      </w:r>
      <w:r w:rsidR="00790690" w:rsidRPr="0030135C">
        <w:rPr>
          <w:szCs w:val="24"/>
        </w:rPr>
        <w:t>GENERAL TERMS AND CONDITIONS</w:t>
      </w:r>
      <w:r w:rsidR="00790690" w:rsidRPr="0083277D">
        <w:rPr>
          <w:szCs w:val="24"/>
        </w:rPr>
        <w:t xml:space="preserve">  </w:t>
      </w:r>
    </w:p>
    <w:p w:rsidR="00B81655" w:rsidRPr="0083277D" w:rsidRDefault="00B81655" w:rsidP="00312A24">
      <w:pPr>
        <w:ind w:left="540"/>
        <w:outlineLvl w:val="0"/>
        <w:rPr>
          <w:szCs w:val="24"/>
        </w:rPr>
      </w:pPr>
    </w:p>
    <w:p w:rsidR="00312A24" w:rsidRPr="0083277D" w:rsidRDefault="00762734" w:rsidP="004F17AF">
      <w:pPr>
        <w:pStyle w:val="ListParagraph"/>
        <w:numPr>
          <w:ilvl w:val="0"/>
          <w:numId w:val="12"/>
        </w:numPr>
        <w:outlineLvl w:val="0"/>
        <w:rPr>
          <w:spacing w:val="-2"/>
          <w:szCs w:val="24"/>
        </w:rPr>
      </w:pPr>
      <w:r w:rsidRPr="00762734">
        <w:rPr>
          <w:b/>
          <w:szCs w:val="24"/>
        </w:rPr>
        <w:t xml:space="preserve">Intellectual </w:t>
      </w:r>
      <w:r w:rsidR="00E90F90" w:rsidRPr="00762734">
        <w:rPr>
          <w:b/>
          <w:szCs w:val="24"/>
        </w:rPr>
        <w:t xml:space="preserve">Property </w:t>
      </w:r>
      <w:r w:rsidR="00E90F90">
        <w:rPr>
          <w:b/>
          <w:szCs w:val="24"/>
        </w:rPr>
        <w:t>and</w:t>
      </w:r>
      <w:r w:rsidR="00E90F90" w:rsidRPr="00762734">
        <w:rPr>
          <w:b/>
          <w:szCs w:val="24"/>
        </w:rPr>
        <w:t xml:space="preserve"> Open Source; Title </w:t>
      </w:r>
      <w:r w:rsidR="00E90F90">
        <w:rPr>
          <w:b/>
          <w:szCs w:val="24"/>
        </w:rPr>
        <w:t>t</w:t>
      </w:r>
      <w:r w:rsidR="00E90F90" w:rsidRPr="00762734">
        <w:rPr>
          <w:b/>
          <w:szCs w:val="24"/>
        </w:rPr>
        <w:t>o Goods</w:t>
      </w:r>
      <w:r w:rsidR="00312A24" w:rsidRPr="0083277D">
        <w:rPr>
          <w:spacing w:val="-2"/>
          <w:szCs w:val="24"/>
        </w:rPr>
        <w:t xml:space="preserve"> </w:t>
      </w:r>
    </w:p>
    <w:p w:rsidR="004F17AF" w:rsidRPr="0083277D" w:rsidRDefault="004F17AF" w:rsidP="004F17AF">
      <w:pPr>
        <w:pStyle w:val="ListParagraph"/>
        <w:ind w:left="900"/>
        <w:outlineLvl w:val="0"/>
        <w:rPr>
          <w:spacing w:val="-2"/>
          <w:szCs w:val="24"/>
        </w:rPr>
      </w:pPr>
    </w:p>
    <w:p w:rsidR="00167265" w:rsidRPr="0083277D" w:rsidRDefault="004F17AF" w:rsidP="00167265">
      <w:pPr>
        <w:pStyle w:val="ListParagraph"/>
        <w:numPr>
          <w:ilvl w:val="0"/>
          <w:numId w:val="13"/>
        </w:numPr>
        <w:outlineLvl w:val="0"/>
        <w:rPr>
          <w:spacing w:val="-2"/>
          <w:szCs w:val="24"/>
        </w:rPr>
      </w:pPr>
      <w:r w:rsidRPr="0083277D">
        <w:rPr>
          <w:spacing w:val="-2"/>
          <w:szCs w:val="24"/>
        </w:rPr>
        <w:t>Agency and Contractor each acknowledge that performance of this Contract may result in discovery, development of inventions, combinations, machines, methods, formulae, techniques, processes, improvements, software designs, computer programs, strategies, specific computer related know how, data and original works of authorship (collectively, the “Work Product”). Contractor agrees that all Work Products which are protected by copyright are “works made for hire,”</w:t>
      </w:r>
      <w:r w:rsidR="00167265" w:rsidRPr="0083277D">
        <w:rPr>
          <w:spacing w:val="-2"/>
          <w:szCs w:val="24"/>
        </w:rPr>
        <w:t xml:space="preserve"> as that term is defined in the United States Copyrights Act, with all copyrights in the Work Product owned by the Agency. Contractor hereby irrevocably assigns to the Agency all of its copy rights in and to all Work Products. Contractor shall execute such documents and instruments as the Agency may reasonably request in order to record or perfect the assignments required under this </w:t>
      </w:r>
      <w:r w:rsidR="00334BEE">
        <w:rPr>
          <w:spacing w:val="-2"/>
          <w:szCs w:val="24"/>
        </w:rPr>
        <w:t>s</w:t>
      </w:r>
      <w:r w:rsidR="00167265" w:rsidRPr="0083277D">
        <w:rPr>
          <w:spacing w:val="-2"/>
          <w:szCs w:val="24"/>
        </w:rPr>
        <w:t xml:space="preserve">ection </w:t>
      </w:r>
      <w:r w:rsidR="00334BEE">
        <w:rPr>
          <w:spacing w:val="-2"/>
          <w:szCs w:val="24"/>
        </w:rPr>
        <w:t>6.</w:t>
      </w:r>
      <w:r w:rsidR="00334BEE" w:rsidRPr="0083277D">
        <w:rPr>
          <w:spacing w:val="-2"/>
          <w:szCs w:val="24"/>
        </w:rPr>
        <w:t xml:space="preserve">A </w:t>
      </w:r>
      <w:r w:rsidR="00167265" w:rsidRPr="0083277D">
        <w:rPr>
          <w:spacing w:val="-2"/>
          <w:szCs w:val="24"/>
        </w:rPr>
        <w:t>and to fully vest such rights in Agency. In the event any right (including without limitation, any moral right) in such Work Products cannot be assigned, Contractor hereby waives enforcement anywhere in the world of such rights against Agency and exclusively licenses such right to Agency.</w:t>
      </w:r>
    </w:p>
    <w:p w:rsidR="00167265" w:rsidRPr="0083277D" w:rsidRDefault="00167265" w:rsidP="00167265">
      <w:pPr>
        <w:pStyle w:val="ListParagraph"/>
        <w:ind w:left="1260"/>
        <w:outlineLvl w:val="0"/>
        <w:rPr>
          <w:spacing w:val="-2"/>
          <w:szCs w:val="24"/>
        </w:rPr>
      </w:pPr>
    </w:p>
    <w:p w:rsidR="00312A24" w:rsidRPr="0083277D" w:rsidRDefault="00167265" w:rsidP="00107D30">
      <w:pPr>
        <w:pStyle w:val="ListParagraph"/>
        <w:numPr>
          <w:ilvl w:val="0"/>
          <w:numId w:val="13"/>
        </w:numPr>
        <w:outlineLvl w:val="0"/>
        <w:rPr>
          <w:spacing w:val="-2"/>
          <w:szCs w:val="24"/>
        </w:rPr>
      </w:pPr>
      <w:r w:rsidRPr="0083277D">
        <w:rPr>
          <w:spacing w:val="-2"/>
          <w:szCs w:val="24"/>
        </w:rPr>
        <w:t>If the Work Product is third party intellectual property, Contractor shall secure on the Agency’s behalf and in the name of the Agency, an irrevocable, non-exclusive, perpetual, royalty free license to use, reproduce, prepare derivative works based upon, distribute copes of, perform and display the third party intellectual property and to authorize others to do the same on the Agency’s behalf.</w:t>
      </w:r>
    </w:p>
    <w:p w:rsidR="00FC1C92" w:rsidRPr="0083277D" w:rsidRDefault="00FC1C92" w:rsidP="00790690">
      <w:pPr>
        <w:rPr>
          <w:szCs w:val="24"/>
        </w:rPr>
      </w:pPr>
    </w:p>
    <w:p w:rsidR="00790690" w:rsidRPr="0083277D" w:rsidRDefault="00790690" w:rsidP="00790690">
      <w:pPr>
        <w:rPr>
          <w:szCs w:val="24"/>
        </w:rPr>
      </w:pPr>
      <w:r w:rsidRPr="0083277D">
        <w:rPr>
          <w:szCs w:val="24"/>
        </w:rPr>
        <w:tab/>
      </w:r>
      <w:r w:rsidR="00FC1C92" w:rsidRPr="0083277D">
        <w:rPr>
          <w:szCs w:val="24"/>
        </w:rPr>
        <w:t>B</w:t>
      </w:r>
      <w:r w:rsidRPr="0083277D">
        <w:rPr>
          <w:szCs w:val="24"/>
        </w:rPr>
        <w:t xml:space="preserve">. </w:t>
      </w:r>
      <w:r w:rsidR="00762734" w:rsidRPr="0030135C">
        <w:rPr>
          <w:b/>
          <w:szCs w:val="24"/>
        </w:rPr>
        <w:t xml:space="preserve">Representations and </w:t>
      </w:r>
      <w:r w:rsidR="00E90F90">
        <w:rPr>
          <w:b/>
          <w:szCs w:val="24"/>
        </w:rPr>
        <w:t>W</w:t>
      </w:r>
      <w:r w:rsidR="00762734" w:rsidRPr="0030135C">
        <w:rPr>
          <w:b/>
          <w:szCs w:val="24"/>
        </w:rPr>
        <w:t>arranties</w:t>
      </w:r>
    </w:p>
    <w:p w:rsidR="00790690" w:rsidRPr="0083277D" w:rsidRDefault="00790690" w:rsidP="00790690">
      <w:pPr>
        <w:rPr>
          <w:szCs w:val="24"/>
        </w:rPr>
      </w:pPr>
    </w:p>
    <w:p w:rsidR="00790690" w:rsidRPr="0083277D" w:rsidRDefault="00790690" w:rsidP="003F643E">
      <w:pPr>
        <w:ind w:left="1080"/>
        <w:rPr>
          <w:spacing w:val="-2"/>
          <w:szCs w:val="24"/>
        </w:rPr>
      </w:pPr>
      <w:r w:rsidRPr="0083277D">
        <w:rPr>
          <w:spacing w:val="-2"/>
          <w:szCs w:val="24"/>
        </w:rPr>
        <w:t>Contractor represents and warrants that:</w:t>
      </w:r>
    </w:p>
    <w:p w:rsidR="00790690" w:rsidRPr="0083277D" w:rsidRDefault="00790690" w:rsidP="00790690">
      <w:pPr>
        <w:ind w:left="720"/>
        <w:rPr>
          <w:spacing w:val="-2"/>
          <w:szCs w:val="24"/>
        </w:rPr>
      </w:pPr>
    </w:p>
    <w:p w:rsidR="00790690" w:rsidRDefault="00ED7518" w:rsidP="00790690">
      <w:pPr>
        <w:ind w:left="1440"/>
        <w:rPr>
          <w:spacing w:val="-2"/>
          <w:szCs w:val="24"/>
        </w:rPr>
      </w:pPr>
      <w:r>
        <w:rPr>
          <w:spacing w:val="-2"/>
          <w:szCs w:val="24"/>
        </w:rPr>
        <w:t>1</w:t>
      </w:r>
      <w:r w:rsidR="00790690" w:rsidRPr="0083277D">
        <w:rPr>
          <w:spacing w:val="-2"/>
          <w:szCs w:val="24"/>
        </w:rPr>
        <w:t xml:space="preserve">.  Contractor has the </w:t>
      </w:r>
      <w:r w:rsidR="005D205C" w:rsidRPr="0083277D">
        <w:rPr>
          <w:spacing w:val="-2"/>
          <w:szCs w:val="24"/>
        </w:rPr>
        <w:t xml:space="preserve">authority </w:t>
      </w:r>
      <w:r w:rsidR="00790690" w:rsidRPr="0083277D">
        <w:rPr>
          <w:spacing w:val="-2"/>
          <w:szCs w:val="24"/>
        </w:rPr>
        <w:t xml:space="preserve">to enter into and perform </w:t>
      </w:r>
      <w:r w:rsidR="00DC539A" w:rsidRPr="0083277D">
        <w:rPr>
          <w:spacing w:val="-2"/>
          <w:szCs w:val="24"/>
        </w:rPr>
        <w:t>in accordance with</w:t>
      </w:r>
      <w:r w:rsidR="00790690" w:rsidRPr="0083277D">
        <w:rPr>
          <w:spacing w:val="-2"/>
          <w:szCs w:val="24"/>
        </w:rPr>
        <w:t xml:space="preserve"> this Contract</w:t>
      </w:r>
      <w:r w:rsidR="0092511D" w:rsidRPr="0083277D">
        <w:rPr>
          <w:spacing w:val="-2"/>
          <w:szCs w:val="24"/>
        </w:rPr>
        <w:t xml:space="preserve"> and that</w:t>
      </w:r>
      <w:r w:rsidR="00790690" w:rsidRPr="0083277D">
        <w:rPr>
          <w:spacing w:val="-2"/>
          <w:szCs w:val="24"/>
        </w:rPr>
        <w:t xml:space="preserve"> </w:t>
      </w:r>
      <w:r w:rsidR="0092511D" w:rsidRPr="0083277D">
        <w:rPr>
          <w:spacing w:val="-2"/>
          <w:szCs w:val="24"/>
        </w:rPr>
        <w:t>t</w:t>
      </w:r>
      <w:r w:rsidR="00790690" w:rsidRPr="0083277D">
        <w:rPr>
          <w:spacing w:val="-2"/>
          <w:szCs w:val="24"/>
        </w:rPr>
        <w:t xml:space="preserve">his Contract, when executed and delivered, is a valid and binding obligation of Contractor </w:t>
      </w:r>
      <w:r w:rsidR="00DC539A" w:rsidRPr="0083277D">
        <w:rPr>
          <w:spacing w:val="-2"/>
          <w:szCs w:val="24"/>
        </w:rPr>
        <w:t xml:space="preserve">that is </w:t>
      </w:r>
      <w:r w:rsidR="00790690" w:rsidRPr="0083277D">
        <w:rPr>
          <w:spacing w:val="-2"/>
          <w:szCs w:val="24"/>
        </w:rPr>
        <w:t>enforceable in accordance with its terms;</w:t>
      </w:r>
    </w:p>
    <w:p w:rsidR="00ED7518" w:rsidRDefault="00ED7518" w:rsidP="00790690">
      <w:pPr>
        <w:ind w:left="1440"/>
        <w:rPr>
          <w:spacing w:val="-2"/>
          <w:szCs w:val="24"/>
        </w:rPr>
      </w:pPr>
    </w:p>
    <w:p w:rsidR="00ED7518" w:rsidRPr="00ED7518" w:rsidRDefault="00ED7518" w:rsidP="00ED7518">
      <w:pPr>
        <w:ind w:left="1440"/>
        <w:rPr>
          <w:spacing w:val="-2"/>
          <w:szCs w:val="24"/>
        </w:rPr>
      </w:pPr>
      <w:r>
        <w:rPr>
          <w:spacing w:val="-2"/>
          <w:szCs w:val="24"/>
        </w:rPr>
        <w:t xml:space="preserve">2. </w:t>
      </w:r>
      <w:r w:rsidRPr="00ED7518">
        <w:rPr>
          <w:spacing w:val="-2"/>
          <w:szCs w:val="24"/>
        </w:rPr>
        <w:t xml:space="preserve">Contractor (to the best of Contractor’s knowledge, after due inquiry), for a period of no fewer than six calendar years preceding the </w:t>
      </w:r>
      <w:r w:rsidR="00D96919" w:rsidRPr="00CF11B9">
        <w:rPr>
          <w:spacing w:val="-2"/>
          <w:szCs w:val="24"/>
        </w:rPr>
        <w:t>effective date of</w:t>
      </w:r>
      <w:r w:rsidRPr="00CF11B9">
        <w:rPr>
          <w:spacing w:val="-2"/>
          <w:szCs w:val="24"/>
        </w:rPr>
        <w:t xml:space="preserve"> this</w:t>
      </w:r>
      <w:r w:rsidRPr="00ED7518">
        <w:rPr>
          <w:spacing w:val="-2"/>
          <w:szCs w:val="24"/>
        </w:rPr>
        <w:t xml:space="preserve"> Contract, faithfully has complied with: </w:t>
      </w:r>
    </w:p>
    <w:p w:rsidR="00ED7518" w:rsidRPr="00ED7518" w:rsidRDefault="00ED7518" w:rsidP="00ED7518">
      <w:pPr>
        <w:ind w:left="1440"/>
        <w:rPr>
          <w:spacing w:val="-2"/>
          <w:szCs w:val="24"/>
        </w:rPr>
      </w:pPr>
    </w:p>
    <w:p w:rsidR="00ED7518" w:rsidRPr="00ED7518" w:rsidRDefault="008868B4" w:rsidP="00ED7518">
      <w:pPr>
        <w:ind w:left="1440"/>
        <w:rPr>
          <w:spacing w:val="-2"/>
          <w:szCs w:val="24"/>
        </w:rPr>
      </w:pPr>
      <w:r>
        <w:rPr>
          <w:spacing w:val="-2"/>
          <w:szCs w:val="24"/>
        </w:rPr>
        <w:t>a.</w:t>
      </w:r>
      <w:r w:rsidR="00ED7518" w:rsidRPr="00ED7518">
        <w:rPr>
          <w:spacing w:val="-2"/>
          <w:szCs w:val="24"/>
        </w:rPr>
        <w:t xml:space="preserve">        All tax laws of this </w:t>
      </w:r>
      <w:r w:rsidR="00DE5A38">
        <w:rPr>
          <w:spacing w:val="-2"/>
          <w:szCs w:val="24"/>
        </w:rPr>
        <w:t>S</w:t>
      </w:r>
      <w:r w:rsidR="00ED7518" w:rsidRPr="00ED7518">
        <w:rPr>
          <w:spacing w:val="-2"/>
          <w:szCs w:val="24"/>
        </w:rPr>
        <w:t>tate, including but not limited to ORS 305.620 and ORS chapters 316, 317, and 318;</w:t>
      </w:r>
    </w:p>
    <w:p w:rsidR="00ED7518" w:rsidRPr="00ED7518" w:rsidRDefault="00ED7518" w:rsidP="00ED7518">
      <w:pPr>
        <w:ind w:left="1440"/>
        <w:rPr>
          <w:spacing w:val="-2"/>
          <w:szCs w:val="24"/>
        </w:rPr>
      </w:pPr>
    </w:p>
    <w:p w:rsidR="00ED7518" w:rsidRPr="00ED7518" w:rsidRDefault="008868B4" w:rsidP="00ED7518">
      <w:pPr>
        <w:ind w:left="1440"/>
        <w:rPr>
          <w:spacing w:val="-2"/>
          <w:szCs w:val="24"/>
        </w:rPr>
      </w:pPr>
      <w:r>
        <w:rPr>
          <w:spacing w:val="-2"/>
          <w:szCs w:val="24"/>
        </w:rPr>
        <w:lastRenderedPageBreak/>
        <w:t>b.</w:t>
      </w:r>
      <w:r w:rsidR="00ED7518" w:rsidRPr="00ED7518">
        <w:rPr>
          <w:spacing w:val="-2"/>
          <w:szCs w:val="24"/>
        </w:rPr>
        <w:t xml:space="preserve">       Any tax provisions imposed by a political subdivision of th</w:t>
      </w:r>
      <w:r w:rsidR="004A7F8A">
        <w:rPr>
          <w:spacing w:val="-2"/>
          <w:szCs w:val="24"/>
        </w:rPr>
        <w:t>e</w:t>
      </w:r>
      <w:r w:rsidR="00ED7518" w:rsidRPr="00ED7518">
        <w:rPr>
          <w:spacing w:val="-2"/>
          <w:szCs w:val="24"/>
        </w:rPr>
        <w:t xml:space="preserve"> </w:t>
      </w:r>
      <w:r w:rsidR="004A7F8A">
        <w:rPr>
          <w:spacing w:val="-2"/>
          <w:szCs w:val="24"/>
        </w:rPr>
        <w:t>S</w:t>
      </w:r>
      <w:r w:rsidR="00ED7518" w:rsidRPr="00ED7518">
        <w:rPr>
          <w:spacing w:val="-2"/>
          <w:szCs w:val="24"/>
        </w:rPr>
        <w:t>tate that applied to Contractor, to Contractor’s property, operations, receipts, or income, or to Contractor’s performance of or compensation for any work performed by Contractor;</w:t>
      </w:r>
    </w:p>
    <w:p w:rsidR="00ED7518" w:rsidRPr="00ED7518" w:rsidRDefault="00ED7518" w:rsidP="00ED7518">
      <w:pPr>
        <w:ind w:left="1440"/>
        <w:rPr>
          <w:spacing w:val="-2"/>
          <w:szCs w:val="24"/>
        </w:rPr>
      </w:pPr>
    </w:p>
    <w:p w:rsidR="00ED7518" w:rsidRPr="00ED7518" w:rsidRDefault="008868B4" w:rsidP="00ED7518">
      <w:pPr>
        <w:ind w:left="1440"/>
        <w:rPr>
          <w:spacing w:val="-2"/>
          <w:szCs w:val="24"/>
        </w:rPr>
      </w:pPr>
      <w:r>
        <w:rPr>
          <w:spacing w:val="-2"/>
          <w:szCs w:val="24"/>
        </w:rPr>
        <w:t>c.</w:t>
      </w:r>
      <w:r w:rsidR="00ED7518" w:rsidRPr="00ED7518">
        <w:rPr>
          <w:spacing w:val="-2"/>
          <w:szCs w:val="24"/>
        </w:rPr>
        <w:t xml:space="preserve">      Any tax provisions imposed by a political subdivision of th</w:t>
      </w:r>
      <w:r w:rsidR="004A7F8A">
        <w:rPr>
          <w:spacing w:val="-2"/>
          <w:szCs w:val="24"/>
        </w:rPr>
        <w:t>e</w:t>
      </w:r>
      <w:r w:rsidR="00ED7518" w:rsidRPr="00ED7518">
        <w:rPr>
          <w:spacing w:val="-2"/>
          <w:szCs w:val="24"/>
        </w:rPr>
        <w:t xml:space="preserve"> </w:t>
      </w:r>
      <w:r w:rsidR="004A7F8A">
        <w:rPr>
          <w:spacing w:val="-2"/>
          <w:szCs w:val="24"/>
        </w:rPr>
        <w:t>S</w:t>
      </w:r>
      <w:r w:rsidR="00ED7518" w:rsidRPr="00ED7518">
        <w:rPr>
          <w:spacing w:val="-2"/>
          <w:szCs w:val="24"/>
        </w:rPr>
        <w:t xml:space="preserve">tate that applied to Contractor, or to goods, services, or property, whether tangible or intangible, provided by Contractor;  </w:t>
      </w:r>
    </w:p>
    <w:p w:rsidR="00ED7518" w:rsidRPr="00ED7518" w:rsidRDefault="00ED7518" w:rsidP="00ED7518">
      <w:pPr>
        <w:ind w:left="1440"/>
        <w:rPr>
          <w:spacing w:val="-2"/>
          <w:szCs w:val="24"/>
        </w:rPr>
      </w:pPr>
    </w:p>
    <w:p w:rsidR="00ED7518" w:rsidRDefault="008868B4" w:rsidP="00ED7518">
      <w:pPr>
        <w:ind w:left="1440"/>
        <w:rPr>
          <w:spacing w:val="-2"/>
          <w:szCs w:val="24"/>
        </w:rPr>
      </w:pPr>
      <w:r>
        <w:rPr>
          <w:spacing w:val="-2"/>
          <w:szCs w:val="24"/>
        </w:rPr>
        <w:t>d.</w:t>
      </w:r>
      <w:r w:rsidR="00ED7518" w:rsidRPr="00ED7518">
        <w:rPr>
          <w:spacing w:val="-2"/>
          <w:szCs w:val="24"/>
        </w:rPr>
        <w:t xml:space="preserve">      Any rules, regulations, charter provisions, or ordinances that implemented or enforced any of the foregoing tax laws or provisions</w:t>
      </w:r>
      <w:r w:rsidR="001F514F">
        <w:rPr>
          <w:spacing w:val="-2"/>
          <w:szCs w:val="24"/>
        </w:rPr>
        <w:t>;</w:t>
      </w:r>
      <w:r w:rsidR="004A7F8A">
        <w:rPr>
          <w:spacing w:val="-2"/>
          <w:szCs w:val="24"/>
        </w:rPr>
        <w:t xml:space="preserve"> </w:t>
      </w:r>
      <w:r w:rsidR="00291616">
        <w:rPr>
          <w:spacing w:val="-2"/>
          <w:szCs w:val="24"/>
        </w:rPr>
        <w:t>a</w:t>
      </w:r>
      <w:r w:rsidR="004A7F8A">
        <w:rPr>
          <w:spacing w:val="-2"/>
          <w:szCs w:val="24"/>
        </w:rPr>
        <w:t>nd</w:t>
      </w:r>
    </w:p>
    <w:p w:rsidR="004A7F8A" w:rsidRDefault="004A7F8A" w:rsidP="00ED7518">
      <w:pPr>
        <w:ind w:left="1440"/>
        <w:rPr>
          <w:spacing w:val="-2"/>
          <w:szCs w:val="24"/>
        </w:rPr>
      </w:pPr>
    </w:p>
    <w:p w:rsidR="004A7F8A" w:rsidRPr="0083277D" w:rsidRDefault="004A7F8A" w:rsidP="00ED7518">
      <w:pPr>
        <w:ind w:left="1440"/>
        <w:rPr>
          <w:spacing w:val="-2"/>
          <w:szCs w:val="24"/>
        </w:rPr>
      </w:pPr>
      <w:r>
        <w:rPr>
          <w:spacing w:val="-2"/>
          <w:szCs w:val="24"/>
        </w:rPr>
        <w:t xml:space="preserve">e. </w:t>
      </w:r>
      <w:r>
        <w:rPr>
          <w:spacing w:val="-2"/>
          <w:szCs w:val="24"/>
        </w:rPr>
        <w:tab/>
      </w:r>
      <w:r>
        <w:t>Contractor has no undisclosed liquidated and delinquent debt owed to the State or any department or agency of the State</w:t>
      </w:r>
    </w:p>
    <w:p w:rsidR="00790690" w:rsidRPr="0083277D" w:rsidRDefault="00790690" w:rsidP="00790690">
      <w:pPr>
        <w:ind w:left="720"/>
        <w:rPr>
          <w:spacing w:val="-2"/>
          <w:szCs w:val="24"/>
        </w:rPr>
      </w:pPr>
    </w:p>
    <w:p w:rsidR="00790690" w:rsidRPr="0083277D" w:rsidRDefault="0020009B" w:rsidP="0020009B">
      <w:pPr>
        <w:ind w:left="1440"/>
        <w:rPr>
          <w:spacing w:val="-2"/>
          <w:szCs w:val="24"/>
        </w:rPr>
      </w:pPr>
      <w:r>
        <w:rPr>
          <w:spacing w:val="-2"/>
          <w:szCs w:val="24"/>
        </w:rPr>
        <w:t>3</w:t>
      </w:r>
      <w:r w:rsidR="00790690" w:rsidRPr="0083277D">
        <w:rPr>
          <w:spacing w:val="-2"/>
          <w:szCs w:val="24"/>
        </w:rPr>
        <w:t xml:space="preserve">.  </w:t>
      </w:r>
      <w:r w:rsidR="00790690" w:rsidRPr="0083277D">
        <w:rPr>
          <w:szCs w:val="24"/>
        </w:rPr>
        <w:t>Contractor</w:t>
      </w:r>
      <w:r w:rsidR="001C091E" w:rsidRPr="0083277D">
        <w:rPr>
          <w:szCs w:val="24"/>
        </w:rPr>
        <w:t xml:space="preserve"> </w:t>
      </w:r>
      <w:r w:rsidR="00790690" w:rsidRPr="0083277D">
        <w:rPr>
          <w:szCs w:val="24"/>
        </w:rPr>
        <w:t xml:space="preserve">has the skill and knowledge possessed by well-informed members of its industry, trade or profession and Contractor will apply that skill and knowledge with care and diligence </w:t>
      </w:r>
      <w:r w:rsidR="0092511D" w:rsidRPr="0083277D">
        <w:rPr>
          <w:szCs w:val="24"/>
        </w:rPr>
        <w:t>and</w:t>
      </w:r>
      <w:r w:rsidR="00790690" w:rsidRPr="0083277D">
        <w:rPr>
          <w:szCs w:val="24"/>
        </w:rPr>
        <w:t xml:space="preserve"> perform Services in a </w:t>
      </w:r>
      <w:r w:rsidR="0092511D" w:rsidRPr="0083277D">
        <w:rPr>
          <w:szCs w:val="24"/>
        </w:rPr>
        <w:t xml:space="preserve">timely, </w:t>
      </w:r>
      <w:r w:rsidR="00790690" w:rsidRPr="0083277D">
        <w:rPr>
          <w:szCs w:val="24"/>
        </w:rPr>
        <w:t>professional</w:t>
      </w:r>
      <w:r w:rsidR="0092511D" w:rsidRPr="0083277D">
        <w:rPr>
          <w:szCs w:val="24"/>
        </w:rPr>
        <w:t xml:space="preserve"> and workmanlike</w:t>
      </w:r>
      <w:r w:rsidR="00790690" w:rsidRPr="0083277D">
        <w:rPr>
          <w:szCs w:val="24"/>
        </w:rPr>
        <w:t xml:space="preserve"> manner in accordance with </w:t>
      </w:r>
      <w:r w:rsidR="00C22693">
        <w:rPr>
          <w:szCs w:val="24"/>
        </w:rPr>
        <w:t xml:space="preserve">the highest </w:t>
      </w:r>
      <w:r w:rsidR="00790690" w:rsidRPr="0083277D">
        <w:rPr>
          <w:szCs w:val="24"/>
        </w:rPr>
        <w:t xml:space="preserve">standards </w:t>
      </w:r>
      <w:r w:rsidR="0092511D" w:rsidRPr="0083277D">
        <w:rPr>
          <w:szCs w:val="24"/>
        </w:rPr>
        <w:t>applicable to</w:t>
      </w:r>
      <w:r w:rsidR="00790690" w:rsidRPr="0083277D">
        <w:rPr>
          <w:szCs w:val="24"/>
        </w:rPr>
        <w:t xml:space="preserve"> Contractor’s industry, trade or profession;</w:t>
      </w:r>
    </w:p>
    <w:p w:rsidR="00790690" w:rsidRPr="0083277D" w:rsidRDefault="00790690" w:rsidP="00790690">
      <w:pPr>
        <w:ind w:left="720"/>
        <w:rPr>
          <w:spacing w:val="-2"/>
          <w:szCs w:val="24"/>
        </w:rPr>
      </w:pPr>
    </w:p>
    <w:p w:rsidR="00790690" w:rsidRPr="0083277D" w:rsidRDefault="0020009B" w:rsidP="00790690">
      <w:pPr>
        <w:ind w:left="1440"/>
        <w:rPr>
          <w:spacing w:val="-2"/>
          <w:szCs w:val="24"/>
        </w:rPr>
      </w:pPr>
      <w:r>
        <w:rPr>
          <w:spacing w:val="-2"/>
          <w:szCs w:val="24"/>
        </w:rPr>
        <w:t>4</w:t>
      </w:r>
      <w:r w:rsidR="00790690" w:rsidRPr="0083277D">
        <w:rPr>
          <w:spacing w:val="-2"/>
          <w:szCs w:val="24"/>
        </w:rPr>
        <w:t>.  Contractor is and shall be, at all times during the term of this Contract, qualified, professionally competent, and duly licensed to perform Services; and</w:t>
      </w:r>
    </w:p>
    <w:p w:rsidR="00790690" w:rsidRPr="0083277D" w:rsidRDefault="00790690" w:rsidP="00790690">
      <w:pPr>
        <w:ind w:left="720"/>
        <w:rPr>
          <w:spacing w:val="-2"/>
          <w:szCs w:val="24"/>
        </w:rPr>
      </w:pPr>
    </w:p>
    <w:p w:rsidR="00790690" w:rsidRPr="0083277D" w:rsidRDefault="0020009B" w:rsidP="00790690">
      <w:pPr>
        <w:ind w:left="1440"/>
        <w:rPr>
          <w:spacing w:val="-2"/>
          <w:szCs w:val="24"/>
        </w:rPr>
      </w:pPr>
      <w:r>
        <w:rPr>
          <w:spacing w:val="-2"/>
          <w:szCs w:val="24"/>
        </w:rPr>
        <w:t>5</w:t>
      </w:r>
      <w:r w:rsidR="00790690" w:rsidRPr="0083277D">
        <w:rPr>
          <w:spacing w:val="-2"/>
          <w:szCs w:val="24"/>
        </w:rPr>
        <w:t>.  When used as authorized by this Contract, no Work Product infringes nor will Agency’s use, duplication or transfer of the Work Product infringe any copyright, patent, trade secret or other proprietary right of any third party.</w:t>
      </w:r>
    </w:p>
    <w:p w:rsidR="00790690" w:rsidRPr="0083277D" w:rsidRDefault="00790690" w:rsidP="00790690">
      <w:pPr>
        <w:ind w:left="720"/>
        <w:rPr>
          <w:spacing w:val="-2"/>
          <w:szCs w:val="24"/>
        </w:rPr>
      </w:pPr>
    </w:p>
    <w:p w:rsidR="00790690" w:rsidRPr="0083277D" w:rsidRDefault="00790690" w:rsidP="00283895">
      <w:pPr>
        <w:ind w:left="720"/>
        <w:rPr>
          <w:spacing w:val="-2"/>
          <w:szCs w:val="24"/>
        </w:rPr>
      </w:pPr>
      <w:r w:rsidRPr="0083277D">
        <w:rPr>
          <w:spacing w:val="-2"/>
          <w:szCs w:val="24"/>
        </w:rPr>
        <w:t xml:space="preserve">The warranties specified in this </w:t>
      </w:r>
      <w:r w:rsidR="000F7BCF" w:rsidRPr="0083277D">
        <w:rPr>
          <w:spacing w:val="-2"/>
          <w:szCs w:val="24"/>
        </w:rPr>
        <w:t>s</w:t>
      </w:r>
      <w:r w:rsidRPr="0083277D">
        <w:rPr>
          <w:spacing w:val="-2"/>
          <w:szCs w:val="24"/>
        </w:rPr>
        <w:t>ection are in addition to, and not in lieu of, any other warranties provided.</w:t>
      </w:r>
      <w:r w:rsidR="00B0686B" w:rsidRPr="0083277D">
        <w:rPr>
          <w:spacing w:val="-2"/>
          <w:szCs w:val="24"/>
        </w:rPr>
        <w:t xml:space="preserve">  All warranties are cumulative and shall be interpreted broadly to give Agency the greatest warranty protection available.</w:t>
      </w:r>
    </w:p>
    <w:p w:rsidR="00790690" w:rsidRPr="0083277D" w:rsidRDefault="00790690" w:rsidP="00790690">
      <w:pPr>
        <w:rPr>
          <w:szCs w:val="24"/>
        </w:rPr>
      </w:pPr>
    </w:p>
    <w:p w:rsidR="00790690" w:rsidRPr="0083277D" w:rsidRDefault="00FC1C92" w:rsidP="00790690">
      <w:pPr>
        <w:ind w:firstLine="720"/>
        <w:rPr>
          <w:szCs w:val="24"/>
        </w:rPr>
      </w:pPr>
      <w:r w:rsidRPr="0083277D">
        <w:rPr>
          <w:szCs w:val="24"/>
        </w:rPr>
        <w:t>C</w:t>
      </w:r>
      <w:r w:rsidR="00790690" w:rsidRPr="0083277D">
        <w:rPr>
          <w:szCs w:val="24"/>
        </w:rPr>
        <w:t xml:space="preserve">.  </w:t>
      </w:r>
      <w:r w:rsidR="00762734" w:rsidRPr="0030135C">
        <w:rPr>
          <w:b/>
          <w:szCs w:val="24"/>
        </w:rPr>
        <w:t xml:space="preserve">Compliance with </w:t>
      </w:r>
      <w:r w:rsidR="008868B4">
        <w:rPr>
          <w:b/>
          <w:szCs w:val="24"/>
        </w:rPr>
        <w:t>A</w:t>
      </w:r>
      <w:r w:rsidR="00762734" w:rsidRPr="0030135C">
        <w:rPr>
          <w:b/>
          <w:szCs w:val="24"/>
        </w:rPr>
        <w:t xml:space="preserve">pplicable </w:t>
      </w:r>
      <w:r w:rsidR="008868B4">
        <w:rPr>
          <w:b/>
          <w:szCs w:val="24"/>
        </w:rPr>
        <w:t>L</w:t>
      </w:r>
      <w:r w:rsidR="00762734" w:rsidRPr="0030135C">
        <w:rPr>
          <w:b/>
          <w:szCs w:val="24"/>
        </w:rPr>
        <w:t xml:space="preserve">aws and </w:t>
      </w:r>
      <w:r w:rsidR="008868B4">
        <w:rPr>
          <w:b/>
          <w:szCs w:val="24"/>
        </w:rPr>
        <w:t>S</w:t>
      </w:r>
      <w:r w:rsidR="00762734" w:rsidRPr="0030135C">
        <w:rPr>
          <w:b/>
          <w:szCs w:val="24"/>
        </w:rPr>
        <w:t>tandards</w:t>
      </w:r>
    </w:p>
    <w:p w:rsidR="00790690" w:rsidRPr="0083277D" w:rsidRDefault="00790690" w:rsidP="00790690">
      <w:pPr>
        <w:autoSpaceDE w:val="0"/>
        <w:autoSpaceDN w:val="0"/>
        <w:adjustRightInd w:val="0"/>
        <w:ind w:left="720"/>
        <w:rPr>
          <w:szCs w:val="24"/>
        </w:rPr>
      </w:pPr>
    </w:p>
    <w:p w:rsidR="00790690" w:rsidRPr="0083277D" w:rsidRDefault="00790690" w:rsidP="001C091E">
      <w:pPr>
        <w:pStyle w:val="ListParagraph"/>
        <w:numPr>
          <w:ilvl w:val="0"/>
          <w:numId w:val="14"/>
        </w:numPr>
        <w:autoSpaceDE w:val="0"/>
        <w:autoSpaceDN w:val="0"/>
        <w:adjustRightInd w:val="0"/>
        <w:rPr>
          <w:szCs w:val="24"/>
        </w:rPr>
      </w:pPr>
      <w:r w:rsidRPr="0083277D">
        <w:rPr>
          <w:szCs w:val="24"/>
        </w:rPr>
        <w:t>Contractor shall comply with all federal, state and local laws, regulations, and ordinances applicable to this Contract or to Contractor’s obligations under this Contract, as those laws, regulations and ordinances may be adopted or amended from time to time.</w:t>
      </w:r>
      <w:r w:rsidR="001C091E" w:rsidRPr="0083277D">
        <w:rPr>
          <w:szCs w:val="24"/>
        </w:rPr>
        <w:t xml:space="preserve"> Not to limit the generality of the foregoing, Contractor expressly shall comply with the following laws, regulations and executive orders, if applicable to the Contract: Laws protecting privacy and security, including but not limited to the Health Insurance Portability and Accountability Act if 1996 (HIPPA). As amended by the American Recovery and Reinvestment Act of 2009 (ARRA) and the Oregon Consumer Identity Theft Protection Act, ORS 646A.600 to 646A.628, including but not limited to the notice of breach of security provisions; and all regulations and administrative rules established pursuant to the foregoing laws. Additionally:</w:t>
      </w:r>
    </w:p>
    <w:p w:rsidR="00143E62" w:rsidRPr="0083277D" w:rsidRDefault="00143E62" w:rsidP="0030135C">
      <w:pPr>
        <w:pStyle w:val="ListParagraph"/>
        <w:autoSpaceDE w:val="0"/>
        <w:autoSpaceDN w:val="0"/>
        <w:adjustRightInd w:val="0"/>
        <w:ind w:left="1800"/>
        <w:rPr>
          <w:szCs w:val="24"/>
        </w:rPr>
      </w:pPr>
    </w:p>
    <w:p w:rsidR="00143E62" w:rsidRPr="0083277D" w:rsidRDefault="00107D30" w:rsidP="0030135C">
      <w:pPr>
        <w:pStyle w:val="SK-6"/>
        <w:numPr>
          <w:ilvl w:val="0"/>
          <w:numId w:val="0"/>
        </w:numPr>
        <w:ind w:left="1980"/>
        <w:rPr>
          <w:sz w:val="24"/>
          <w:szCs w:val="24"/>
        </w:rPr>
      </w:pPr>
      <w:r w:rsidRPr="0083277D">
        <w:rPr>
          <w:sz w:val="24"/>
          <w:szCs w:val="24"/>
        </w:rPr>
        <w:lastRenderedPageBreak/>
        <w:t xml:space="preserve">a. </w:t>
      </w:r>
      <w:r w:rsidR="00143E62" w:rsidRPr="0083277D">
        <w:rPr>
          <w:sz w:val="24"/>
          <w:szCs w:val="24"/>
        </w:rPr>
        <w:t>Contractor certifies that it is in full compliance with the regulations protecting the privacy and security of individually identifiable health information under HIPPA and the federal privacy rule there under in 45CFR parts 160 through 164 (the Federal Privacy Rule)</w:t>
      </w:r>
    </w:p>
    <w:p w:rsidR="00143E62" w:rsidRPr="0083277D" w:rsidRDefault="00107D30" w:rsidP="007E36FC">
      <w:pPr>
        <w:pStyle w:val="SK-6"/>
        <w:numPr>
          <w:ilvl w:val="0"/>
          <w:numId w:val="0"/>
        </w:numPr>
        <w:ind w:left="1980"/>
        <w:rPr>
          <w:sz w:val="24"/>
          <w:szCs w:val="24"/>
        </w:rPr>
      </w:pPr>
      <w:r w:rsidRPr="0083277D">
        <w:rPr>
          <w:sz w:val="24"/>
          <w:szCs w:val="24"/>
        </w:rPr>
        <w:t xml:space="preserve">b. </w:t>
      </w:r>
      <w:r w:rsidR="00143E62" w:rsidRPr="0083277D">
        <w:rPr>
          <w:sz w:val="24"/>
          <w:szCs w:val="24"/>
        </w:rPr>
        <w:t xml:space="preserve">Contractor may provide Protected Health Information (PHI) to Agency consistent with subsections (c) through (f) in this </w:t>
      </w:r>
      <w:r w:rsidR="00334BEE">
        <w:rPr>
          <w:sz w:val="24"/>
          <w:szCs w:val="24"/>
        </w:rPr>
        <w:t>s</w:t>
      </w:r>
      <w:r w:rsidR="00143E62" w:rsidRPr="0083277D">
        <w:rPr>
          <w:sz w:val="24"/>
          <w:szCs w:val="24"/>
        </w:rPr>
        <w:t xml:space="preserve">ection </w:t>
      </w:r>
      <w:r w:rsidR="00AB1932">
        <w:rPr>
          <w:sz w:val="24"/>
          <w:szCs w:val="24"/>
        </w:rPr>
        <w:t>6.</w:t>
      </w:r>
      <w:r w:rsidR="00E4550C">
        <w:rPr>
          <w:sz w:val="24"/>
          <w:szCs w:val="24"/>
        </w:rPr>
        <w:t>C.</w:t>
      </w:r>
      <w:r w:rsidR="00AB1932">
        <w:rPr>
          <w:sz w:val="24"/>
          <w:szCs w:val="24"/>
        </w:rPr>
        <w:t>1</w:t>
      </w:r>
      <w:r w:rsidR="00143E62" w:rsidRPr="0083277D">
        <w:rPr>
          <w:sz w:val="24"/>
          <w:szCs w:val="24"/>
        </w:rPr>
        <w:t xml:space="preserve"> in addition to summary information upon Agency’s request. Summary information provided to Agency may only be use for the following purposes:</w:t>
      </w:r>
    </w:p>
    <w:p w:rsidR="00143E62" w:rsidRPr="0083277D" w:rsidRDefault="000F04A6" w:rsidP="00333BE3">
      <w:pPr>
        <w:pStyle w:val="SK-6"/>
        <w:numPr>
          <w:ilvl w:val="0"/>
          <w:numId w:val="0"/>
        </w:numPr>
        <w:ind w:left="1980"/>
        <w:rPr>
          <w:sz w:val="24"/>
          <w:szCs w:val="24"/>
        </w:rPr>
      </w:pPr>
      <w:r>
        <w:rPr>
          <w:sz w:val="24"/>
          <w:szCs w:val="24"/>
        </w:rPr>
        <w:t>i</w:t>
      </w:r>
      <w:r w:rsidR="00333BE3">
        <w:rPr>
          <w:sz w:val="24"/>
          <w:szCs w:val="24"/>
        </w:rPr>
        <w:t xml:space="preserve"> </w:t>
      </w:r>
      <w:r w:rsidR="00143E62" w:rsidRPr="0083277D">
        <w:rPr>
          <w:sz w:val="24"/>
          <w:szCs w:val="24"/>
        </w:rPr>
        <w:t>Performing contract administration functions which Agency performs for the Contract; or,</w:t>
      </w:r>
    </w:p>
    <w:p w:rsidR="00143E62" w:rsidRPr="0083277D" w:rsidRDefault="000F04A6" w:rsidP="007471A9">
      <w:pPr>
        <w:pStyle w:val="SK-6"/>
        <w:numPr>
          <w:ilvl w:val="0"/>
          <w:numId w:val="0"/>
        </w:numPr>
        <w:tabs>
          <w:tab w:val="clear" w:pos="6480"/>
        </w:tabs>
        <w:ind w:left="2340" w:hanging="360"/>
        <w:rPr>
          <w:sz w:val="24"/>
          <w:szCs w:val="24"/>
        </w:rPr>
      </w:pPr>
      <w:r>
        <w:rPr>
          <w:sz w:val="24"/>
          <w:szCs w:val="24"/>
        </w:rPr>
        <w:t>ii</w:t>
      </w:r>
      <w:r w:rsidR="00E92A91">
        <w:rPr>
          <w:sz w:val="24"/>
          <w:szCs w:val="24"/>
        </w:rPr>
        <w:t xml:space="preserve">. </w:t>
      </w:r>
      <w:r w:rsidR="00143E62" w:rsidRPr="0083277D">
        <w:rPr>
          <w:sz w:val="24"/>
          <w:szCs w:val="24"/>
        </w:rPr>
        <w:t>Modifying, amending or terminating the Contract.</w:t>
      </w:r>
    </w:p>
    <w:p w:rsidR="00081195" w:rsidRPr="0083277D" w:rsidRDefault="00107D30" w:rsidP="00107D30">
      <w:pPr>
        <w:pStyle w:val="SK-6"/>
        <w:numPr>
          <w:ilvl w:val="0"/>
          <w:numId w:val="0"/>
        </w:numPr>
        <w:ind w:left="1980"/>
        <w:rPr>
          <w:sz w:val="24"/>
          <w:szCs w:val="24"/>
        </w:rPr>
      </w:pPr>
      <w:r w:rsidRPr="0083277D">
        <w:rPr>
          <w:sz w:val="24"/>
          <w:szCs w:val="24"/>
        </w:rPr>
        <w:t xml:space="preserve">c. </w:t>
      </w:r>
      <w:r w:rsidR="00081195" w:rsidRPr="0083277D">
        <w:rPr>
          <w:sz w:val="24"/>
          <w:szCs w:val="24"/>
        </w:rPr>
        <w:t>Agency may authorize Contractor to disclose PHI to Agency for the purposes related to reviewing potential conflicts of interest.</w:t>
      </w:r>
    </w:p>
    <w:p w:rsidR="00257763" w:rsidRPr="0083277D" w:rsidRDefault="00107D30" w:rsidP="00107D30">
      <w:pPr>
        <w:pStyle w:val="SK-6"/>
        <w:numPr>
          <w:ilvl w:val="0"/>
          <w:numId w:val="0"/>
        </w:numPr>
        <w:ind w:left="1980"/>
        <w:rPr>
          <w:sz w:val="24"/>
          <w:szCs w:val="24"/>
        </w:rPr>
      </w:pPr>
      <w:r w:rsidRPr="0083277D">
        <w:rPr>
          <w:sz w:val="24"/>
          <w:szCs w:val="24"/>
        </w:rPr>
        <w:t xml:space="preserve">d. </w:t>
      </w:r>
      <w:r w:rsidR="00081195" w:rsidRPr="0083277D">
        <w:rPr>
          <w:sz w:val="24"/>
          <w:szCs w:val="24"/>
        </w:rPr>
        <w:t xml:space="preserve">Contractor </w:t>
      </w:r>
      <w:r w:rsidR="00257763" w:rsidRPr="0083277D">
        <w:rPr>
          <w:sz w:val="24"/>
          <w:szCs w:val="24"/>
        </w:rPr>
        <w:t>may disclose PHI to Agency for purposes related to conflicts of interest resolution or performing contract administration functions.</w:t>
      </w:r>
    </w:p>
    <w:p w:rsidR="00257763" w:rsidRPr="0083277D" w:rsidRDefault="00107D30" w:rsidP="00107D30">
      <w:pPr>
        <w:pStyle w:val="SK-6"/>
        <w:numPr>
          <w:ilvl w:val="0"/>
          <w:numId w:val="0"/>
        </w:numPr>
        <w:ind w:left="1980"/>
        <w:rPr>
          <w:sz w:val="24"/>
          <w:szCs w:val="24"/>
        </w:rPr>
      </w:pPr>
      <w:r w:rsidRPr="0083277D">
        <w:rPr>
          <w:sz w:val="24"/>
          <w:szCs w:val="24"/>
        </w:rPr>
        <w:t xml:space="preserve">e. </w:t>
      </w:r>
      <w:r w:rsidR="00257763" w:rsidRPr="0083277D">
        <w:rPr>
          <w:sz w:val="24"/>
          <w:szCs w:val="24"/>
        </w:rPr>
        <w:t>Contractor represents and warrants that its privacy practices are in compliance with Federal Privacy Rule and all other federal privacy law.</w:t>
      </w:r>
    </w:p>
    <w:p w:rsidR="00790690" w:rsidRPr="0083277D" w:rsidRDefault="00107D30" w:rsidP="00107D30">
      <w:pPr>
        <w:pStyle w:val="SK-6"/>
        <w:numPr>
          <w:ilvl w:val="0"/>
          <w:numId w:val="0"/>
        </w:numPr>
        <w:ind w:left="1980"/>
        <w:rPr>
          <w:sz w:val="24"/>
          <w:szCs w:val="24"/>
        </w:rPr>
      </w:pPr>
      <w:r w:rsidRPr="0083277D">
        <w:rPr>
          <w:sz w:val="24"/>
          <w:szCs w:val="24"/>
        </w:rPr>
        <w:t xml:space="preserve">f. </w:t>
      </w:r>
      <w:r w:rsidR="00257763" w:rsidRPr="0083277D">
        <w:rPr>
          <w:sz w:val="24"/>
          <w:szCs w:val="24"/>
        </w:rPr>
        <w:t xml:space="preserve">If Agency notifies Contractor that Agency has elected to be a “covered entity” </w:t>
      </w:r>
      <w:r w:rsidR="00325F96">
        <w:rPr>
          <w:sz w:val="24"/>
          <w:szCs w:val="24"/>
        </w:rPr>
        <w:t>within</w:t>
      </w:r>
      <w:r w:rsidR="00257763" w:rsidRPr="0083277D">
        <w:rPr>
          <w:sz w:val="24"/>
          <w:szCs w:val="24"/>
        </w:rPr>
        <w:t xml:space="preserve"> the meaning of HIPPA, Contractor may disclose to Agency upon request such PHI as HIPPA permits to be disclosed to a covered entity.</w:t>
      </w:r>
    </w:p>
    <w:p w:rsidR="00790690" w:rsidRDefault="001374D1" w:rsidP="00790690">
      <w:pPr>
        <w:ind w:left="1080"/>
        <w:outlineLvl w:val="0"/>
        <w:rPr>
          <w:spacing w:val="-2"/>
          <w:szCs w:val="24"/>
        </w:rPr>
      </w:pPr>
      <w:r>
        <w:rPr>
          <w:szCs w:val="24"/>
        </w:rPr>
        <w:t>2</w:t>
      </w:r>
      <w:r w:rsidR="00107D30" w:rsidRPr="0083277D">
        <w:rPr>
          <w:szCs w:val="24"/>
        </w:rPr>
        <w:t>. Agency’s</w:t>
      </w:r>
      <w:r w:rsidR="00790690" w:rsidRPr="0083277D">
        <w:rPr>
          <w:szCs w:val="24"/>
        </w:rPr>
        <w:t xml:space="preserve"> performance under this Contract is conditioned upon Contractor's compliance with the obligations </w:t>
      </w:r>
      <w:r w:rsidR="00E86757" w:rsidRPr="0083277D">
        <w:rPr>
          <w:szCs w:val="24"/>
        </w:rPr>
        <w:t>intended for</w:t>
      </w:r>
      <w:r w:rsidR="00790690" w:rsidRPr="0083277D">
        <w:rPr>
          <w:szCs w:val="24"/>
        </w:rPr>
        <w:t xml:space="preserve"> contractors under ORS 279B.220, 279B.225 (if applicable to this Contract), 279B.230 and 279B.235 (if applicable to this Contract), which are incorporated by reference herein.</w:t>
      </w:r>
      <w:r w:rsidR="00790690" w:rsidRPr="0083277D">
        <w:rPr>
          <w:b/>
          <w:i/>
          <w:spacing w:val="-2"/>
          <w:szCs w:val="24"/>
        </w:rPr>
        <w:t xml:space="preserve"> </w:t>
      </w:r>
      <w:r w:rsidR="00790690" w:rsidRPr="0083277D">
        <w:rPr>
          <w:szCs w:val="24"/>
        </w:rPr>
        <w:t xml:space="preserve">Contractor shall, </w:t>
      </w:r>
      <w:r w:rsidR="00790690" w:rsidRPr="0083277D">
        <w:rPr>
          <w:spacing w:val="-2"/>
          <w:szCs w:val="24"/>
        </w:rPr>
        <w:t>to the maximum extent economically feasible in the performance of this Contract, use recycled paper (as defined in ORS 279A.010(1)(</w:t>
      </w:r>
      <w:r w:rsidR="0018584B" w:rsidRPr="0083277D">
        <w:rPr>
          <w:spacing w:val="-2"/>
          <w:szCs w:val="24"/>
        </w:rPr>
        <w:t>gg</w:t>
      </w:r>
      <w:r w:rsidR="00790690" w:rsidRPr="0083277D">
        <w:rPr>
          <w:spacing w:val="-2"/>
          <w:szCs w:val="24"/>
        </w:rPr>
        <w:t>)), recycled PETE products (as defined in ORS 279A.010(1)(</w:t>
      </w:r>
      <w:proofErr w:type="spellStart"/>
      <w:r w:rsidR="0018584B" w:rsidRPr="0083277D">
        <w:rPr>
          <w:spacing w:val="-2"/>
          <w:szCs w:val="24"/>
        </w:rPr>
        <w:t>hh</w:t>
      </w:r>
      <w:proofErr w:type="spellEnd"/>
      <w:r w:rsidR="00790690" w:rsidRPr="0083277D">
        <w:rPr>
          <w:spacing w:val="-2"/>
          <w:szCs w:val="24"/>
        </w:rPr>
        <w:t>)), and other recycled plastic resin products and recycled products (as “recycled product” is defined in ORS 279A.010(1)(</w:t>
      </w:r>
      <w:r w:rsidR="00265BBF" w:rsidRPr="0083277D">
        <w:rPr>
          <w:spacing w:val="-2"/>
          <w:szCs w:val="24"/>
        </w:rPr>
        <w:t>ii</w:t>
      </w:r>
      <w:r w:rsidR="00790690" w:rsidRPr="0083277D">
        <w:rPr>
          <w:spacing w:val="-2"/>
          <w:szCs w:val="24"/>
        </w:rPr>
        <w:t>)).</w:t>
      </w:r>
    </w:p>
    <w:p w:rsidR="007B434A" w:rsidRDefault="007B434A" w:rsidP="00790690">
      <w:pPr>
        <w:ind w:left="1080"/>
        <w:outlineLvl w:val="0"/>
        <w:rPr>
          <w:spacing w:val="-2"/>
          <w:szCs w:val="24"/>
        </w:rPr>
      </w:pPr>
    </w:p>
    <w:p w:rsidR="007B434A" w:rsidRDefault="001374D1" w:rsidP="00790690">
      <w:pPr>
        <w:ind w:left="1080"/>
        <w:outlineLvl w:val="0"/>
        <w:rPr>
          <w:spacing w:val="-2"/>
          <w:szCs w:val="24"/>
        </w:rPr>
      </w:pPr>
      <w:r>
        <w:rPr>
          <w:spacing w:val="-2"/>
          <w:szCs w:val="24"/>
        </w:rPr>
        <w:t>3</w:t>
      </w:r>
      <w:r w:rsidR="007B434A">
        <w:rPr>
          <w:spacing w:val="-2"/>
          <w:szCs w:val="24"/>
        </w:rPr>
        <w:t>. Contractor’s Compliance with Tax Laws.</w:t>
      </w:r>
    </w:p>
    <w:p w:rsidR="007B434A" w:rsidRDefault="007B434A" w:rsidP="00790690">
      <w:pPr>
        <w:ind w:left="1080"/>
        <w:outlineLvl w:val="0"/>
        <w:rPr>
          <w:spacing w:val="-2"/>
          <w:szCs w:val="24"/>
        </w:rPr>
      </w:pPr>
    </w:p>
    <w:p w:rsidR="007B434A" w:rsidRDefault="00BE6C29" w:rsidP="00082A75">
      <w:pPr>
        <w:autoSpaceDE w:val="0"/>
        <w:autoSpaceDN w:val="0"/>
        <w:ind w:left="1080"/>
        <w:rPr>
          <w:spacing w:val="-2"/>
          <w:szCs w:val="24"/>
        </w:rPr>
      </w:pPr>
      <w:r>
        <w:rPr>
          <w:spacing w:val="-2"/>
          <w:szCs w:val="24"/>
        </w:rPr>
        <w:t>a</w:t>
      </w:r>
      <w:r w:rsidR="007B434A">
        <w:rPr>
          <w:spacing w:val="-2"/>
          <w:szCs w:val="24"/>
        </w:rPr>
        <w:t xml:space="preserve">.   Contractor must, throughout the duration of this Contract and any extensions, comply with all tax laws of this state and all applicable tax laws of any political subdivision of this state.  For the purposes of this </w:t>
      </w:r>
      <w:r w:rsidR="00334BEE">
        <w:rPr>
          <w:spacing w:val="-2"/>
          <w:szCs w:val="24"/>
        </w:rPr>
        <w:t>s</w:t>
      </w:r>
      <w:r w:rsidR="007B434A">
        <w:rPr>
          <w:spacing w:val="-2"/>
          <w:szCs w:val="24"/>
        </w:rPr>
        <w:t xml:space="preserve">ection, “tax laws” includes all the provisions described in subsection </w:t>
      </w:r>
      <w:r w:rsidR="005E62C2">
        <w:rPr>
          <w:spacing w:val="-2"/>
          <w:szCs w:val="24"/>
        </w:rPr>
        <w:t>6.</w:t>
      </w:r>
      <w:r w:rsidR="00A957F6">
        <w:rPr>
          <w:spacing w:val="-2"/>
          <w:szCs w:val="24"/>
        </w:rPr>
        <w:t>B.2</w:t>
      </w:r>
      <w:r w:rsidR="007B434A">
        <w:rPr>
          <w:spacing w:val="-2"/>
          <w:szCs w:val="24"/>
        </w:rPr>
        <w:t>. (</w:t>
      </w:r>
      <w:r w:rsidR="005E62C2">
        <w:rPr>
          <w:spacing w:val="-2"/>
          <w:szCs w:val="24"/>
        </w:rPr>
        <w:t>a</w:t>
      </w:r>
      <w:r w:rsidR="007B434A">
        <w:rPr>
          <w:spacing w:val="-2"/>
          <w:szCs w:val="24"/>
        </w:rPr>
        <w:t>) through (</w:t>
      </w:r>
      <w:r w:rsidR="008A794C">
        <w:rPr>
          <w:spacing w:val="-2"/>
          <w:szCs w:val="24"/>
        </w:rPr>
        <w:t>d</w:t>
      </w:r>
      <w:r w:rsidR="007B434A">
        <w:rPr>
          <w:spacing w:val="-2"/>
          <w:szCs w:val="24"/>
        </w:rPr>
        <w:t>) of this Contract.</w:t>
      </w:r>
    </w:p>
    <w:p w:rsidR="007B434A" w:rsidRDefault="007B434A" w:rsidP="007B434A">
      <w:pPr>
        <w:autoSpaceDE w:val="0"/>
        <w:autoSpaceDN w:val="0"/>
        <w:ind w:firstLine="360"/>
        <w:rPr>
          <w:spacing w:val="-2"/>
          <w:szCs w:val="24"/>
        </w:rPr>
      </w:pPr>
    </w:p>
    <w:p w:rsidR="007B434A" w:rsidRDefault="00BE6C29" w:rsidP="00082A75">
      <w:pPr>
        <w:autoSpaceDE w:val="0"/>
        <w:autoSpaceDN w:val="0"/>
        <w:ind w:left="1080"/>
        <w:rPr>
          <w:spacing w:val="-2"/>
          <w:szCs w:val="24"/>
        </w:rPr>
      </w:pPr>
      <w:r>
        <w:rPr>
          <w:spacing w:val="-2"/>
          <w:szCs w:val="24"/>
        </w:rPr>
        <w:t>b</w:t>
      </w:r>
      <w:r w:rsidR="007B434A">
        <w:rPr>
          <w:spacing w:val="-2"/>
          <w:szCs w:val="24"/>
        </w:rPr>
        <w:t xml:space="preserve">.   Any violation of subsection </w:t>
      </w:r>
      <w:r w:rsidR="00BE2A43">
        <w:rPr>
          <w:spacing w:val="-2"/>
          <w:szCs w:val="24"/>
        </w:rPr>
        <w:t xml:space="preserve">a </w:t>
      </w:r>
      <w:r w:rsidR="007B434A">
        <w:rPr>
          <w:spacing w:val="-2"/>
          <w:szCs w:val="24"/>
        </w:rPr>
        <w:t xml:space="preserve">of this section shall constitute a material breach of this Contract.  Further, any violation of Contractor’s warranty, in subsection </w:t>
      </w:r>
      <w:r w:rsidR="001D048F">
        <w:rPr>
          <w:spacing w:val="-2"/>
          <w:szCs w:val="24"/>
        </w:rPr>
        <w:t>B.2</w:t>
      </w:r>
      <w:r w:rsidR="007B434A">
        <w:rPr>
          <w:spacing w:val="-2"/>
          <w:szCs w:val="24"/>
        </w:rPr>
        <w:t xml:space="preserve"> of this Contract, that Contractor has complied with the tax laws of this state and the applicable tax laws of any political subdivision of this state also shall constitute a material breach of this Contract.  Any violation shall entitle Agency</w:t>
      </w:r>
      <w:r w:rsidR="00C606ED">
        <w:rPr>
          <w:spacing w:val="-2"/>
          <w:szCs w:val="24"/>
        </w:rPr>
        <w:t xml:space="preserve"> or </w:t>
      </w:r>
      <w:r w:rsidR="007B434A">
        <w:rPr>
          <w:spacing w:val="-2"/>
          <w:szCs w:val="24"/>
        </w:rPr>
        <w:t>State to terminate this Contract, to pursue and recover any and all damages that arise from the breach and the termination of this Contract, and to pursue any or all of the remedies available under this Contract, at law, or in equity, including but not limited to:</w:t>
      </w:r>
    </w:p>
    <w:p w:rsidR="007B434A" w:rsidRDefault="007B434A" w:rsidP="007B434A">
      <w:pPr>
        <w:autoSpaceDE w:val="0"/>
        <w:autoSpaceDN w:val="0"/>
        <w:ind w:firstLine="360"/>
        <w:rPr>
          <w:spacing w:val="-2"/>
          <w:szCs w:val="24"/>
        </w:rPr>
      </w:pPr>
    </w:p>
    <w:p w:rsidR="007B434A" w:rsidRDefault="00BE6C29" w:rsidP="00082A75">
      <w:pPr>
        <w:overflowPunct w:val="0"/>
        <w:autoSpaceDE w:val="0"/>
        <w:autoSpaceDN w:val="0"/>
        <w:ind w:left="1080"/>
        <w:textAlignment w:val="baseline"/>
        <w:rPr>
          <w:szCs w:val="24"/>
        </w:rPr>
      </w:pPr>
      <w:r>
        <w:rPr>
          <w:szCs w:val="24"/>
        </w:rPr>
        <w:t>i</w:t>
      </w:r>
      <w:r w:rsidR="007B434A">
        <w:rPr>
          <w:szCs w:val="24"/>
        </w:rPr>
        <w:t xml:space="preserve">.         Termination of this Contract, in whole or in part; </w:t>
      </w:r>
    </w:p>
    <w:p w:rsidR="007B434A" w:rsidRDefault="007B434A" w:rsidP="007B434A">
      <w:pPr>
        <w:overflowPunct w:val="0"/>
        <w:autoSpaceDE w:val="0"/>
        <w:autoSpaceDN w:val="0"/>
        <w:ind w:left="360"/>
        <w:textAlignment w:val="baseline"/>
        <w:rPr>
          <w:szCs w:val="24"/>
        </w:rPr>
      </w:pPr>
    </w:p>
    <w:p w:rsidR="007B434A" w:rsidRDefault="00BE6C29" w:rsidP="00082A75">
      <w:pPr>
        <w:overflowPunct w:val="0"/>
        <w:autoSpaceDE w:val="0"/>
        <w:autoSpaceDN w:val="0"/>
        <w:ind w:left="1080"/>
        <w:textAlignment w:val="baseline"/>
        <w:rPr>
          <w:szCs w:val="24"/>
        </w:rPr>
      </w:pPr>
      <w:r>
        <w:rPr>
          <w:szCs w:val="24"/>
        </w:rPr>
        <w:t>ii</w:t>
      </w:r>
      <w:r w:rsidR="007B434A">
        <w:rPr>
          <w:szCs w:val="24"/>
        </w:rPr>
        <w:t xml:space="preserve">.         Exercise of the right of setoff, and withholding of amounts otherwise due and owing to Contractor, in an amount equal to State’s setoff right, without penalty; and </w:t>
      </w:r>
    </w:p>
    <w:p w:rsidR="007B434A" w:rsidRDefault="007B434A" w:rsidP="00082A75">
      <w:pPr>
        <w:overflowPunct w:val="0"/>
        <w:autoSpaceDE w:val="0"/>
        <w:autoSpaceDN w:val="0"/>
        <w:ind w:left="1080"/>
        <w:textAlignment w:val="baseline"/>
        <w:rPr>
          <w:szCs w:val="24"/>
        </w:rPr>
      </w:pPr>
    </w:p>
    <w:p w:rsidR="007B434A" w:rsidRDefault="00BE6C29" w:rsidP="00082A75">
      <w:pPr>
        <w:overflowPunct w:val="0"/>
        <w:autoSpaceDE w:val="0"/>
        <w:autoSpaceDN w:val="0"/>
        <w:ind w:left="1080"/>
        <w:textAlignment w:val="baseline"/>
        <w:rPr>
          <w:szCs w:val="24"/>
        </w:rPr>
      </w:pPr>
      <w:r>
        <w:rPr>
          <w:szCs w:val="24"/>
        </w:rPr>
        <w:t>iii</w:t>
      </w:r>
      <w:r w:rsidR="007B434A">
        <w:rPr>
          <w:szCs w:val="24"/>
        </w:rPr>
        <w:t>.         Initiation of an action or proceeding for damages, specific performance, declaratory or injunc</w:t>
      </w:r>
      <w:r w:rsidR="00E10A80">
        <w:rPr>
          <w:szCs w:val="24"/>
        </w:rPr>
        <w:t>tive relief.  Agency</w:t>
      </w:r>
      <w:r w:rsidR="007B434A">
        <w:rPr>
          <w:szCs w:val="24"/>
        </w:rPr>
        <w:t xml:space="preserve"> shall be entitled to recover any and all damages suffered as the result of Contractor's breach of this Contract, including but not limited to direct, indirect, incidental and consequential damages, costs of cure, and costs incurred in securing </w:t>
      </w:r>
      <w:r w:rsidR="00E10A80">
        <w:rPr>
          <w:szCs w:val="24"/>
        </w:rPr>
        <w:t>a replacement contractor.</w:t>
      </w:r>
      <w:r w:rsidR="007B434A">
        <w:rPr>
          <w:szCs w:val="24"/>
        </w:rPr>
        <w:t xml:space="preserve"> </w:t>
      </w:r>
    </w:p>
    <w:p w:rsidR="007B434A" w:rsidRDefault="007B434A" w:rsidP="007B434A">
      <w:pPr>
        <w:overflowPunct w:val="0"/>
        <w:autoSpaceDE w:val="0"/>
        <w:autoSpaceDN w:val="0"/>
        <w:ind w:left="360"/>
        <w:textAlignment w:val="baseline"/>
        <w:rPr>
          <w:szCs w:val="24"/>
        </w:rPr>
      </w:pPr>
    </w:p>
    <w:p w:rsidR="007B434A" w:rsidRPr="00E67C61" w:rsidRDefault="007B434A" w:rsidP="0030135C">
      <w:pPr>
        <w:pStyle w:val="ListParagraph"/>
        <w:numPr>
          <w:ilvl w:val="0"/>
          <w:numId w:val="36"/>
        </w:numPr>
        <w:overflowPunct w:val="0"/>
        <w:autoSpaceDE w:val="0"/>
        <w:autoSpaceDN w:val="0"/>
        <w:textAlignment w:val="baseline"/>
        <w:rPr>
          <w:szCs w:val="24"/>
        </w:rPr>
      </w:pPr>
      <w:r w:rsidRPr="00B3571D">
        <w:rPr>
          <w:szCs w:val="24"/>
        </w:rPr>
        <w:t>These remedies are cumulative to the extent the remedies are not inco</w:t>
      </w:r>
      <w:r w:rsidR="00833CFF" w:rsidRPr="00944C80">
        <w:rPr>
          <w:szCs w:val="24"/>
        </w:rPr>
        <w:t>nsistent, and Agency</w:t>
      </w:r>
      <w:r w:rsidRPr="00E62D6A">
        <w:rPr>
          <w:szCs w:val="24"/>
        </w:rPr>
        <w:t xml:space="preserve"> may pursue any remedy or remedies singly, collectively, successively, or in any order whatsoever. </w:t>
      </w:r>
    </w:p>
    <w:p w:rsidR="00107D30" w:rsidRPr="0083277D" w:rsidRDefault="00025429" w:rsidP="00E8493B">
      <w:pPr>
        <w:rPr>
          <w:b/>
          <w:szCs w:val="24"/>
        </w:rPr>
      </w:pPr>
      <w:r w:rsidRPr="0083277D">
        <w:rPr>
          <w:b/>
          <w:szCs w:val="24"/>
        </w:rPr>
        <w:tab/>
      </w:r>
    </w:p>
    <w:p w:rsidR="00E8493B" w:rsidRPr="0083277D" w:rsidRDefault="00E8493B" w:rsidP="0030135C">
      <w:pPr>
        <w:ind w:firstLine="720"/>
        <w:rPr>
          <w:szCs w:val="24"/>
          <w:highlight w:val="yellow"/>
        </w:rPr>
      </w:pPr>
      <w:r w:rsidRPr="0083277D">
        <w:rPr>
          <w:szCs w:val="24"/>
        </w:rPr>
        <w:t xml:space="preserve">D.  </w:t>
      </w:r>
      <w:r w:rsidR="005148AC">
        <w:rPr>
          <w:b/>
          <w:szCs w:val="24"/>
        </w:rPr>
        <w:t>Amendments</w:t>
      </w:r>
    </w:p>
    <w:p w:rsidR="00E8493B" w:rsidRPr="0083277D" w:rsidRDefault="00E8493B" w:rsidP="00E8493B">
      <w:pPr>
        <w:rPr>
          <w:szCs w:val="24"/>
          <w:highlight w:val="yellow"/>
        </w:rPr>
      </w:pPr>
    </w:p>
    <w:p w:rsidR="00530BC4" w:rsidRPr="0083277D" w:rsidRDefault="00530BC4" w:rsidP="00530BC4">
      <w:pPr>
        <w:ind w:left="1080"/>
        <w:rPr>
          <w:szCs w:val="24"/>
        </w:rPr>
      </w:pPr>
      <w:r w:rsidRPr="0083277D">
        <w:rPr>
          <w:szCs w:val="24"/>
        </w:rPr>
        <w:t xml:space="preserve">All amendments to this Contract are </w:t>
      </w:r>
      <w:r w:rsidR="00DD1E1C">
        <w:rPr>
          <w:szCs w:val="24"/>
        </w:rPr>
        <w:t>subject to</w:t>
      </w:r>
      <w:r w:rsidRPr="0083277D">
        <w:rPr>
          <w:szCs w:val="24"/>
        </w:rPr>
        <w:t xml:space="preserve"> OAR 125-</w:t>
      </w:r>
      <w:r w:rsidR="00086308" w:rsidRPr="0083277D">
        <w:rPr>
          <w:szCs w:val="24"/>
        </w:rPr>
        <w:t>247-0805</w:t>
      </w:r>
      <w:r w:rsidRPr="0083277D">
        <w:rPr>
          <w:szCs w:val="24"/>
        </w:rPr>
        <w:t xml:space="preserve"> </w:t>
      </w:r>
      <w:r w:rsidR="00DD1E1C">
        <w:rPr>
          <w:szCs w:val="24"/>
        </w:rPr>
        <w:t>and OAR 137-047-0800.</w:t>
      </w:r>
    </w:p>
    <w:p w:rsidR="00530BC4" w:rsidRPr="00F428A6" w:rsidRDefault="00530BC4" w:rsidP="00E8493B">
      <w:pPr>
        <w:ind w:left="1080"/>
        <w:rPr>
          <w:szCs w:val="24"/>
        </w:rPr>
      </w:pPr>
    </w:p>
    <w:p w:rsidR="00F428A6" w:rsidRPr="00F428A6" w:rsidRDefault="00F428A6" w:rsidP="00E8493B">
      <w:pPr>
        <w:ind w:left="1080"/>
        <w:rPr>
          <w:szCs w:val="24"/>
        </w:rPr>
      </w:pPr>
      <w:r w:rsidRPr="00F428A6">
        <w:rPr>
          <w:szCs w:val="24"/>
        </w:rPr>
        <w:t>ii. Agency anticipates extending this contract to continue Services beyond the initial term.</w:t>
      </w:r>
    </w:p>
    <w:p w:rsidR="00F428A6" w:rsidRPr="00F428A6" w:rsidRDefault="00F428A6" w:rsidP="00E8493B">
      <w:pPr>
        <w:ind w:left="1080"/>
        <w:rPr>
          <w:szCs w:val="24"/>
        </w:rPr>
      </w:pPr>
    </w:p>
    <w:p w:rsidR="00F428A6" w:rsidRPr="00F428A6" w:rsidRDefault="00F428A6" w:rsidP="00E8493B">
      <w:pPr>
        <w:ind w:left="1080"/>
        <w:rPr>
          <w:szCs w:val="24"/>
        </w:rPr>
      </w:pPr>
      <w:r w:rsidRPr="00F428A6">
        <w:rPr>
          <w:szCs w:val="24"/>
        </w:rPr>
        <w:t>iii. Agency anticipates adding funds.</w:t>
      </w:r>
    </w:p>
    <w:p w:rsidR="00E8493B" w:rsidRPr="0083277D" w:rsidRDefault="00E8493B" w:rsidP="00E8493B">
      <w:pPr>
        <w:ind w:left="720"/>
        <w:rPr>
          <w:szCs w:val="24"/>
          <w:highlight w:val="yellow"/>
        </w:rPr>
      </w:pPr>
    </w:p>
    <w:p w:rsidR="00790690" w:rsidRPr="0083277D" w:rsidRDefault="00790690" w:rsidP="00790690">
      <w:pPr>
        <w:rPr>
          <w:szCs w:val="24"/>
        </w:rPr>
      </w:pPr>
    </w:p>
    <w:p w:rsidR="00790690" w:rsidRPr="0030135C" w:rsidRDefault="00790690" w:rsidP="00790690">
      <w:pPr>
        <w:ind w:left="360"/>
        <w:rPr>
          <w:b/>
          <w:szCs w:val="24"/>
        </w:rPr>
      </w:pPr>
      <w:r w:rsidRPr="0083277D">
        <w:rPr>
          <w:szCs w:val="24"/>
        </w:rPr>
        <w:tab/>
      </w:r>
      <w:r w:rsidR="00FC1C92" w:rsidRPr="0083277D">
        <w:rPr>
          <w:szCs w:val="24"/>
        </w:rPr>
        <w:t>E</w:t>
      </w:r>
      <w:r w:rsidRPr="0083277D">
        <w:rPr>
          <w:szCs w:val="24"/>
        </w:rPr>
        <w:t xml:space="preserve">.  </w:t>
      </w:r>
      <w:r w:rsidR="00944C80" w:rsidRPr="00944C80">
        <w:rPr>
          <w:b/>
          <w:szCs w:val="24"/>
        </w:rPr>
        <w:t xml:space="preserve">Time is of the </w:t>
      </w:r>
      <w:r w:rsidR="00944C80">
        <w:rPr>
          <w:b/>
          <w:szCs w:val="24"/>
        </w:rPr>
        <w:t>E</w:t>
      </w:r>
      <w:r w:rsidR="005148AC" w:rsidRPr="0030135C">
        <w:rPr>
          <w:b/>
          <w:szCs w:val="24"/>
        </w:rPr>
        <w:t>ssence</w:t>
      </w:r>
      <w:r w:rsidRPr="0030135C">
        <w:rPr>
          <w:b/>
          <w:szCs w:val="24"/>
        </w:rPr>
        <w:t xml:space="preserve">  </w:t>
      </w:r>
    </w:p>
    <w:p w:rsidR="00790690" w:rsidRPr="0083277D" w:rsidRDefault="00790690" w:rsidP="00790690">
      <w:pPr>
        <w:ind w:left="360"/>
        <w:rPr>
          <w:szCs w:val="24"/>
        </w:rPr>
      </w:pPr>
    </w:p>
    <w:p w:rsidR="00790690" w:rsidRPr="0083277D" w:rsidRDefault="00790690" w:rsidP="00790690">
      <w:pPr>
        <w:ind w:left="360"/>
        <w:rPr>
          <w:szCs w:val="24"/>
        </w:rPr>
      </w:pPr>
      <w:r w:rsidRPr="0083277D">
        <w:rPr>
          <w:szCs w:val="24"/>
        </w:rPr>
        <w:tab/>
        <w:t xml:space="preserve">Contractor agrees that time is of the essence </w:t>
      </w:r>
      <w:r w:rsidR="00E86757" w:rsidRPr="0083277D">
        <w:rPr>
          <w:szCs w:val="24"/>
        </w:rPr>
        <w:t>in the performance of</w:t>
      </w:r>
      <w:r w:rsidRPr="0083277D">
        <w:rPr>
          <w:szCs w:val="24"/>
        </w:rPr>
        <w:t xml:space="preserve"> this</w:t>
      </w:r>
      <w:r w:rsidR="00E86757" w:rsidRPr="0083277D">
        <w:rPr>
          <w:szCs w:val="24"/>
        </w:rPr>
        <w:t xml:space="preserve"> </w:t>
      </w:r>
      <w:r w:rsidRPr="0083277D">
        <w:rPr>
          <w:szCs w:val="24"/>
        </w:rPr>
        <w:t>Contract.</w:t>
      </w:r>
    </w:p>
    <w:p w:rsidR="00790690" w:rsidRPr="0083277D" w:rsidRDefault="00790690" w:rsidP="00790690">
      <w:pPr>
        <w:rPr>
          <w:szCs w:val="24"/>
        </w:rPr>
      </w:pPr>
    </w:p>
    <w:p w:rsidR="00790690" w:rsidRPr="0030135C" w:rsidRDefault="00790690" w:rsidP="00790690">
      <w:pPr>
        <w:ind w:left="360"/>
        <w:rPr>
          <w:b/>
          <w:szCs w:val="24"/>
        </w:rPr>
      </w:pPr>
      <w:r w:rsidRPr="0083277D">
        <w:rPr>
          <w:szCs w:val="24"/>
        </w:rPr>
        <w:tab/>
      </w:r>
      <w:r w:rsidR="00FC1C92" w:rsidRPr="0083277D">
        <w:rPr>
          <w:szCs w:val="24"/>
        </w:rPr>
        <w:t>F</w:t>
      </w:r>
      <w:r w:rsidRPr="0083277D">
        <w:rPr>
          <w:szCs w:val="24"/>
        </w:rPr>
        <w:t xml:space="preserve">.  </w:t>
      </w:r>
      <w:r w:rsidR="005148AC" w:rsidRPr="0030135C">
        <w:rPr>
          <w:b/>
          <w:szCs w:val="24"/>
        </w:rPr>
        <w:t>Force Majeure</w:t>
      </w:r>
      <w:r w:rsidRPr="0030135C">
        <w:rPr>
          <w:b/>
          <w:szCs w:val="24"/>
        </w:rPr>
        <w:t xml:space="preserve">  </w:t>
      </w:r>
    </w:p>
    <w:p w:rsidR="00790690" w:rsidRPr="0083277D" w:rsidRDefault="00790690" w:rsidP="00790690">
      <w:pPr>
        <w:ind w:left="360"/>
        <w:rPr>
          <w:szCs w:val="24"/>
        </w:rPr>
      </w:pPr>
    </w:p>
    <w:p w:rsidR="00790690" w:rsidRPr="0083277D" w:rsidRDefault="00790690" w:rsidP="003F643E">
      <w:pPr>
        <w:ind w:left="720"/>
        <w:rPr>
          <w:szCs w:val="24"/>
        </w:rPr>
      </w:pPr>
      <w:r w:rsidRPr="0083277D">
        <w:rPr>
          <w:szCs w:val="24"/>
        </w:rPr>
        <w:t xml:space="preserve">Neither Agency nor Contractor shall be responsible for </w:t>
      </w:r>
      <w:r w:rsidR="00323233" w:rsidRPr="0083277D">
        <w:rPr>
          <w:szCs w:val="24"/>
        </w:rPr>
        <w:t xml:space="preserve">any failure to perform or for any </w:t>
      </w:r>
      <w:r w:rsidRPr="0083277D">
        <w:rPr>
          <w:szCs w:val="24"/>
        </w:rPr>
        <w:t xml:space="preserve">delay </w:t>
      </w:r>
      <w:r w:rsidR="00323233" w:rsidRPr="0083277D">
        <w:rPr>
          <w:szCs w:val="24"/>
        </w:rPr>
        <w:t>in the performance of any obligation under this Contract</w:t>
      </w:r>
      <w:r w:rsidRPr="0083277D">
        <w:rPr>
          <w:szCs w:val="24"/>
        </w:rPr>
        <w:t xml:space="preserve"> caused by fire, riot, acts of God, terrorism, war, or any other cause which is beyond the </w:t>
      </w:r>
      <w:r w:rsidR="0092511D" w:rsidRPr="0083277D">
        <w:rPr>
          <w:szCs w:val="24"/>
        </w:rPr>
        <w:t xml:space="preserve">breaching </w:t>
      </w:r>
      <w:r w:rsidRPr="0083277D">
        <w:rPr>
          <w:szCs w:val="24"/>
        </w:rPr>
        <w:t xml:space="preserve">party's reasonable control. Contractor shall, however, make all reasonable efforts to remove or eliminate the cause of </w:t>
      </w:r>
      <w:r w:rsidR="00323233" w:rsidRPr="0083277D">
        <w:rPr>
          <w:szCs w:val="24"/>
        </w:rPr>
        <w:t xml:space="preserve">Contractor’s </w:t>
      </w:r>
      <w:r w:rsidRPr="0083277D">
        <w:rPr>
          <w:szCs w:val="24"/>
        </w:rPr>
        <w:t xml:space="preserve">delay or </w:t>
      </w:r>
      <w:r w:rsidR="0092511D" w:rsidRPr="0083277D">
        <w:rPr>
          <w:szCs w:val="24"/>
        </w:rPr>
        <w:t>breach</w:t>
      </w:r>
      <w:r w:rsidRPr="0083277D">
        <w:rPr>
          <w:szCs w:val="24"/>
        </w:rPr>
        <w:t xml:space="preserve"> and shall, upon the cessation of the cause, </w:t>
      </w:r>
      <w:r w:rsidR="00323233" w:rsidRPr="0083277D">
        <w:rPr>
          <w:szCs w:val="24"/>
        </w:rPr>
        <w:t>continue</w:t>
      </w:r>
      <w:r w:rsidRPr="0083277D">
        <w:rPr>
          <w:szCs w:val="24"/>
        </w:rPr>
        <w:t xml:space="preserve"> perform</w:t>
      </w:r>
      <w:r w:rsidR="00323233" w:rsidRPr="0083277D">
        <w:rPr>
          <w:szCs w:val="24"/>
        </w:rPr>
        <w:t>ing</w:t>
      </w:r>
      <w:r w:rsidRPr="0083277D">
        <w:rPr>
          <w:szCs w:val="24"/>
        </w:rPr>
        <w:t xml:space="preserve"> under this Contract.  </w:t>
      </w:r>
      <w:r w:rsidR="00EA1BE7" w:rsidRPr="0083277D">
        <w:rPr>
          <w:szCs w:val="24"/>
        </w:rPr>
        <w:t>Agency</w:t>
      </w:r>
      <w:r w:rsidRPr="0083277D">
        <w:rPr>
          <w:szCs w:val="24"/>
        </w:rPr>
        <w:t xml:space="preserve"> may terminate this Contract upon written notice to Contractor after reasonably determining that the delay or </w:t>
      </w:r>
      <w:r w:rsidR="0092511D" w:rsidRPr="0083277D">
        <w:rPr>
          <w:szCs w:val="24"/>
        </w:rPr>
        <w:t>breach</w:t>
      </w:r>
      <w:r w:rsidRPr="0083277D">
        <w:rPr>
          <w:szCs w:val="24"/>
        </w:rPr>
        <w:t xml:space="preserve"> will likely prevent successful performance of this Contract.</w:t>
      </w:r>
    </w:p>
    <w:p w:rsidR="00790690" w:rsidRPr="0083277D" w:rsidRDefault="00790690" w:rsidP="00790690">
      <w:pPr>
        <w:rPr>
          <w:szCs w:val="24"/>
        </w:rPr>
      </w:pPr>
    </w:p>
    <w:p w:rsidR="00790690" w:rsidRPr="0083277D" w:rsidRDefault="00790690" w:rsidP="00790690">
      <w:pPr>
        <w:ind w:left="360"/>
        <w:rPr>
          <w:szCs w:val="24"/>
        </w:rPr>
      </w:pPr>
      <w:r w:rsidRPr="0083277D">
        <w:rPr>
          <w:szCs w:val="24"/>
        </w:rPr>
        <w:tab/>
      </w:r>
      <w:r w:rsidR="00FC1C92" w:rsidRPr="0083277D">
        <w:rPr>
          <w:szCs w:val="24"/>
        </w:rPr>
        <w:t>G</w:t>
      </w:r>
      <w:r w:rsidRPr="0083277D">
        <w:rPr>
          <w:szCs w:val="24"/>
        </w:rPr>
        <w:t xml:space="preserve">.  </w:t>
      </w:r>
      <w:r w:rsidR="00AA7A7D" w:rsidRPr="0030135C">
        <w:rPr>
          <w:b/>
          <w:szCs w:val="24"/>
        </w:rPr>
        <w:t>Insurance</w:t>
      </w:r>
      <w:r w:rsidRPr="0083277D">
        <w:rPr>
          <w:szCs w:val="24"/>
        </w:rPr>
        <w:t xml:space="preserve">  </w:t>
      </w:r>
    </w:p>
    <w:p w:rsidR="00790690" w:rsidRPr="0083277D" w:rsidRDefault="00790690" w:rsidP="00790690">
      <w:pPr>
        <w:ind w:left="360"/>
        <w:rPr>
          <w:szCs w:val="24"/>
        </w:rPr>
      </w:pPr>
    </w:p>
    <w:p w:rsidR="00790690" w:rsidRPr="0083277D" w:rsidRDefault="00790690" w:rsidP="00BC07E5">
      <w:pPr>
        <w:ind w:left="720"/>
        <w:rPr>
          <w:szCs w:val="24"/>
        </w:rPr>
      </w:pPr>
      <w:r w:rsidRPr="0083277D">
        <w:rPr>
          <w:szCs w:val="24"/>
        </w:rPr>
        <w:t xml:space="preserve">Contractor shall obtain </w:t>
      </w:r>
      <w:r w:rsidR="00BC07E5" w:rsidRPr="0083277D">
        <w:rPr>
          <w:szCs w:val="24"/>
        </w:rPr>
        <w:t xml:space="preserve">the insurance required under section </w:t>
      </w:r>
      <w:r w:rsidR="00601D52">
        <w:rPr>
          <w:szCs w:val="24"/>
        </w:rPr>
        <w:t>7</w:t>
      </w:r>
      <w:r w:rsidR="00BC07E5" w:rsidRPr="0083277D">
        <w:rPr>
          <w:szCs w:val="24"/>
        </w:rPr>
        <w:t xml:space="preserve"> </w:t>
      </w:r>
      <w:r w:rsidRPr="0083277D">
        <w:rPr>
          <w:szCs w:val="24"/>
        </w:rPr>
        <w:t xml:space="preserve">prior to performing under this Contract and </w:t>
      </w:r>
      <w:r w:rsidR="00BC07E5" w:rsidRPr="0083277D">
        <w:rPr>
          <w:szCs w:val="24"/>
        </w:rPr>
        <w:t xml:space="preserve">shall </w:t>
      </w:r>
      <w:r w:rsidRPr="0083277D">
        <w:rPr>
          <w:szCs w:val="24"/>
        </w:rPr>
        <w:t xml:space="preserve">maintain </w:t>
      </w:r>
      <w:r w:rsidR="00BC07E5" w:rsidRPr="0083277D">
        <w:rPr>
          <w:szCs w:val="24"/>
        </w:rPr>
        <w:t>the required insurance throughout the duration of</w:t>
      </w:r>
      <w:r w:rsidRPr="0083277D">
        <w:rPr>
          <w:szCs w:val="24"/>
        </w:rPr>
        <w:t xml:space="preserve"> this Contract </w:t>
      </w:r>
      <w:r w:rsidR="00BC07E5" w:rsidRPr="0083277D">
        <w:rPr>
          <w:szCs w:val="24"/>
        </w:rPr>
        <w:t xml:space="preserve">and </w:t>
      </w:r>
      <w:r w:rsidRPr="0083277D">
        <w:rPr>
          <w:szCs w:val="24"/>
        </w:rPr>
        <w:t xml:space="preserve">all warranty periods.  </w:t>
      </w:r>
    </w:p>
    <w:p w:rsidR="00790690" w:rsidRPr="0083277D" w:rsidRDefault="00790690" w:rsidP="00790690">
      <w:pPr>
        <w:rPr>
          <w:szCs w:val="24"/>
        </w:rPr>
      </w:pPr>
    </w:p>
    <w:p w:rsidR="00790690" w:rsidRPr="0030135C" w:rsidRDefault="00FC1C92" w:rsidP="00F32549">
      <w:pPr>
        <w:ind w:left="720"/>
        <w:rPr>
          <w:szCs w:val="24"/>
        </w:rPr>
      </w:pPr>
      <w:r w:rsidRPr="0083277D">
        <w:rPr>
          <w:szCs w:val="24"/>
        </w:rPr>
        <w:t>H</w:t>
      </w:r>
      <w:r w:rsidR="00790690" w:rsidRPr="0083277D">
        <w:rPr>
          <w:caps/>
          <w:szCs w:val="24"/>
        </w:rPr>
        <w:t xml:space="preserve">.  </w:t>
      </w:r>
      <w:r w:rsidR="00942433" w:rsidRPr="0030135C">
        <w:rPr>
          <w:b/>
          <w:szCs w:val="24"/>
        </w:rPr>
        <w:t xml:space="preserve">Independent </w:t>
      </w:r>
      <w:r w:rsidR="00523C86">
        <w:rPr>
          <w:b/>
          <w:szCs w:val="24"/>
        </w:rPr>
        <w:t>C</w:t>
      </w:r>
      <w:r w:rsidR="00942433" w:rsidRPr="0030135C">
        <w:rPr>
          <w:b/>
          <w:szCs w:val="24"/>
        </w:rPr>
        <w:t xml:space="preserve">ontractor </w:t>
      </w:r>
      <w:r w:rsidR="00523C86">
        <w:rPr>
          <w:b/>
          <w:szCs w:val="24"/>
        </w:rPr>
        <w:t>S</w:t>
      </w:r>
      <w:r w:rsidR="00942433" w:rsidRPr="0030135C">
        <w:rPr>
          <w:b/>
          <w:szCs w:val="24"/>
        </w:rPr>
        <w:t xml:space="preserve">tatus; </w:t>
      </w:r>
      <w:r w:rsidR="00523C86">
        <w:rPr>
          <w:b/>
          <w:szCs w:val="24"/>
        </w:rPr>
        <w:t>R</w:t>
      </w:r>
      <w:r w:rsidR="00942433" w:rsidRPr="0030135C">
        <w:rPr>
          <w:b/>
          <w:szCs w:val="24"/>
        </w:rPr>
        <w:t xml:space="preserve">esponsibility for </w:t>
      </w:r>
      <w:r w:rsidR="00523C86">
        <w:rPr>
          <w:b/>
          <w:szCs w:val="24"/>
        </w:rPr>
        <w:t>T</w:t>
      </w:r>
      <w:r w:rsidR="00942433" w:rsidRPr="0030135C">
        <w:rPr>
          <w:b/>
          <w:szCs w:val="24"/>
        </w:rPr>
        <w:t xml:space="preserve">axes and </w:t>
      </w:r>
      <w:r w:rsidR="00523C86">
        <w:rPr>
          <w:b/>
          <w:szCs w:val="24"/>
        </w:rPr>
        <w:t>W</w:t>
      </w:r>
      <w:r w:rsidR="00942433" w:rsidRPr="0030135C">
        <w:rPr>
          <w:b/>
          <w:szCs w:val="24"/>
        </w:rPr>
        <w:t>it</w:t>
      </w:r>
      <w:r w:rsidR="00523C86">
        <w:rPr>
          <w:b/>
          <w:szCs w:val="24"/>
        </w:rPr>
        <w:t>hholding</w:t>
      </w:r>
    </w:p>
    <w:p w:rsidR="00790690" w:rsidRPr="0083277D" w:rsidRDefault="00790690" w:rsidP="00790690">
      <w:pPr>
        <w:rPr>
          <w:color w:val="000000"/>
          <w:szCs w:val="24"/>
        </w:rPr>
      </w:pPr>
    </w:p>
    <w:p w:rsidR="00157156" w:rsidRPr="0083277D" w:rsidRDefault="006D1021" w:rsidP="00157156">
      <w:pPr>
        <w:ind w:left="1080"/>
        <w:outlineLvl w:val="0"/>
        <w:rPr>
          <w:color w:val="000000"/>
          <w:szCs w:val="24"/>
        </w:rPr>
      </w:pPr>
      <w:r>
        <w:rPr>
          <w:color w:val="000000"/>
          <w:szCs w:val="24"/>
        </w:rPr>
        <w:t>1.</w:t>
      </w:r>
      <w:r w:rsidR="00790690" w:rsidRPr="0083277D">
        <w:rPr>
          <w:color w:val="000000"/>
          <w:szCs w:val="24"/>
        </w:rPr>
        <w:t xml:space="preserve">Contractor shall perform all Services as an independent Contractor.  Although Agency </w:t>
      </w:r>
      <w:r w:rsidR="0092511D" w:rsidRPr="0083277D">
        <w:rPr>
          <w:color w:val="000000"/>
          <w:szCs w:val="24"/>
        </w:rPr>
        <w:t xml:space="preserve"> </w:t>
      </w:r>
      <w:r w:rsidR="00D4799B" w:rsidRPr="0083277D">
        <w:rPr>
          <w:color w:val="000000"/>
          <w:szCs w:val="24"/>
        </w:rPr>
        <w:t xml:space="preserve">may </w:t>
      </w:r>
      <w:r w:rsidR="00790690" w:rsidRPr="0083277D">
        <w:rPr>
          <w:color w:val="000000"/>
          <w:szCs w:val="24"/>
        </w:rPr>
        <w:t>(a</w:t>
      </w:r>
      <w:r w:rsidR="00157156" w:rsidRPr="0083277D">
        <w:rPr>
          <w:color w:val="000000"/>
          <w:szCs w:val="24"/>
        </w:rPr>
        <w:t xml:space="preserve">) determine </w:t>
      </w:r>
      <w:r w:rsidR="00790690" w:rsidRPr="0083277D">
        <w:rPr>
          <w:color w:val="000000"/>
          <w:szCs w:val="24"/>
        </w:rPr>
        <w:t>and modify the delivery schedule for Services to be performed and (b) evaluate the quality of the completed performance, Agency cannot and will not control the means or manner of Contractor's performance. Contractor is responsible for determining the appropriate means and manner of performing any Services required under this Contract.  Contractor certifies, represents and warrants that Contractor is an independent contractor of Agency under all applicable State and federal law.</w:t>
      </w:r>
      <w:r w:rsidR="00157156" w:rsidRPr="0083277D">
        <w:rPr>
          <w:color w:val="000000"/>
          <w:szCs w:val="24"/>
        </w:rPr>
        <w:t xml:space="preserve">  Contractor is not an "officer", "employee", or "agent" </w:t>
      </w:r>
      <w:r w:rsidR="00EA1BE7" w:rsidRPr="0083277D">
        <w:rPr>
          <w:color w:val="000000"/>
          <w:szCs w:val="24"/>
        </w:rPr>
        <w:t xml:space="preserve">of Agency </w:t>
      </w:r>
      <w:r w:rsidR="00157156" w:rsidRPr="0083277D">
        <w:rPr>
          <w:color w:val="000000"/>
          <w:szCs w:val="24"/>
        </w:rPr>
        <w:t>as those terms are used in ORS 30.265.</w:t>
      </w:r>
    </w:p>
    <w:p w:rsidR="00790690" w:rsidRPr="0083277D" w:rsidRDefault="00790690" w:rsidP="00790690">
      <w:pPr>
        <w:rPr>
          <w:color w:val="000000"/>
          <w:szCs w:val="24"/>
        </w:rPr>
      </w:pPr>
    </w:p>
    <w:p w:rsidR="00790690" w:rsidRPr="0083277D" w:rsidRDefault="006D1021" w:rsidP="00790690">
      <w:pPr>
        <w:ind w:left="1080"/>
        <w:outlineLvl w:val="0"/>
        <w:rPr>
          <w:color w:val="000000"/>
          <w:szCs w:val="24"/>
        </w:rPr>
      </w:pPr>
      <w:r>
        <w:rPr>
          <w:color w:val="000000"/>
          <w:szCs w:val="24"/>
        </w:rPr>
        <w:t xml:space="preserve">2. </w:t>
      </w:r>
      <w:r w:rsidR="00790690" w:rsidRPr="0083277D">
        <w:rPr>
          <w:color w:val="000000"/>
          <w:szCs w:val="24"/>
        </w:rPr>
        <w:t xml:space="preserve">If Contractor is currently performing work for State or the federal government, Contractor by signature to this Contract represents and warrants: Contractor's performance of this Contract creates no potential or actual conflict of interest as defined by ORS 244 and </w:t>
      </w:r>
      <w:r w:rsidR="00157156" w:rsidRPr="0083277D">
        <w:rPr>
          <w:color w:val="000000"/>
          <w:szCs w:val="24"/>
        </w:rPr>
        <w:t xml:space="preserve">that </w:t>
      </w:r>
      <w:r w:rsidR="00790690" w:rsidRPr="0083277D">
        <w:rPr>
          <w:color w:val="000000"/>
          <w:szCs w:val="24"/>
        </w:rPr>
        <w:t>no rules or regulations of Contractor's employing agency (state or federal) would prohibit Contractor's</w:t>
      </w:r>
      <w:r w:rsidR="00157156" w:rsidRPr="0083277D">
        <w:rPr>
          <w:color w:val="000000"/>
          <w:szCs w:val="24"/>
        </w:rPr>
        <w:t xml:space="preserve"> performance of this Contract.</w:t>
      </w:r>
    </w:p>
    <w:p w:rsidR="00790690" w:rsidRPr="0083277D" w:rsidRDefault="00790690" w:rsidP="00790690">
      <w:pPr>
        <w:ind w:left="720"/>
        <w:outlineLvl w:val="0"/>
        <w:rPr>
          <w:color w:val="000000"/>
          <w:szCs w:val="24"/>
        </w:rPr>
      </w:pPr>
    </w:p>
    <w:p w:rsidR="00790690" w:rsidRPr="0083277D" w:rsidRDefault="006D1021" w:rsidP="00790690">
      <w:pPr>
        <w:ind w:left="1080"/>
        <w:outlineLvl w:val="0"/>
        <w:rPr>
          <w:color w:val="000000"/>
          <w:szCs w:val="24"/>
        </w:rPr>
      </w:pPr>
      <w:r>
        <w:rPr>
          <w:color w:val="000000"/>
          <w:szCs w:val="24"/>
        </w:rPr>
        <w:t>3</w:t>
      </w:r>
      <w:r w:rsidR="00790690" w:rsidRPr="0083277D">
        <w:rPr>
          <w:color w:val="000000"/>
          <w:szCs w:val="24"/>
        </w:rPr>
        <w:t>.  Contractor is responsible for all federal and state taxes applicable to compensation or payments paid to Contractor under this Contract</w:t>
      </w:r>
      <w:r w:rsidR="00157156" w:rsidRPr="0083277D">
        <w:rPr>
          <w:color w:val="000000"/>
          <w:szCs w:val="24"/>
        </w:rPr>
        <w:t>,</w:t>
      </w:r>
      <w:r w:rsidR="00790690" w:rsidRPr="0083277D">
        <w:rPr>
          <w:color w:val="000000"/>
          <w:szCs w:val="24"/>
        </w:rPr>
        <w:t xml:space="preserve"> and </w:t>
      </w:r>
      <w:r w:rsidR="00DB1615" w:rsidRPr="0083277D">
        <w:rPr>
          <w:color w:val="000000"/>
          <w:szCs w:val="24"/>
        </w:rPr>
        <w:t xml:space="preserve">unless required by prevailing federal law or regulations, </w:t>
      </w:r>
      <w:r w:rsidR="00790690" w:rsidRPr="0083277D">
        <w:rPr>
          <w:color w:val="000000"/>
          <w:szCs w:val="24"/>
        </w:rPr>
        <w:t>Agency will not withhold  from compensation or payments to Contractor any amount(s) to cover Contractor's federal or state tax obligations</w:t>
      </w:r>
      <w:r w:rsidR="00157156" w:rsidRPr="0083277D">
        <w:rPr>
          <w:color w:val="000000"/>
          <w:szCs w:val="24"/>
        </w:rPr>
        <w:t xml:space="preserve"> unless Contractor is subject to backup withholding</w:t>
      </w:r>
      <w:r w:rsidR="00790690" w:rsidRPr="0083277D">
        <w:rPr>
          <w:color w:val="000000"/>
          <w:szCs w:val="24"/>
        </w:rPr>
        <w:t>. Contractor is not eligible for any social security, unemployment insurance or workers' compensation benefits from compensation or payments paid to Contractor under this Contract.</w:t>
      </w:r>
    </w:p>
    <w:p w:rsidR="00790690" w:rsidRPr="0083277D" w:rsidRDefault="00790690" w:rsidP="00790690">
      <w:pPr>
        <w:rPr>
          <w:color w:val="000000"/>
          <w:szCs w:val="24"/>
        </w:rPr>
      </w:pPr>
    </w:p>
    <w:p w:rsidR="00790690" w:rsidRPr="0030135C" w:rsidRDefault="00FC1C92" w:rsidP="00790690">
      <w:pPr>
        <w:ind w:firstLine="720"/>
        <w:rPr>
          <w:szCs w:val="24"/>
        </w:rPr>
      </w:pPr>
      <w:r w:rsidRPr="0083277D">
        <w:rPr>
          <w:color w:val="000000"/>
          <w:szCs w:val="24"/>
        </w:rPr>
        <w:t>I</w:t>
      </w:r>
      <w:r w:rsidR="00790690" w:rsidRPr="0083277D">
        <w:rPr>
          <w:color w:val="000000"/>
          <w:szCs w:val="24"/>
        </w:rPr>
        <w:t xml:space="preserve">.  </w:t>
      </w:r>
      <w:r w:rsidR="006D1021" w:rsidRPr="0030135C">
        <w:rPr>
          <w:b/>
          <w:caps/>
          <w:szCs w:val="24"/>
        </w:rPr>
        <w:t>I</w:t>
      </w:r>
      <w:r w:rsidR="006D1021" w:rsidRPr="0030135C">
        <w:rPr>
          <w:b/>
          <w:szCs w:val="24"/>
        </w:rPr>
        <w:t>ndemnification</w:t>
      </w:r>
      <w:r w:rsidR="00DB0EEA">
        <w:rPr>
          <w:b/>
          <w:szCs w:val="24"/>
        </w:rPr>
        <w:t xml:space="preserve"> </w:t>
      </w:r>
    </w:p>
    <w:p w:rsidR="008D7C3F" w:rsidRPr="0083277D" w:rsidRDefault="00DB0EEA" w:rsidP="003F643E">
      <w:pPr>
        <w:tabs>
          <w:tab w:val="left" w:pos="-3690"/>
        </w:tabs>
        <w:ind w:left="1080"/>
        <w:outlineLvl w:val="0"/>
        <w:rPr>
          <w:caps/>
          <w:szCs w:val="24"/>
        </w:rPr>
      </w:pPr>
      <w:r>
        <w:rPr>
          <w:color w:val="000000"/>
          <w:szCs w:val="24"/>
        </w:rPr>
        <w:t>1</w:t>
      </w:r>
      <w:r w:rsidR="008D7C3F" w:rsidRPr="0083277D">
        <w:rPr>
          <w:color w:val="000000"/>
          <w:szCs w:val="24"/>
        </w:rPr>
        <w:t>.</w:t>
      </w:r>
      <w:r w:rsidR="008D7C3F" w:rsidRPr="0083277D">
        <w:rPr>
          <w:caps/>
          <w:szCs w:val="24"/>
        </w:rPr>
        <w:t xml:space="preserve">  </w:t>
      </w:r>
      <w:r>
        <w:rPr>
          <w:szCs w:val="24"/>
        </w:rPr>
        <w:t>G</w:t>
      </w:r>
      <w:r w:rsidR="008D7C3F" w:rsidRPr="0030135C">
        <w:rPr>
          <w:szCs w:val="24"/>
        </w:rPr>
        <w:t xml:space="preserve">eneral </w:t>
      </w:r>
      <w:r w:rsidR="00FD23F3">
        <w:rPr>
          <w:szCs w:val="24"/>
        </w:rPr>
        <w:t>I</w:t>
      </w:r>
      <w:r w:rsidR="008D7C3F" w:rsidRPr="0030135C">
        <w:rPr>
          <w:szCs w:val="24"/>
        </w:rPr>
        <w:t xml:space="preserve">ndemnity.  </w:t>
      </w:r>
      <w:r w:rsidR="00FD23F3" w:rsidRPr="00FD23F3">
        <w:rPr>
          <w:szCs w:val="24"/>
        </w:rPr>
        <w:t>Contractor shall defend, save, hol</w:t>
      </w:r>
      <w:r w:rsidR="00FD23F3" w:rsidRPr="002A7C0E">
        <w:rPr>
          <w:szCs w:val="24"/>
        </w:rPr>
        <w:t xml:space="preserve">d harmless, and indemnify </w:t>
      </w:r>
      <w:r w:rsidR="008C6DF5">
        <w:rPr>
          <w:szCs w:val="24"/>
        </w:rPr>
        <w:t>S</w:t>
      </w:r>
      <w:r w:rsidR="00FD23F3" w:rsidRPr="002A7C0E">
        <w:rPr>
          <w:szCs w:val="24"/>
        </w:rPr>
        <w:t>tate, its agencies, officers</w:t>
      </w:r>
      <w:r w:rsidR="008D7C3F" w:rsidRPr="0030135C">
        <w:rPr>
          <w:szCs w:val="24"/>
        </w:rPr>
        <w:t xml:space="preserve">, directors, agents and </w:t>
      </w:r>
      <w:r w:rsidR="00FD23F3" w:rsidRPr="00FD23F3">
        <w:rPr>
          <w:szCs w:val="24"/>
        </w:rPr>
        <w:t>employees from and against all claims, suits, actions, losses, damages, liabilities, costs and expenses of any nature whatsoever (“claims”) resulting from, arising out of, or relating to the acts or omissions of contractor or its officers, employees, subcontractors, or agents under this contract.</w:t>
      </w:r>
    </w:p>
    <w:p w:rsidR="008D7C3F" w:rsidRPr="0083277D" w:rsidRDefault="008D7C3F" w:rsidP="003F643E">
      <w:pPr>
        <w:tabs>
          <w:tab w:val="left" w:pos="-3690"/>
        </w:tabs>
        <w:ind w:left="1080"/>
        <w:outlineLvl w:val="0"/>
        <w:rPr>
          <w:caps/>
          <w:szCs w:val="24"/>
        </w:rPr>
      </w:pPr>
    </w:p>
    <w:p w:rsidR="008D7C3F" w:rsidRPr="0083277D" w:rsidRDefault="002A7C0E" w:rsidP="003F643E">
      <w:pPr>
        <w:tabs>
          <w:tab w:val="left" w:pos="-3690"/>
        </w:tabs>
        <w:ind w:left="1080"/>
        <w:outlineLvl w:val="0"/>
        <w:rPr>
          <w:szCs w:val="24"/>
        </w:rPr>
      </w:pPr>
      <w:r>
        <w:rPr>
          <w:color w:val="000000"/>
          <w:szCs w:val="24"/>
        </w:rPr>
        <w:t>2</w:t>
      </w:r>
      <w:r w:rsidR="008D7C3F" w:rsidRPr="0083277D">
        <w:rPr>
          <w:color w:val="000000"/>
          <w:szCs w:val="24"/>
        </w:rPr>
        <w:t xml:space="preserve">.  </w:t>
      </w:r>
      <w:r w:rsidR="008923F9" w:rsidRPr="0083277D">
        <w:rPr>
          <w:spacing w:val="-2"/>
          <w:szCs w:val="24"/>
        </w:rPr>
        <w:t>Indemnity For Infringement Claims</w:t>
      </w:r>
      <w:r w:rsidR="008D7C3F" w:rsidRPr="00A449C5">
        <w:rPr>
          <w:spacing w:val="-2"/>
          <w:szCs w:val="24"/>
        </w:rPr>
        <w:t xml:space="preserve">. </w:t>
      </w:r>
      <w:r w:rsidR="008D7C3F" w:rsidRPr="00334BEE">
        <w:rPr>
          <w:szCs w:val="24"/>
        </w:rPr>
        <w:t xml:space="preserve">WITHOUT LIMITING THE GENERALITY OF SECTION </w:t>
      </w:r>
      <w:r w:rsidR="00B14276" w:rsidRPr="00A449C5">
        <w:rPr>
          <w:szCs w:val="24"/>
        </w:rPr>
        <w:t>3</w:t>
      </w:r>
      <w:r w:rsidR="008D7C3F" w:rsidRPr="00A449C5">
        <w:rPr>
          <w:szCs w:val="24"/>
        </w:rPr>
        <w:t>.</w:t>
      </w:r>
      <w:r w:rsidR="00B14276" w:rsidRPr="00A449C5">
        <w:rPr>
          <w:szCs w:val="24"/>
        </w:rPr>
        <w:t>I</w:t>
      </w:r>
      <w:r w:rsidR="008D7C3F" w:rsidRPr="00A449C5">
        <w:rPr>
          <w:szCs w:val="24"/>
        </w:rPr>
        <w:t>.</w:t>
      </w:r>
      <w:r w:rsidR="00D4043E">
        <w:rPr>
          <w:szCs w:val="24"/>
        </w:rPr>
        <w:t>1</w:t>
      </w:r>
      <w:r w:rsidR="008D7C3F" w:rsidRPr="00A449C5">
        <w:rPr>
          <w:szCs w:val="24"/>
        </w:rPr>
        <w:t xml:space="preserve">, CONTRACTOR SHALL DEFEND, SAVE, HOLD HARMLESS AND INDEMNIFY STATE, ITS AGENCIES, OFFICERS, DIRECTORS, AGENTS, AND EMPLOYEES FROM AND AGAINST ALL CLAIMS, SUITS, ACTIONS, LOSSES, DAMAGES, LIABILITIES, COSTS, AND EXPENSES, INCLUDING ATTORNEYS FEES, ARISING OUT OF OR RELATING TO ANY CLAIMS THAT THE WORK, THE WORK PRODUCT OR ANY OTHER TANGIBLE OR INTANGIBLE ITEM DELIVERED UNDER THIS CONTRACT BY CONTRACTOR THAT MAY BE THE SUBJECT OF PROTECTION UNDER ANY STATE OR FEDERAL INTELLECTUAL PROPERTY LAW OR DOCTRINE, OR AGENCY’S REASONABLE USE THEREOF, INFRINGES ANY PATENT, COPYRIGHT, TRADE SECRET, </w:t>
      </w:r>
      <w:r w:rsidR="008D7C3F" w:rsidRPr="00A449C5">
        <w:rPr>
          <w:szCs w:val="24"/>
        </w:rPr>
        <w:lastRenderedPageBreak/>
        <w:t>TRADEMARK, TRADE DRESS, MASK WORK, UTILITY DESIGN, OR OTHER PROPRIETARY RIGHT OF ANY THIRD PARTY (“INFRINGEMENT CLAIM”);  PROVIDED, THAT STATE SHALL PROVIDE CONTRACTOR WITH PROMPT WRITTEN NOTICE OF ANY INFRINGEMENT CLAIM.</w:t>
      </w:r>
    </w:p>
    <w:p w:rsidR="008D7C3F" w:rsidRPr="0083277D" w:rsidRDefault="008D7C3F" w:rsidP="003F643E">
      <w:pPr>
        <w:tabs>
          <w:tab w:val="left" w:pos="-3690"/>
        </w:tabs>
        <w:ind w:left="1080"/>
        <w:outlineLvl w:val="0"/>
        <w:rPr>
          <w:spacing w:val="-2"/>
          <w:szCs w:val="24"/>
        </w:rPr>
      </w:pPr>
    </w:p>
    <w:p w:rsidR="008D7C3F" w:rsidRPr="0083277D" w:rsidRDefault="002A7C0E" w:rsidP="003F643E">
      <w:pPr>
        <w:tabs>
          <w:tab w:val="left" w:pos="-3690"/>
        </w:tabs>
        <w:ind w:left="1080"/>
        <w:outlineLvl w:val="0"/>
        <w:rPr>
          <w:caps/>
          <w:szCs w:val="24"/>
        </w:rPr>
      </w:pPr>
      <w:r>
        <w:rPr>
          <w:spacing w:val="-2"/>
          <w:szCs w:val="24"/>
        </w:rPr>
        <w:t>3</w:t>
      </w:r>
      <w:r w:rsidR="008D7C3F" w:rsidRPr="0083277D">
        <w:rPr>
          <w:spacing w:val="-2"/>
          <w:szCs w:val="24"/>
        </w:rPr>
        <w:t xml:space="preserve">.  </w:t>
      </w:r>
      <w:r w:rsidRPr="002A7C0E">
        <w:rPr>
          <w:szCs w:val="24"/>
        </w:rPr>
        <w:t xml:space="preserve">State shall reasonably cooperate in good faith, at </w:t>
      </w:r>
      <w:r>
        <w:rPr>
          <w:szCs w:val="24"/>
        </w:rPr>
        <w:t>C</w:t>
      </w:r>
      <w:r w:rsidRPr="002A7C0E">
        <w:rPr>
          <w:szCs w:val="24"/>
        </w:rPr>
        <w:t xml:space="preserve">ontractor’s reasonable expense, in the defense of claims and infringement claims, and </w:t>
      </w:r>
      <w:r w:rsidR="00F54AC2">
        <w:rPr>
          <w:szCs w:val="24"/>
        </w:rPr>
        <w:t>C</w:t>
      </w:r>
      <w:r w:rsidRPr="002A7C0E">
        <w:rPr>
          <w:szCs w:val="24"/>
        </w:rPr>
        <w:t xml:space="preserve">ontractor shall select counsel reasonably acceptable to the </w:t>
      </w:r>
      <w:r>
        <w:rPr>
          <w:szCs w:val="24"/>
        </w:rPr>
        <w:t>O</w:t>
      </w:r>
      <w:r w:rsidRPr="002A7C0E">
        <w:rPr>
          <w:szCs w:val="24"/>
        </w:rPr>
        <w:t xml:space="preserve">regon attorney </w:t>
      </w:r>
      <w:r w:rsidR="00F54AC2">
        <w:rPr>
          <w:szCs w:val="24"/>
        </w:rPr>
        <w:t>G</w:t>
      </w:r>
      <w:r w:rsidRPr="002A7C0E">
        <w:rPr>
          <w:szCs w:val="24"/>
        </w:rPr>
        <w:t>eneral to defend such claims and infringement claims and shall bear all costs of such counsel.  Counsel must acce</w:t>
      </w:r>
      <w:r w:rsidRPr="00F54AC2">
        <w:rPr>
          <w:szCs w:val="24"/>
        </w:rPr>
        <w:t xml:space="preserve">pt appointment as a special assistant attorney general under </w:t>
      </w:r>
      <w:r w:rsidR="00F54AC2">
        <w:rPr>
          <w:szCs w:val="24"/>
        </w:rPr>
        <w:t>ORS</w:t>
      </w:r>
      <w:r w:rsidRPr="00F54AC2">
        <w:rPr>
          <w:szCs w:val="24"/>
        </w:rPr>
        <w:t xml:space="preserve"> chapter 180 before counsel may act in the name of, or represent the interests of, </w:t>
      </w:r>
      <w:r w:rsidR="008C6DF5">
        <w:rPr>
          <w:szCs w:val="24"/>
        </w:rPr>
        <w:t>S</w:t>
      </w:r>
      <w:r w:rsidRPr="00F54AC2">
        <w:rPr>
          <w:szCs w:val="24"/>
        </w:rPr>
        <w:t xml:space="preserve">tate, its agencies, officers, employees or agents.  State may elect to assume its own defense with an attorney of its own choice and at its own expense at any time state determines important governmental interests are at stake.  Subject to the limitations noted above, </w:t>
      </w:r>
      <w:r w:rsidR="00F54AC2">
        <w:rPr>
          <w:szCs w:val="24"/>
        </w:rPr>
        <w:t>C</w:t>
      </w:r>
      <w:r w:rsidRPr="00F54AC2">
        <w:rPr>
          <w:szCs w:val="24"/>
        </w:rPr>
        <w:t xml:space="preserve">ontractor may defend such claims and infringement claims with counsel of its own choosing provided that no settlement or compromise of any such claims and infringement claims shall occur without the consent of </w:t>
      </w:r>
      <w:r w:rsidR="007A7247">
        <w:rPr>
          <w:szCs w:val="24"/>
        </w:rPr>
        <w:t>S</w:t>
      </w:r>
      <w:r w:rsidRPr="00F54AC2">
        <w:rPr>
          <w:szCs w:val="24"/>
        </w:rPr>
        <w:t>tate, which consent shall not be unreasonably withheld, conditioned or delayed</w:t>
      </w:r>
      <w:r w:rsidR="008D7C3F" w:rsidRPr="0083277D">
        <w:rPr>
          <w:caps/>
          <w:szCs w:val="24"/>
        </w:rPr>
        <w:t>.</w:t>
      </w:r>
    </w:p>
    <w:p w:rsidR="00790690" w:rsidRPr="0083277D" w:rsidRDefault="003F643E" w:rsidP="003F643E">
      <w:pPr>
        <w:tabs>
          <w:tab w:val="left" w:pos="2400"/>
        </w:tabs>
        <w:ind w:left="990"/>
        <w:rPr>
          <w:b/>
          <w:spacing w:val="-2"/>
          <w:szCs w:val="24"/>
        </w:rPr>
      </w:pPr>
      <w:r w:rsidRPr="0083277D">
        <w:rPr>
          <w:b/>
          <w:spacing w:val="-2"/>
          <w:szCs w:val="24"/>
        </w:rPr>
        <w:tab/>
      </w:r>
    </w:p>
    <w:p w:rsidR="00FA6B5A" w:rsidRPr="0083277D" w:rsidRDefault="00790690" w:rsidP="00FA6B5A">
      <w:pPr>
        <w:spacing w:before="100" w:beforeAutospacing="1" w:after="100" w:afterAutospacing="1"/>
        <w:ind w:left="360"/>
        <w:rPr>
          <w:szCs w:val="24"/>
        </w:rPr>
      </w:pPr>
      <w:r w:rsidRPr="0083277D">
        <w:rPr>
          <w:bCs/>
          <w:szCs w:val="24"/>
        </w:rPr>
        <w:tab/>
      </w:r>
      <w:r w:rsidR="00FC1C92" w:rsidRPr="0083277D">
        <w:rPr>
          <w:bCs/>
          <w:szCs w:val="24"/>
        </w:rPr>
        <w:t>J</w:t>
      </w:r>
      <w:r w:rsidRPr="0083277D">
        <w:rPr>
          <w:bCs/>
          <w:szCs w:val="24"/>
        </w:rPr>
        <w:t xml:space="preserve">.  </w:t>
      </w:r>
      <w:r w:rsidR="007A7247" w:rsidRPr="0030135C">
        <w:rPr>
          <w:b/>
          <w:bCs/>
          <w:szCs w:val="24"/>
        </w:rPr>
        <w:t xml:space="preserve">Assignment of </w:t>
      </w:r>
      <w:r w:rsidR="005B5CBD">
        <w:rPr>
          <w:b/>
          <w:bCs/>
          <w:szCs w:val="24"/>
        </w:rPr>
        <w:t>A</w:t>
      </w:r>
      <w:r w:rsidR="007A7247" w:rsidRPr="0030135C">
        <w:rPr>
          <w:b/>
          <w:bCs/>
          <w:szCs w:val="24"/>
        </w:rPr>
        <w:t xml:space="preserve">ntitrust </w:t>
      </w:r>
      <w:r w:rsidR="005B5CBD">
        <w:rPr>
          <w:b/>
          <w:bCs/>
          <w:szCs w:val="24"/>
        </w:rPr>
        <w:t>R</w:t>
      </w:r>
      <w:r w:rsidR="007A7247" w:rsidRPr="0030135C">
        <w:rPr>
          <w:b/>
          <w:bCs/>
          <w:szCs w:val="24"/>
        </w:rPr>
        <w:t>ights</w:t>
      </w:r>
    </w:p>
    <w:p w:rsidR="00FA6B5A" w:rsidRPr="0083277D" w:rsidRDefault="007A7247" w:rsidP="00FA6B5A">
      <w:pPr>
        <w:tabs>
          <w:tab w:val="left" w:pos="900"/>
        </w:tabs>
        <w:ind w:left="1080"/>
        <w:outlineLvl w:val="0"/>
        <w:rPr>
          <w:szCs w:val="24"/>
        </w:rPr>
      </w:pPr>
      <w:r>
        <w:rPr>
          <w:szCs w:val="24"/>
        </w:rPr>
        <w:t>1</w:t>
      </w:r>
      <w:r w:rsidR="00FA6B5A" w:rsidRPr="0083277D">
        <w:rPr>
          <w:szCs w:val="24"/>
        </w:rPr>
        <w:t xml:space="preserve">.  </w:t>
      </w:r>
      <w:r w:rsidRPr="0083277D">
        <w:rPr>
          <w:szCs w:val="24"/>
        </w:rPr>
        <w:t xml:space="preserve">Contractor irrevocably assigns to </w:t>
      </w:r>
      <w:r w:rsidR="00373A66">
        <w:rPr>
          <w:szCs w:val="24"/>
        </w:rPr>
        <w:t>S</w:t>
      </w:r>
      <w:r w:rsidRPr="0083277D">
        <w:rPr>
          <w:szCs w:val="24"/>
        </w:rPr>
        <w:t xml:space="preserve">tate any claim for relief or cause of action which </w:t>
      </w:r>
      <w:r w:rsidR="00373A66">
        <w:rPr>
          <w:szCs w:val="24"/>
        </w:rPr>
        <w:t>C</w:t>
      </w:r>
      <w:r w:rsidRPr="0083277D">
        <w:rPr>
          <w:szCs w:val="24"/>
        </w:rPr>
        <w:t xml:space="preserve">ontractor now has or which may accrue to contractor in the future by reason of any violation of 15 </w:t>
      </w:r>
      <w:r w:rsidR="00373A66">
        <w:rPr>
          <w:szCs w:val="24"/>
        </w:rPr>
        <w:t>U</w:t>
      </w:r>
      <w:r w:rsidRPr="0083277D">
        <w:rPr>
          <w:szCs w:val="24"/>
        </w:rPr>
        <w:t>.</w:t>
      </w:r>
      <w:r w:rsidR="00373A66">
        <w:rPr>
          <w:szCs w:val="24"/>
        </w:rPr>
        <w:t>S</w:t>
      </w:r>
      <w:r w:rsidRPr="0083277D">
        <w:rPr>
          <w:szCs w:val="24"/>
        </w:rPr>
        <w:t>.</w:t>
      </w:r>
      <w:r w:rsidR="00373A66">
        <w:rPr>
          <w:szCs w:val="24"/>
        </w:rPr>
        <w:t>C</w:t>
      </w:r>
      <w:r w:rsidRPr="0083277D">
        <w:rPr>
          <w:szCs w:val="24"/>
        </w:rPr>
        <w:t xml:space="preserve">. § 1-15 or </w:t>
      </w:r>
      <w:r w:rsidR="00373A66">
        <w:rPr>
          <w:szCs w:val="24"/>
        </w:rPr>
        <w:t>ORS</w:t>
      </w:r>
      <w:r w:rsidRPr="0083277D">
        <w:rPr>
          <w:szCs w:val="24"/>
        </w:rPr>
        <w:t xml:space="preserve"> 646.725 or </w:t>
      </w:r>
      <w:r w:rsidR="00373A66">
        <w:rPr>
          <w:szCs w:val="24"/>
        </w:rPr>
        <w:t>ORS</w:t>
      </w:r>
      <w:r w:rsidRPr="0083277D">
        <w:rPr>
          <w:szCs w:val="24"/>
        </w:rPr>
        <w:t xml:space="preserve"> 646.730, in connection with any goods or services provided to contractor for the purpose of carrying out contractor’s obligations under this contract, including, at state’s option, the right to control any such litigation on such claim for relief or cause of action</w:t>
      </w:r>
      <w:r w:rsidR="00FA6B5A" w:rsidRPr="0083277D">
        <w:rPr>
          <w:szCs w:val="24"/>
        </w:rPr>
        <w:t>.</w:t>
      </w:r>
    </w:p>
    <w:p w:rsidR="00FA6B5A" w:rsidRPr="0083277D" w:rsidRDefault="00FA6B5A" w:rsidP="00FA6B5A">
      <w:pPr>
        <w:ind w:left="1080" w:hanging="360"/>
        <w:rPr>
          <w:szCs w:val="24"/>
        </w:rPr>
      </w:pPr>
    </w:p>
    <w:p w:rsidR="00790690" w:rsidRPr="0083277D" w:rsidRDefault="005B5CBD" w:rsidP="00037165">
      <w:pPr>
        <w:tabs>
          <w:tab w:val="left" w:pos="900"/>
        </w:tabs>
        <w:ind w:left="1080"/>
        <w:outlineLvl w:val="0"/>
        <w:rPr>
          <w:szCs w:val="24"/>
        </w:rPr>
      </w:pPr>
      <w:r>
        <w:rPr>
          <w:szCs w:val="24"/>
        </w:rPr>
        <w:t>2</w:t>
      </w:r>
      <w:r w:rsidR="00FA6B5A" w:rsidRPr="0083277D">
        <w:rPr>
          <w:szCs w:val="24"/>
        </w:rPr>
        <w:t xml:space="preserve">.  </w:t>
      </w:r>
      <w:r w:rsidR="00373A66" w:rsidRPr="0083277D">
        <w:rPr>
          <w:szCs w:val="24"/>
        </w:rPr>
        <w:t xml:space="preserve">Contractor shall require any subcontractors hired to perform any of </w:t>
      </w:r>
      <w:r w:rsidR="00373A66">
        <w:rPr>
          <w:szCs w:val="24"/>
        </w:rPr>
        <w:t>C</w:t>
      </w:r>
      <w:r w:rsidR="00373A66" w:rsidRPr="0083277D">
        <w:rPr>
          <w:szCs w:val="24"/>
        </w:rPr>
        <w:t xml:space="preserve">ontractor’s  duties under this contract to irrevocably assign to state, as third party beneficiary, any right, title or interest that has accrued or which may accrue in the future by reason of any violation of 15 </w:t>
      </w:r>
      <w:r w:rsidR="00960747">
        <w:rPr>
          <w:szCs w:val="24"/>
        </w:rPr>
        <w:t>U</w:t>
      </w:r>
      <w:r w:rsidR="00373A66" w:rsidRPr="0083277D">
        <w:rPr>
          <w:szCs w:val="24"/>
        </w:rPr>
        <w:t>.</w:t>
      </w:r>
      <w:r w:rsidR="00960747">
        <w:rPr>
          <w:szCs w:val="24"/>
        </w:rPr>
        <w:t>S</w:t>
      </w:r>
      <w:r w:rsidR="00373A66" w:rsidRPr="0083277D">
        <w:rPr>
          <w:szCs w:val="24"/>
        </w:rPr>
        <w:t>.</w:t>
      </w:r>
      <w:r w:rsidR="00960747">
        <w:rPr>
          <w:szCs w:val="24"/>
        </w:rPr>
        <w:t>C</w:t>
      </w:r>
      <w:r w:rsidR="00373A66" w:rsidRPr="0083277D">
        <w:rPr>
          <w:szCs w:val="24"/>
        </w:rPr>
        <w:t xml:space="preserve">. § 1-15 or </w:t>
      </w:r>
      <w:r w:rsidR="00960747">
        <w:rPr>
          <w:szCs w:val="24"/>
        </w:rPr>
        <w:t>ORS</w:t>
      </w:r>
      <w:r w:rsidR="00373A66" w:rsidRPr="0083277D">
        <w:rPr>
          <w:szCs w:val="24"/>
        </w:rPr>
        <w:t xml:space="preserve"> 646.725 or </w:t>
      </w:r>
      <w:r w:rsidR="00960747">
        <w:rPr>
          <w:szCs w:val="24"/>
        </w:rPr>
        <w:t>ORS</w:t>
      </w:r>
      <w:r w:rsidR="00373A66" w:rsidRPr="0083277D">
        <w:rPr>
          <w:szCs w:val="24"/>
        </w:rPr>
        <w:t xml:space="preserve"> 646.730, in connection with any goods or services provided to the subcontractor for the purpose of carrying out the subcontractor’s obligations to contractor in pursuance of this contract, including, at </w:t>
      </w:r>
      <w:r w:rsidR="00960747">
        <w:rPr>
          <w:szCs w:val="24"/>
        </w:rPr>
        <w:t>S</w:t>
      </w:r>
      <w:r w:rsidR="00960747" w:rsidRPr="0083277D">
        <w:rPr>
          <w:szCs w:val="24"/>
        </w:rPr>
        <w:t xml:space="preserve">tate’s </w:t>
      </w:r>
      <w:r w:rsidR="00373A66" w:rsidRPr="0083277D">
        <w:rPr>
          <w:szCs w:val="24"/>
        </w:rPr>
        <w:t>option, the right to control any such litigation on such claim for relief or cause of action</w:t>
      </w:r>
      <w:r w:rsidR="00FA6B5A" w:rsidRPr="0083277D">
        <w:rPr>
          <w:szCs w:val="24"/>
        </w:rPr>
        <w:t>.</w:t>
      </w:r>
    </w:p>
    <w:p w:rsidR="00790690" w:rsidRPr="0083277D" w:rsidRDefault="00790690" w:rsidP="00790690">
      <w:pPr>
        <w:rPr>
          <w:b/>
          <w:spacing w:val="-2"/>
          <w:szCs w:val="24"/>
        </w:rPr>
      </w:pPr>
    </w:p>
    <w:p w:rsidR="00790690" w:rsidRPr="0083277D" w:rsidRDefault="00FC1C92" w:rsidP="00790690">
      <w:pPr>
        <w:ind w:left="360" w:firstLine="360"/>
        <w:rPr>
          <w:szCs w:val="24"/>
        </w:rPr>
      </w:pPr>
      <w:r w:rsidRPr="0083277D">
        <w:rPr>
          <w:szCs w:val="24"/>
        </w:rPr>
        <w:t>K</w:t>
      </w:r>
      <w:r w:rsidR="00790690" w:rsidRPr="0083277D">
        <w:rPr>
          <w:szCs w:val="24"/>
        </w:rPr>
        <w:t xml:space="preserve">. </w:t>
      </w:r>
      <w:r w:rsidR="00960747" w:rsidRPr="0030135C">
        <w:rPr>
          <w:b/>
          <w:szCs w:val="24"/>
        </w:rPr>
        <w:t>Events of breach</w:t>
      </w:r>
    </w:p>
    <w:p w:rsidR="00790690" w:rsidRPr="0083277D" w:rsidRDefault="00790690" w:rsidP="00790690">
      <w:pPr>
        <w:rPr>
          <w:szCs w:val="24"/>
        </w:rPr>
      </w:pPr>
    </w:p>
    <w:p w:rsidR="00790690" w:rsidRPr="0083277D" w:rsidRDefault="00BB5654" w:rsidP="00790690">
      <w:pPr>
        <w:ind w:left="720" w:firstLine="360"/>
        <w:outlineLvl w:val="0"/>
        <w:rPr>
          <w:szCs w:val="24"/>
        </w:rPr>
      </w:pPr>
      <w:r>
        <w:rPr>
          <w:szCs w:val="24"/>
        </w:rPr>
        <w:t>1</w:t>
      </w:r>
      <w:r w:rsidR="00790690" w:rsidRPr="0083277D">
        <w:rPr>
          <w:szCs w:val="24"/>
        </w:rPr>
        <w:t xml:space="preserve">.  </w:t>
      </w:r>
      <w:r w:rsidR="0092511D" w:rsidRPr="0083277D">
        <w:rPr>
          <w:szCs w:val="24"/>
        </w:rPr>
        <w:t>Breach</w:t>
      </w:r>
      <w:r w:rsidR="00790690" w:rsidRPr="0083277D">
        <w:rPr>
          <w:szCs w:val="24"/>
        </w:rPr>
        <w:t xml:space="preserve"> by Contractor.  Contractor </w:t>
      </w:r>
      <w:r w:rsidR="0092511D" w:rsidRPr="0083277D">
        <w:rPr>
          <w:szCs w:val="24"/>
        </w:rPr>
        <w:t>breaches</w:t>
      </w:r>
      <w:r w:rsidR="00790690" w:rsidRPr="0083277D">
        <w:rPr>
          <w:szCs w:val="24"/>
        </w:rPr>
        <w:t xml:space="preserve"> this Contract if:</w:t>
      </w:r>
    </w:p>
    <w:p w:rsidR="00790690" w:rsidRPr="0083277D" w:rsidRDefault="00790690" w:rsidP="00790690">
      <w:pPr>
        <w:rPr>
          <w:szCs w:val="24"/>
        </w:rPr>
      </w:pPr>
    </w:p>
    <w:p w:rsidR="00790690" w:rsidRPr="0083277D" w:rsidRDefault="00790690" w:rsidP="00790690">
      <w:pPr>
        <w:ind w:left="1440"/>
        <w:outlineLvl w:val="0"/>
        <w:rPr>
          <w:szCs w:val="24"/>
        </w:rPr>
      </w:pPr>
      <w:r w:rsidRPr="0083277D">
        <w:rPr>
          <w:szCs w:val="24"/>
        </w:rPr>
        <w:t>a.  Contractor institutes or has instituted against it insolvency, receivership</w:t>
      </w:r>
      <w:r w:rsidR="005E2FE2">
        <w:rPr>
          <w:szCs w:val="24"/>
        </w:rPr>
        <w:t>,</w:t>
      </w:r>
      <w:r w:rsidRPr="0083277D">
        <w:rPr>
          <w:szCs w:val="24"/>
        </w:rPr>
        <w:t xml:space="preserve"> or bankruptcy proceedings</w:t>
      </w:r>
      <w:r w:rsidR="005E2FE2">
        <w:rPr>
          <w:szCs w:val="24"/>
        </w:rPr>
        <w:t>;</w:t>
      </w:r>
      <w:r w:rsidRPr="0083277D">
        <w:rPr>
          <w:szCs w:val="24"/>
        </w:rPr>
        <w:t xml:space="preserve"> makes an assignment for the benefit of creditors</w:t>
      </w:r>
      <w:r w:rsidR="005E2FE2">
        <w:rPr>
          <w:szCs w:val="24"/>
        </w:rPr>
        <w:t>;</w:t>
      </w:r>
      <w:r w:rsidRPr="0083277D">
        <w:rPr>
          <w:szCs w:val="24"/>
        </w:rPr>
        <w:t xml:space="preserve"> or ceases doing business on a regular basis;</w:t>
      </w:r>
    </w:p>
    <w:p w:rsidR="00790690" w:rsidRPr="0083277D" w:rsidRDefault="00790690" w:rsidP="00790690">
      <w:pPr>
        <w:ind w:left="1440"/>
        <w:outlineLvl w:val="0"/>
        <w:rPr>
          <w:szCs w:val="24"/>
        </w:rPr>
      </w:pPr>
    </w:p>
    <w:p w:rsidR="00790690" w:rsidRPr="0083277D" w:rsidRDefault="00790690" w:rsidP="00790690">
      <w:pPr>
        <w:ind w:left="1440"/>
        <w:outlineLvl w:val="0"/>
        <w:rPr>
          <w:szCs w:val="24"/>
        </w:rPr>
      </w:pPr>
      <w:r w:rsidRPr="0083277D">
        <w:rPr>
          <w:szCs w:val="24"/>
        </w:rPr>
        <w:lastRenderedPageBreak/>
        <w:t>b.  Contractor no longer holds a license or certificate that is required for Contractor to perform its obligations under this Contract</w:t>
      </w:r>
      <w:r w:rsidR="005E2FE2">
        <w:rPr>
          <w:szCs w:val="24"/>
        </w:rPr>
        <w:t>,</w:t>
      </w:r>
      <w:r w:rsidRPr="0083277D">
        <w:rPr>
          <w:szCs w:val="24"/>
        </w:rPr>
        <w:t xml:space="preserve"> and Contractor has not obtained the license or certificate within </w:t>
      </w:r>
      <w:r w:rsidR="00F23055" w:rsidRPr="0083277D">
        <w:rPr>
          <w:szCs w:val="24"/>
        </w:rPr>
        <w:t>fourteen</w:t>
      </w:r>
      <w:r w:rsidRPr="0083277D">
        <w:rPr>
          <w:szCs w:val="24"/>
        </w:rPr>
        <w:t xml:space="preserve"> (1</w:t>
      </w:r>
      <w:r w:rsidR="00F23055" w:rsidRPr="0083277D">
        <w:rPr>
          <w:szCs w:val="24"/>
        </w:rPr>
        <w:t>4</w:t>
      </w:r>
      <w:r w:rsidRPr="0083277D">
        <w:rPr>
          <w:szCs w:val="24"/>
        </w:rPr>
        <w:t xml:space="preserve">) </w:t>
      </w:r>
      <w:r w:rsidR="00F23055" w:rsidRPr="0083277D">
        <w:rPr>
          <w:szCs w:val="24"/>
        </w:rPr>
        <w:t>calendar</w:t>
      </w:r>
      <w:r w:rsidRPr="0083277D">
        <w:rPr>
          <w:szCs w:val="24"/>
        </w:rPr>
        <w:t xml:space="preserve"> </w:t>
      </w:r>
      <w:r w:rsidR="00F23055" w:rsidRPr="0083277D">
        <w:rPr>
          <w:szCs w:val="24"/>
        </w:rPr>
        <w:t>d</w:t>
      </w:r>
      <w:r w:rsidRPr="0083277D">
        <w:rPr>
          <w:szCs w:val="24"/>
        </w:rPr>
        <w:t xml:space="preserve">ays after </w:t>
      </w:r>
      <w:r w:rsidR="00EA1BE7" w:rsidRPr="0083277D">
        <w:rPr>
          <w:szCs w:val="24"/>
        </w:rPr>
        <w:t xml:space="preserve">Agency </w:t>
      </w:r>
      <w:r w:rsidRPr="0083277D">
        <w:rPr>
          <w:szCs w:val="24"/>
        </w:rPr>
        <w:t xml:space="preserve">delivers notice of </w:t>
      </w:r>
      <w:r w:rsidR="000815E1" w:rsidRPr="0083277D">
        <w:rPr>
          <w:szCs w:val="24"/>
        </w:rPr>
        <w:t>breach</w:t>
      </w:r>
      <w:r w:rsidRPr="0083277D">
        <w:rPr>
          <w:szCs w:val="24"/>
        </w:rPr>
        <w:t xml:space="preserve"> to Contractor or a longer period as </w:t>
      </w:r>
      <w:r w:rsidR="00EA1BE7" w:rsidRPr="0083277D">
        <w:rPr>
          <w:szCs w:val="24"/>
        </w:rPr>
        <w:t>Agency</w:t>
      </w:r>
      <w:r w:rsidRPr="0083277D">
        <w:rPr>
          <w:szCs w:val="24"/>
        </w:rPr>
        <w:t xml:space="preserve"> may specify in the notice; or  </w:t>
      </w:r>
    </w:p>
    <w:p w:rsidR="00790690" w:rsidRPr="0083277D" w:rsidRDefault="00790690" w:rsidP="00790690">
      <w:pPr>
        <w:ind w:left="1440"/>
        <w:outlineLvl w:val="0"/>
        <w:rPr>
          <w:szCs w:val="24"/>
        </w:rPr>
      </w:pPr>
    </w:p>
    <w:p w:rsidR="00790690" w:rsidRDefault="00790690" w:rsidP="00790690">
      <w:pPr>
        <w:ind w:left="1440"/>
        <w:outlineLvl w:val="0"/>
        <w:rPr>
          <w:szCs w:val="24"/>
        </w:rPr>
      </w:pPr>
      <w:r w:rsidRPr="0083277D">
        <w:rPr>
          <w:szCs w:val="24"/>
        </w:rPr>
        <w:t>c.  Contractor commits any material breach of any covenant, warranty, obligation</w:t>
      </w:r>
      <w:r w:rsidR="005E2FE2">
        <w:rPr>
          <w:szCs w:val="24"/>
        </w:rPr>
        <w:t>,</w:t>
      </w:r>
      <w:r w:rsidRPr="0083277D">
        <w:rPr>
          <w:szCs w:val="24"/>
        </w:rPr>
        <w:t xml:space="preserve"> or certification under this Contract</w:t>
      </w:r>
      <w:r w:rsidR="005E2FE2">
        <w:rPr>
          <w:szCs w:val="24"/>
        </w:rPr>
        <w:t>;</w:t>
      </w:r>
      <w:r w:rsidRPr="0083277D">
        <w:rPr>
          <w:szCs w:val="24"/>
        </w:rPr>
        <w:t xml:space="preserve"> fails to perform its obligations under this Contract within the time specified or any extension of that time</w:t>
      </w:r>
      <w:r w:rsidR="005E2FE2">
        <w:rPr>
          <w:szCs w:val="24"/>
        </w:rPr>
        <w:t xml:space="preserve"> granted by Agency;</w:t>
      </w:r>
      <w:r w:rsidRPr="0083277D">
        <w:rPr>
          <w:szCs w:val="24"/>
        </w:rPr>
        <w:t xml:space="preserve"> and Contractor fails to cure the breach within </w:t>
      </w:r>
      <w:r w:rsidR="00F23055" w:rsidRPr="0083277D">
        <w:rPr>
          <w:szCs w:val="24"/>
        </w:rPr>
        <w:t>fourteen</w:t>
      </w:r>
      <w:r w:rsidRPr="0083277D">
        <w:rPr>
          <w:szCs w:val="24"/>
        </w:rPr>
        <w:t xml:space="preserve"> (1</w:t>
      </w:r>
      <w:r w:rsidR="00F23055" w:rsidRPr="0083277D">
        <w:rPr>
          <w:szCs w:val="24"/>
        </w:rPr>
        <w:t>4</w:t>
      </w:r>
      <w:r w:rsidRPr="0083277D">
        <w:rPr>
          <w:szCs w:val="24"/>
        </w:rPr>
        <w:t xml:space="preserve">) </w:t>
      </w:r>
      <w:r w:rsidR="00F23055" w:rsidRPr="0083277D">
        <w:rPr>
          <w:szCs w:val="24"/>
        </w:rPr>
        <w:t>calendar</w:t>
      </w:r>
      <w:r w:rsidRPr="0083277D">
        <w:rPr>
          <w:szCs w:val="24"/>
        </w:rPr>
        <w:t xml:space="preserve"> </w:t>
      </w:r>
      <w:r w:rsidR="00F23055" w:rsidRPr="0083277D">
        <w:rPr>
          <w:szCs w:val="24"/>
        </w:rPr>
        <w:t>d</w:t>
      </w:r>
      <w:r w:rsidRPr="0083277D">
        <w:rPr>
          <w:szCs w:val="24"/>
        </w:rPr>
        <w:t>ays after</w:t>
      </w:r>
      <w:r w:rsidR="00EA1BE7" w:rsidRPr="0083277D">
        <w:rPr>
          <w:szCs w:val="24"/>
        </w:rPr>
        <w:t xml:space="preserve"> Agency</w:t>
      </w:r>
      <w:r w:rsidRPr="0083277D">
        <w:rPr>
          <w:szCs w:val="24"/>
        </w:rPr>
        <w:t xml:space="preserve"> delivers notice of  </w:t>
      </w:r>
      <w:r w:rsidR="000815E1" w:rsidRPr="0083277D">
        <w:rPr>
          <w:szCs w:val="24"/>
        </w:rPr>
        <w:t>breach</w:t>
      </w:r>
      <w:r w:rsidRPr="0083277D">
        <w:rPr>
          <w:szCs w:val="24"/>
        </w:rPr>
        <w:t xml:space="preserve"> to Contractor or a longer period as </w:t>
      </w:r>
      <w:r w:rsidR="00EA1BE7" w:rsidRPr="0083277D">
        <w:rPr>
          <w:szCs w:val="24"/>
        </w:rPr>
        <w:t xml:space="preserve">Agency </w:t>
      </w:r>
      <w:r w:rsidRPr="0083277D">
        <w:rPr>
          <w:szCs w:val="24"/>
        </w:rPr>
        <w:t>may specify in the notice</w:t>
      </w:r>
      <w:r w:rsidR="00691708">
        <w:rPr>
          <w:szCs w:val="24"/>
        </w:rPr>
        <w:t>; or</w:t>
      </w:r>
    </w:p>
    <w:p w:rsidR="003C0E9A" w:rsidRDefault="003C0E9A" w:rsidP="00790690">
      <w:pPr>
        <w:ind w:left="1440"/>
        <w:outlineLvl w:val="0"/>
        <w:rPr>
          <w:szCs w:val="24"/>
        </w:rPr>
      </w:pPr>
    </w:p>
    <w:p w:rsidR="003C0E9A" w:rsidRPr="003C0E9A" w:rsidRDefault="003C0E9A" w:rsidP="00224CDD">
      <w:pPr>
        <w:pStyle w:val="ListParagraph"/>
        <w:numPr>
          <w:ilvl w:val="0"/>
          <w:numId w:val="36"/>
        </w:numPr>
        <w:ind w:firstLine="0"/>
        <w:rPr>
          <w:szCs w:val="24"/>
        </w:rPr>
      </w:pPr>
      <w:r w:rsidRPr="003C0E9A">
        <w:rPr>
          <w:szCs w:val="24"/>
        </w:rPr>
        <w:t>Contractor has liquidated and delinquent debt owed to the State of Oregon or any dep</w:t>
      </w:r>
      <w:r w:rsidR="00C74285">
        <w:rPr>
          <w:szCs w:val="24"/>
        </w:rPr>
        <w:t>artment or agency of the State.</w:t>
      </w:r>
      <w:r w:rsidRPr="003C0E9A">
        <w:rPr>
          <w:szCs w:val="24"/>
        </w:rPr>
        <w:t xml:space="preserve">  </w:t>
      </w:r>
    </w:p>
    <w:p w:rsidR="003C0E9A" w:rsidRPr="003C0E9A" w:rsidRDefault="003C0E9A" w:rsidP="00224CDD">
      <w:pPr>
        <w:pStyle w:val="ListParagraph"/>
        <w:ind w:left="1440"/>
        <w:outlineLvl w:val="0"/>
        <w:rPr>
          <w:szCs w:val="24"/>
        </w:rPr>
      </w:pPr>
    </w:p>
    <w:p w:rsidR="00790690" w:rsidRPr="0083277D" w:rsidRDefault="00790690" w:rsidP="00790690">
      <w:pPr>
        <w:ind w:left="720"/>
        <w:outlineLvl w:val="0"/>
        <w:rPr>
          <w:szCs w:val="24"/>
        </w:rPr>
      </w:pPr>
    </w:p>
    <w:p w:rsidR="00790690" w:rsidRPr="0083277D" w:rsidRDefault="00BB5654" w:rsidP="003F643E">
      <w:pPr>
        <w:ind w:left="1350" w:hanging="270"/>
        <w:outlineLvl w:val="0"/>
        <w:rPr>
          <w:szCs w:val="24"/>
        </w:rPr>
      </w:pPr>
      <w:r>
        <w:rPr>
          <w:szCs w:val="24"/>
        </w:rPr>
        <w:t>2</w:t>
      </w:r>
      <w:r w:rsidR="00790690" w:rsidRPr="0083277D">
        <w:rPr>
          <w:szCs w:val="24"/>
        </w:rPr>
        <w:t xml:space="preserve">.  </w:t>
      </w:r>
      <w:r w:rsidR="000815E1" w:rsidRPr="0083277D">
        <w:rPr>
          <w:szCs w:val="24"/>
        </w:rPr>
        <w:t>Breach</w:t>
      </w:r>
      <w:r w:rsidR="00790690" w:rsidRPr="0083277D">
        <w:rPr>
          <w:szCs w:val="24"/>
        </w:rPr>
        <w:t xml:space="preserve"> by </w:t>
      </w:r>
      <w:r w:rsidR="00EA1BE7" w:rsidRPr="0083277D">
        <w:rPr>
          <w:szCs w:val="24"/>
        </w:rPr>
        <w:t>Agency</w:t>
      </w:r>
      <w:r w:rsidR="00790690" w:rsidRPr="0083277D">
        <w:rPr>
          <w:szCs w:val="24"/>
        </w:rPr>
        <w:t xml:space="preserve">.  </w:t>
      </w:r>
      <w:r w:rsidR="00EA1BE7" w:rsidRPr="0083277D">
        <w:rPr>
          <w:szCs w:val="24"/>
        </w:rPr>
        <w:t>Agency</w:t>
      </w:r>
      <w:r w:rsidR="00790690" w:rsidRPr="0083277D">
        <w:rPr>
          <w:szCs w:val="24"/>
        </w:rPr>
        <w:t xml:space="preserve"> </w:t>
      </w:r>
      <w:r w:rsidR="000815E1" w:rsidRPr="0083277D">
        <w:rPr>
          <w:szCs w:val="24"/>
        </w:rPr>
        <w:t>breaches</w:t>
      </w:r>
      <w:r w:rsidR="00790690" w:rsidRPr="0083277D">
        <w:rPr>
          <w:szCs w:val="24"/>
        </w:rPr>
        <w:t xml:space="preserve"> this Contract if:</w:t>
      </w:r>
    </w:p>
    <w:p w:rsidR="00790690" w:rsidRPr="0083277D" w:rsidRDefault="00790690" w:rsidP="00790690">
      <w:pPr>
        <w:ind w:left="1440"/>
        <w:outlineLvl w:val="0"/>
        <w:rPr>
          <w:szCs w:val="24"/>
        </w:rPr>
      </w:pPr>
    </w:p>
    <w:p w:rsidR="00790690" w:rsidRPr="0083277D" w:rsidRDefault="00790690" w:rsidP="00790690">
      <w:pPr>
        <w:ind w:left="1440"/>
        <w:outlineLvl w:val="0"/>
        <w:rPr>
          <w:szCs w:val="24"/>
        </w:rPr>
      </w:pPr>
      <w:r w:rsidRPr="0083277D">
        <w:rPr>
          <w:szCs w:val="24"/>
        </w:rPr>
        <w:t xml:space="preserve">a.  Agency fails to pay Contractor any amount pursuant to the terms of this Contract, and </w:t>
      </w:r>
      <w:r w:rsidR="00EA1BE7" w:rsidRPr="0083277D">
        <w:rPr>
          <w:szCs w:val="24"/>
        </w:rPr>
        <w:t>Agency</w:t>
      </w:r>
      <w:r w:rsidRPr="0083277D">
        <w:rPr>
          <w:szCs w:val="24"/>
        </w:rPr>
        <w:t xml:space="preserve"> fails to cure </w:t>
      </w:r>
      <w:r w:rsidR="00EA1BE7" w:rsidRPr="0083277D">
        <w:rPr>
          <w:szCs w:val="24"/>
        </w:rPr>
        <w:t>its</w:t>
      </w:r>
      <w:r w:rsidRPr="0083277D">
        <w:rPr>
          <w:szCs w:val="24"/>
        </w:rPr>
        <w:t xml:space="preserve"> failure to pay within </w:t>
      </w:r>
      <w:r w:rsidR="00F23055" w:rsidRPr="0083277D">
        <w:rPr>
          <w:szCs w:val="24"/>
        </w:rPr>
        <w:t>fourteen</w:t>
      </w:r>
      <w:r w:rsidRPr="0083277D">
        <w:rPr>
          <w:szCs w:val="24"/>
        </w:rPr>
        <w:t xml:space="preserve"> (1</w:t>
      </w:r>
      <w:r w:rsidR="00F23055" w:rsidRPr="0083277D">
        <w:rPr>
          <w:szCs w:val="24"/>
        </w:rPr>
        <w:t>4</w:t>
      </w:r>
      <w:r w:rsidRPr="0083277D">
        <w:rPr>
          <w:szCs w:val="24"/>
        </w:rPr>
        <w:t xml:space="preserve">) </w:t>
      </w:r>
      <w:r w:rsidR="00F23055" w:rsidRPr="0083277D">
        <w:rPr>
          <w:szCs w:val="24"/>
        </w:rPr>
        <w:t>calendar</w:t>
      </w:r>
      <w:r w:rsidRPr="0083277D">
        <w:rPr>
          <w:szCs w:val="24"/>
        </w:rPr>
        <w:t xml:space="preserve"> </w:t>
      </w:r>
      <w:r w:rsidR="00F23055" w:rsidRPr="0083277D">
        <w:rPr>
          <w:szCs w:val="24"/>
        </w:rPr>
        <w:t>d</w:t>
      </w:r>
      <w:r w:rsidRPr="0083277D">
        <w:rPr>
          <w:szCs w:val="24"/>
        </w:rPr>
        <w:t xml:space="preserve">ays after Contractor delivers notice of </w:t>
      </w:r>
      <w:r w:rsidR="000815E1" w:rsidRPr="0083277D">
        <w:rPr>
          <w:szCs w:val="24"/>
        </w:rPr>
        <w:t>breach</w:t>
      </w:r>
      <w:r w:rsidRPr="0083277D">
        <w:rPr>
          <w:szCs w:val="24"/>
        </w:rPr>
        <w:t xml:space="preserve"> to </w:t>
      </w:r>
      <w:r w:rsidR="00EA1BE7" w:rsidRPr="0083277D">
        <w:rPr>
          <w:szCs w:val="24"/>
        </w:rPr>
        <w:t>Agency</w:t>
      </w:r>
      <w:r w:rsidRPr="0083277D">
        <w:rPr>
          <w:szCs w:val="24"/>
        </w:rPr>
        <w:t xml:space="preserve"> or a longer period as Contractor may specify in the notice; or   </w:t>
      </w:r>
    </w:p>
    <w:p w:rsidR="00790690" w:rsidRPr="0083277D" w:rsidRDefault="00790690" w:rsidP="00790690">
      <w:pPr>
        <w:ind w:left="1440"/>
        <w:outlineLvl w:val="0"/>
        <w:rPr>
          <w:szCs w:val="24"/>
        </w:rPr>
      </w:pPr>
    </w:p>
    <w:p w:rsidR="00790690" w:rsidRPr="0083277D" w:rsidRDefault="00790690" w:rsidP="00790690">
      <w:pPr>
        <w:ind w:left="1440"/>
        <w:outlineLvl w:val="0"/>
        <w:rPr>
          <w:szCs w:val="24"/>
        </w:rPr>
      </w:pPr>
      <w:r w:rsidRPr="0083277D">
        <w:rPr>
          <w:szCs w:val="24"/>
        </w:rPr>
        <w:t xml:space="preserve">b.  </w:t>
      </w:r>
      <w:r w:rsidR="00EA1BE7" w:rsidRPr="0083277D">
        <w:rPr>
          <w:szCs w:val="24"/>
        </w:rPr>
        <w:t>Agency</w:t>
      </w:r>
      <w:r w:rsidRPr="0083277D">
        <w:rPr>
          <w:szCs w:val="24"/>
        </w:rPr>
        <w:t xml:space="preserve"> commits any material breach of any covenant, warranty, or obligation under this Contract</w:t>
      </w:r>
      <w:r w:rsidR="00760C8D">
        <w:rPr>
          <w:szCs w:val="24"/>
        </w:rPr>
        <w:t>;</w:t>
      </w:r>
      <w:r w:rsidRPr="0083277D">
        <w:rPr>
          <w:szCs w:val="24"/>
        </w:rPr>
        <w:t xml:space="preserve"> fails to perform its obligations hereunder within the time specified or any extension thereof</w:t>
      </w:r>
      <w:r w:rsidR="00760C8D">
        <w:rPr>
          <w:szCs w:val="24"/>
        </w:rPr>
        <w:t>;</w:t>
      </w:r>
      <w:r w:rsidRPr="0083277D">
        <w:rPr>
          <w:szCs w:val="24"/>
        </w:rPr>
        <w:t xml:space="preserve"> and </w:t>
      </w:r>
      <w:r w:rsidR="00EA1BE7" w:rsidRPr="0083277D">
        <w:rPr>
          <w:szCs w:val="24"/>
        </w:rPr>
        <w:t>Agency</w:t>
      </w:r>
      <w:r w:rsidRPr="0083277D">
        <w:rPr>
          <w:szCs w:val="24"/>
        </w:rPr>
        <w:t xml:space="preserve"> fails to cure the breach within </w:t>
      </w:r>
      <w:r w:rsidR="00F23055" w:rsidRPr="0083277D">
        <w:rPr>
          <w:szCs w:val="24"/>
        </w:rPr>
        <w:t>fourteen</w:t>
      </w:r>
      <w:r w:rsidRPr="0083277D">
        <w:rPr>
          <w:szCs w:val="24"/>
        </w:rPr>
        <w:t xml:space="preserve"> (1</w:t>
      </w:r>
      <w:r w:rsidR="00F23055" w:rsidRPr="0083277D">
        <w:rPr>
          <w:szCs w:val="24"/>
        </w:rPr>
        <w:t>4</w:t>
      </w:r>
      <w:r w:rsidRPr="0083277D">
        <w:rPr>
          <w:szCs w:val="24"/>
        </w:rPr>
        <w:t xml:space="preserve">) </w:t>
      </w:r>
      <w:r w:rsidR="00F23055" w:rsidRPr="0083277D">
        <w:rPr>
          <w:szCs w:val="24"/>
        </w:rPr>
        <w:t>calendar</w:t>
      </w:r>
      <w:r w:rsidRPr="0083277D">
        <w:rPr>
          <w:szCs w:val="24"/>
        </w:rPr>
        <w:t xml:space="preserve"> </w:t>
      </w:r>
      <w:r w:rsidR="00F23055" w:rsidRPr="0083277D">
        <w:rPr>
          <w:szCs w:val="24"/>
        </w:rPr>
        <w:t>d</w:t>
      </w:r>
      <w:r w:rsidRPr="0083277D">
        <w:rPr>
          <w:szCs w:val="24"/>
        </w:rPr>
        <w:t xml:space="preserve">ays after Contractor delivers notice of </w:t>
      </w:r>
      <w:r w:rsidR="000815E1" w:rsidRPr="0083277D">
        <w:rPr>
          <w:szCs w:val="24"/>
        </w:rPr>
        <w:t>breach</w:t>
      </w:r>
      <w:r w:rsidRPr="0083277D">
        <w:rPr>
          <w:szCs w:val="24"/>
        </w:rPr>
        <w:t xml:space="preserve"> to </w:t>
      </w:r>
      <w:r w:rsidR="00EA1BE7" w:rsidRPr="0083277D">
        <w:rPr>
          <w:szCs w:val="24"/>
        </w:rPr>
        <w:t>Agency</w:t>
      </w:r>
      <w:r w:rsidRPr="0083277D">
        <w:rPr>
          <w:szCs w:val="24"/>
        </w:rPr>
        <w:t xml:space="preserve"> or a longer period as Contractor may specify in the notice.   </w:t>
      </w:r>
    </w:p>
    <w:p w:rsidR="00790690" w:rsidRPr="0083277D" w:rsidRDefault="00790690" w:rsidP="00790690">
      <w:pPr>
        <w:rPr>
          <w:szCs w:val="24"/>
        </w:rPr>
      </w:pPr>
    </w:p>
    <w:p w:rsidR="00790690" w:rsidRPr="0083277D" w:rsidRDefault="002E7646" w:rsidP="00790690">
      <w:pPr>
        <w:ind w:left="360" w:firstLine="360"/>
        <w:rPr>
          <w:szCs w:val="24"/>
        </w:rPr>
      </w:pPr>
      <w:r w:rsidRPr="0083277D">
        <w:rPr>
          <w:szCs w:val="24"/>
        </w:rPr>
        <w:t>L</w:t>
      </w:r>
      <w:r w:rsidR="00790690" w:rsidRPr="0083277D">
        <w:rPr>
          <w:szCs w:val="24"/>
        </w:rPr>
        <w:t xml:space="preserve">.  </w:t>
      </w:r>
      <w:r w:rsidR="00FB70F8" w:rsidRPr="0030135C">
        <w:rPr>
          <w:b/>
          <w:szCs w:val="24"/>
        </w:rPr>
        <w:t>Remedies</w:t>
      </w:r>
    </w:p>
    <w:p w:rsidR="00790690" w:rsidRPr="0083277D" w:rsidRDefault="00790690" w:rsidP="00790690">
      <w:pPr>
        <w:rPr>
          <w:szCs w:val="24"/>
        </w:rPr>
      </w:pPr>
    </w:p>
    <w:p w:rsidR="00790690" w:rsidRPr="0083277D" w:rsidRDefault="00BB5654" w:rsidP="00790690">
      <w:pPr>
        <w:ind w:left="1080"/>
        <w:outlineLvl w:val="0"/>
        <w:rPr>
          <w:szCs w:val="24"/>
        </w:rPr>
      </w:pPr>
      <w:r>
        <w:rPr>
          <w:szCs w:val="24"/>
        </w:rPr>
        <w:t>1</w:t>
      </w:r>
      <w:r w:rsidR="00790690" w:rsidRPr="0083277D">
        <w:rPr>
          <w:szCs w:val="24"/>
        </w:rPr>
        <w:t xml:space="preserve">.  State's Remedies.  If Contractor is in </w:t>
      </w:r>
      <w:r w:rsidR="00EB35E2" w:rsidRPr="0083277D">
        <w:rPr>
          <w:szCs w:val="24"/>
        </w:rPr>
        <w:t>breach</w:t>
      </w:r>
      <w:r w:rsidR="00790690" w:rsidRPr="0083277D">
        <w:rPr>
          <w:szCs w:val="24"/>
        </w:rPr>
        <w:t xml:space="preserve"> under </w:t>
      </w:r>
      <w:r w:rsidR="000F7BCF" w:rsidRPr="0083277D">
        <w:rPr>
          <w:szCs w:val="24"/>
        </w:rPr>
        <w:t>s</w:t>
      </w:r>
      <w:r w:rsidR="00790690" w:rsidRPr="0083277D">
        <w:rPr>
          <w:szCs w:val="24"/>
        </w:rPr>
        <w:t xml:space="preserve">ection </w:t>
      </w:r>
      <w:r w:rsidR="00FB70F8">
        <w:rPr>
          <w:szCs w:val="24"/>
        </w:rPr>
        <w:t>6</w:t>
      </w:r>
      <w:r w:rsidR="00790690" w:rsidRPr="0083277D">
        <w:rPr>
          <w:szCs w:val="24"/>
        </w:rPr>
        <w:t>.</w:t>
      </w:r>
      <w:r w:rsidR="002E7646" w:rsidRPr="0083277D">
        <w:rPr>
          <w:szCs w:val="24"/>
        </w:rPr>
        <w:t>K</w:t>
      </w:r>
      <w:r w:rsidR="00790690" w:rsidRPr="0083277D">
        <w:rPr>
          <w:szCs w:val="24"/>
        </w:rPr>
        <w:t>.</w:t>
      </w:r>
      <w:r w:rsidR="00FB70F8">
        <w:rPr>
          <w:szCs w:val="24"/>
        </w:rPr>
        <w:t>1</w:t>
      </w:r>
      <w:r w:rsidR="00790690" w:rsidRPr="0083277D">
        <w:rPr>
          <w:szCs w:val="24"/>
        </w:rPr>
        <w:t xml:space="preserve">, </w:t>
      </w:r>
      <w:r w:rsidR="00E704E3" w:rsidRPr="0083277D">
        <w:rPr>
          <w:szCs w:val="24"/>
        </w:rPr>
        <w:t xml:space="preserve">then </w:t>
      </w:r>
      <w:r w:rsidR="00790690" w:rsidRPr="0083277D">
        <w:rPr>
          <w:szCs w:val="24"/>
        </w:rPr>
        <w:t xml:space="preserve">in addition to the remedies afforded elsewhere </w:t>
      </w:r>
      <w:r w:rsidR="00E704E3" w:rsidRPr="0083277D">
        <w:rPr>
          <w:szCs w:val="24"/>
        </w:rPr>
        <w:t>in this Contract</w:t>
      </w:r>
      <w:r w:rsidR="00790690" w:rsidRPr="0083277D">
        <w:rPr>
          <w:szCs w:val="24"/>
        </w:rPr>
        <w:t xml:space="preserve">, State shall be entitled to recover </w:t>
      </w:r>
      <w:r w:rsidR="007363C6" w:rsidRPr="0083277D">
        <w:rPr>
          <w:szCs w:val="24"/>
        </w:rPr>
        <w:t xml:space="preserve">for </w:t>
      </w:r>
      <w:r w:rsidR="00790690" w:rsidRPr="0083277D">
        <w:rPr>
          <w:szCs w:val="24"/>
        </w:rPr>
        <w:t xml:space="preserve">any and all damages suffered as the result of Contractor's breach of this Contract, including but not limited to direct, indirect, incidental and consequential damages. State may, at </w:t>
      </w:r>
      <w:r w:rsidR="00EA1BE7" w:rsidRPr="0083277D">
        <w:rPr>
          <w:szCs w:val="24"/>
        </w:rPr>
        <w:t>Agency’s</w:t>
      </w:r>
      <w:r w:rsidR="00790690" w:rsidRPr="0083277D">
        <w:rPr>
          <w:szCs w:val="24"/>
        </w:rPr>
        <w:t xml:space="preserve"> option, pursue any or all of the remedies available under this Contract and at law or in equity, including, but not limited to:  </w:t>
      </w:r>
    </w:p>
    <w:p w:rsidR="00790690" w:rsidRPr="0083277D" w:rsidRDefault="00790690" w:rsidP="00790690">
      <w:pPr>
        <w:ind w:left="2160"/>
        <w:outlineLvl w:val="0"/>
        <w:rPr>
          <w:szCs w:val="24"/>
        </w:rPr>
      </w:pPr>
    </w:p>
    <w:p w:rsidR="00790690" w:rsidRPr="0083277D" w:rsidRDefault="00790690" w:rsidP="00790690">
      <w:pPr>
        <w:ind w:left="1440"/>
        <w:outlineLvl w:val="0"/>
        <w:rPr>
          <w:szCs w:val="24"/>
        </w:rPr>
      </w:pPr>
      <w:r w:rsidRPr="0083277D">
        <w:rPr>
          <w:szCs w:val="24"/>
        </w:rPr>
        <w:t xml:space="preserve">a.  Termination of this Contract under </w:t>
      </w:r>
      <w:r w:rsidR="004B6B6C" w:rsidRPr="0083277D">
        <w:rPr>
          <w:szCs w:val="24"/>
        </w:rPr>
        <w:t>s</w:t>
      </w:r>
      <w:r w:rsidRPr="0083277D">
        <w:rPr>
          <w:szCs w:val="24"/>
        </w:rPr>
        <w:t xml:space="preserve">ection </w:t>
      </w:r>
      <w:r w:rsidR="009309F1">
        <w:rPr>
          <w:szCs w:val="24"/>
        </w:rPr>
        <w:t>6</w:t>
      </w:r>
      <w:r w:rsidRPr="0083277D">
        <w:rPr>
          <w:szCs w:val="24"/>
        </w:rPr>
        <w:t>.</w:t>
      </w:r>
      <w:r w:rsidR="002E7646" w:rsidRPr="0083277D">
        <w:rPr>
          <w:szCs w:val="24"/>
        </w:rPr>
        <w:t>M</w:t>
      </w:r>
      <w:r w:rsidRPr="0083277D">
        <w:rPr>
          <w:szCs w:val="24"/>
        </w:rPr>
        <w:t>.</w:t>
      </w:r>
      <w:r w:rsidR="009309F1">
        <w:rPr>
          <w:szCs w:val="24"/>
        </w:rPr>
        <w:t>2</w:t>
      </w:r>
      <w:r w:rsidRPr="0083277D">
        <w:rPr>
          <w:szCs w:val="24"/>
        </w:rPr>
        <w:t xml:space="preserve">.; </w:t>
      </w:r>
    </w:p>
    <w:p w:rsidR="00790690" w:rsidRPr="0083277D" w:rsidRDefault="00790690" w:rsidP="00790690">
      <w:pPr>
        <w:rPr>
          <w:szCs w:val="24"/>
        </w:rPr>
      </w:pPr>
    </w:p>
    <w:p w:rsidR="00790690" w:rsidRPr="0083277D" w:rsidRDefault="00790690" w:rsidP="00790690">
      <w:pPr>
        <w:ind w:left="1440"/>
        <w:outlineLvl w:val="0"/>
        <w:rPr>
          <w:szCs w:val="24"/>
        </w:rPr>
      </w:pPr>
      <w:r w:rsidRPr="0083277D">
        <w:rPr>
          <w:szCs w:val="24"/>
        </w:rPr>
        <w:t xml:space="preserve">b.  </w:t>
      </w:r>
      <w:bookmarkStart w:id="3" w:name="_DV_M369"/>
      <w:bookmarkEnd w:id="3"/>
      <w:r w:rsidR="00BF073B" w:rsidRPr="002D23C6">
        <w:rPr>
          <w:rFonts w:ascii="Cambria" w:hAnsi="Cambria"/>
          <w:szCs w:val="24"/>
        </w:rPr>
        <w:t>Withholding all monies due for Services and Deliverables that Contractor has failed to deliver within any scheduled completion dates or has performed inadequately or defectively</w:t>
      </w:r>
      <w:r w:rsidR="00BF073B">
        <w:rPr>
          <w:szCs w:val="24"/>
        </w:rPr>
        <w:t xml:space="preserve"> </w:t>
      </w:r>
      <w:r w:rsidRPr="0083277D">
        <w:rPr>
          <w:szCs w:val="24"/>
        </w:rPr>
        <w:t>;</w:t>
      </w:r>
    </w:p>
    <w:p w:rsidR="00790690" w:rsidRPr="0083277D" w:rsidRDefault="00790690" w:rsidP="00790690">
      <w:pPr>
        <w:rPr>
          <w:szCs w:val="24"/>
        </w:rPr>
      </w:pPr>
    </w:p>
    <w:p w:rsidR="00790690" w:rsidRPr="0083277D" w:rsidRDefault="00790690" w:rsidP="00790690">
      <w:pPr>
        <w:ind w:left="1440"/>
        <w:outlineLvl w:val="0"/>
        <w:rPr>
          <w:szCs w:val="24"/>
        </w:rPr>
      </w:pPr>
      <w:r w:rsidRPr="0083277D">
        <w:rPr>
          <w:szCs w:val="24"/>
        </w:rPr>
        <w:t>c.  Initiation of an action or proceeding for damages, specific performance, declaratory or injunctive relief; or</w:t>
      </w:r>
    </w:p>
    <w:p w:rsidR="00790690" w:rsidRPr="0083277D" w:rsidRDefault="00790690" w:rsidP="00790690">
      <w:pPr>
        <w:rPr>
          <w:szCs w:val="24"/>
        </w:rPr>
      </w:pPr>
    </w:p>
    <w:p w:rsidR="00790690" w:rsidRDefault="00790690" w:rsidP="00790690">
      <w:pPr>
        <w:ind w:left="1440"/>
        <w:outlineLvl w:val="0"/>
        <w:rPr>
          <w:szCs w:val="24"/>
        </w:rPr>
      </w:pPr>
      <w:r w:rsidRPr="0083277D">
        <w:rPr>
          <w:szCs w:val="24"/>
        </w:rPr>
        <w:t xml:space="preserve">d.  Exercise of </w:t>
      </w:r>
      <w:r w:rsidR="00EB15F2" w:rsidRPr="0083277D">
        <w:rPr>
          <w:szCs w:val="24"/>
        </w:rPr>
        <w:t>the</w:t>
      </w:r>
      <w:r w:rsidRPr="0083277D">
        <w:rPr>
          <w:szCs w:val="24"/>
        </w:rPr>
        <w:t xml:space="preserve"> right of setoff and withholding of amounts otherwise due and owing </w:t>
      </w:r>
      <w:r w:rsidR="00EB15F2" w:rsidRPr="0083277D">
        <w:rPr>
          <w:szCs w:val="24"/>
        </w:rPr>
        <w:t xml:space="preserve">to Contractor </w:t>
      </w:r>
      <w:r w:rsidRPr="0083277D">
        <w:rPr>
          <w:szCs w:val="24"/>
        </w:rPr>
        <w:t>, without penalty</w:t>
      </w:r>
      <w:r w:rsidR="007D5CE7">
        <w:rPr>
          <w:szCs w:val="24"/>
        </w:rPr>
        <w:t>; and</w:t>
      </w:r>
    </w:p>
    <w:p w:rsidR="007D5CE7" w:rsidRDefault="007D5CE7" w:rsidP="00790690">
      <w:pPr>
        <w:ind w:left="1440"/>
        <w:outlineLvl w:val="0"/>
        <w:rPr>
          <w:szCs w:val="24"/>
        </w:rPr>
      </w:pPr>
    </w:p>
    <w:p w:rsidR="006D3106" w:rsidRPr="002D23C6" w:rsidRDefault="007D5CE7" w:rsidP="003E44FB">
      <w:pPr>
        <w:pStyle w:val="L4"/>
        <w:ind w:left="1440" w:firstLine="0"/>
        <w:rPr>
          <w:rFonts w:ascii="Cambria" w:hAnsi="Cambria"/>
          <w:color w:val="808000"/>
        </w:rPr>
      </w:pPr>
      <w:r>
        <w:t xml:space="preserve">e. </w:t>
      </w:r>
      <w:r w:rsidR="006D3106" w:rsidRPr="002D23C6">
        <w:rPr>
          <w:rFonts w:ascii="Cambria" w:hAnsi="Cambria"/>
        </w:rPr>
        <w:t>Garnish all monies due for Services and Deliverables to recover liquidated and delinquent debt owed to the State of Oregon or any department or agency of the State</w:t>
      </w:r>
      <w:r w:rsidR="006D3106" w:rsidRPr="002D23C6">
        <w:rPr>
          <w:rStyle w:val="DeltaViewFormatChange"/>
          <w:rFonts w:ascii="Cambria" w:hAnsi="Cambria"/>
        </w:rPr>
        <w:t xml:space="preserve">. </w:t>
      </w:r>
    </w:p>
    <w:p w:rsidR="007D5CE7" w:rsidRPr="0083277D" w:rsidRDefault="007D5CE7" w:rsidP="00790690">
      <w:pPr>
        <w:ind w:left="1440"/>
        <w:outlineLvl w:val="0"/>
        <w:rPr>
          <w:szCs w:val="24"/>
        </w:rPr>
      </w:pPr>
    </w:p>
    <w:p w:rsidR="00790690" w:rsidRPr="0083277D" w:rsidRDefault="00790690" w:rsidP="00790690">
      <w:pPr>
        <w:ind w:left="720"/>
        <w:outlineLvl w:val="0"/>
        <w:rPr>
          <w:szCs w:val="24"/>
        </w:rPr>
      </w:pPr>
    </w:p>
    <w:p w:rsidR="00790690" w:rsidRPr="0083277D" w:rsidRDefault="00790690" w:rsidP="003F643E">
      <w:pPr>
        <w:ind w:left="1080"/>
        <w:outlineLvl w:val="0"/>
        <w:rPr>
          <w:szCs w:val="24"/>
        </w:rPr>
      </w:pPr>
      <w:r w:rsidRPr="0083277D">
        <w:rPr>
          <w:szCs w:val="24"/>
        </w:rPr>
        <w:t xml:space="preserve">These remedies are cumulative to the extent the remedies are not inconsistent, and State may pursue any remedy or remedies singly, collectively, successively or in any order whatsoever. If it is determined for any reason that Contractor was not in </w:t>
      </w:r>
      <w:r w:rsidR="00EB35E2" w:rsidRPr="0083277D">
        <w:rPr>
          <w:szCs w:val="24"/>
        </w:rPr>
        <w:t>breach</w:t>
      </w:r>
      <w:r w:rsidRPr="0083277D">
        <w:rPr>
          <w:szCs w:val="24"/>
        </w:rPr>
        <w:t xml:space="preserve"> under </w:t>
      </w:r>
      <w:r w:rsidR="000F7BCF" w:rsidRPr="0083277D">
        <w:rPr>
          <w:szCs w:val="24"/>
        </w:rPr>
        <w:t>s</w:t>
      </w:r>
      <w:r w:rsidRPr="0083277D">
        <w:rPr>
          <w:szCs w:val="24"/>
        </w:rPr>
        <w:t xml:space="preserve">ection </w:t>
      </w:r>
      <w:r w:rsidR="00FC142F">
        <w:rPr>
          <w:szCs w:val="24"/>
        </w:rPr>
        <w:t>6</w:t>
      </w:r>
      <w:r w:rsidRPr="0083277D">
        <w:rPr>
          <w:szCs w:val="24"/>
        </w:rPr>
        <w:t>.</w:t>
      </w:r>
      <w:r w:rsidR="002E7646" w:rsidRPr="0083277D">
        <w:rPr>
          <w:szCs w:val="24"/>
        </w:rPr>
        <w:t>K</w:t>
      </w:r>
      <w:r w:rsidRPr="0083277D">
        <w:rPr>
          <w:szCs w:val="24"/>
        </w:rPr>
        <w:t>.</w:t>
      </w:r>
      <w:r w:rsidR="00FC142F">
        <w:rPr>
          <w:szCs w:val="24"/>
        </w:rPr>
        <w:t>1</w:t>
      </w:r>
      <w:r w:rsidRPr="0083277D">
        <w:rPr>
          <w:szCs w:val="24"/>
        </w:rPr>
        <w:t xml:space="preserve">, the rights and obligations of the parties shall be the same as if this Contract was terminated pursuant to </w:t>
      </w:r>
      <w:r w:rsidR="000F7BCF" w:rsidRPr="0083277D">
        <w:rPr>
          <w:szCs w:val="24"/>
        </w:rPr>
        <w:t>s</w:t>
      </w:r>
      <w:r w:rsidRPr="0083277D">
        <w:rPr>
          <w:szCs w:val="24"/>
        </w:rPr>
        <w:t xml:space="preserve">ection </w:t>
      </w:r>
      <w:r w:rsidR="00FC142F">
        <w:rPr>
          <w:szCs w:val="24"/>
        </w:rPr>
        <w:t>6</w:t>
      </w:r>
      <w:r w:rsidRPr="0083277D">
        <w:rPr>
          <w:szCs w:val="24"/>
        </w:rPr>
        <w:t>.</w:t>
      </w:r>
      <w:r w:rsidR="002E7646" w:rsidRPr="0083277D">
        <w:rPr>
          <w:szCs w:val="24"/>
        </w:rPr>
        <w:t>M</w:t>
      </w:r>
      <w:r w:rsidRPr="0083277D">
        <w:rPr>
          <w:szCs w:val="24"/>
        </w:rPr>
        <w:t>.</w:t>
      </w:r>
      <w:r w:rsidR="00FC142F">
        <w:rPr>
          <w:szCs w:val="24"/>
        </w:rPr>
        <w:t>2</w:t>
      </w:r>
      <w:r w:rsidRPr="0083277D">
        <w:rPr>
          <w:szCs w:val="24"/>
        </w:rPr>
        <w:t>.a.</w:t>
      </w:r>
    </w:p>
    <w:p w:rsidR="00790690" w:rsidRPr="0083277D" w:rsidRDefault="00790690" w:rsidP="00790690">
      <w:pPr>
        <w:rPr>
          <w:szCs w:val="24"/>
        </w:rPr>
      </w:pPr>
    </w:p>
    <w:p w:rsidR="00790690" w:rsidRPr="0083277D" w:rsidRDefault="00BB5654" w:rsidP="00790690">
      <w:pPr>
        <w:ind w:left="1080"/>
        <w:outlineLvl w:val="0"/>
        <w:rPr>
          <w:szCs w:val="24"/>
        </w:rPr>
      </w:pPr>
      <w:r>
        <w:rPr>
          <w:szCs w:val="24"/>
        </w:rPr>
        <w:t>2</w:t>
      </w:r>
      <w:r w:rsidR="00790690" w:rsidRPr="0083277D">
        <w:rPr>
          <w:szCs w:val="24"/>
        </w:rPr>
        <w:t xml:space="preserve">.  Contractor's Remedies. If </w:t>
      </w:r>
      <w:r w:rsidR="00EA1BE7" w:rsidRPr="0083277D">
        <w:rPr>
          <w:szCs w:val="24"/>
        </w:rPr>
        <w:t xml:space="preserve">Agency </w:t>
      </w:r>
      <w:r w:rsidR="00790690" w:rsidRPr="0083277D">
        <w:rPr>
          <w:szCs w:val="24"/>
        </w:rPr>
        <w:t xml:space="preserve">terminates this Contract for convenience under </w:t>
      </w:r>
      <w:r w:rsidR="000F7BCF" w:rsidRPr="0083277D">
        <w:rPr>
          <w:szCs w:val="24"/>
        </w:rPr>
        <w:t>s</w:t>
      </w:r>
      <w:r w:rsidR="00790690" w:rsidRPr="0083277D">
        <w:rPr>
          <w:szCs w:val="24"/>
        </w:rPr>
        <w:t xml:space="preserve">ection </w:t>
      </w:r>
      <w:r w:rsidR="002D456D">
        <w:rPr>
          <w:szCs w:val="24"/>
        </w:rPr>
        <w:t>6</w:t>
      </w:r>
      <w:r w:rsidR="00790690" w:rsidRPr="0083277D">
        <w:rPr>
          <w:szCs w:val="24"/>
        </w:rPr>
        <w:t>.</w:t>
      </w:r>
      <w:r w:rsidR="002E7646" w:rsidRPr="0083277D">
        <w:rPr>
          <w:szCs w:val="24"/>
        </w:rPr>
        <w:t>M</w:t>
      </w:r>
      <w:r w:rsidR="00790690" w:rsidRPr="0083277D">
        <w:rPr>
          <w:szCs w:val="24"/>
        </w:rPr>
        <w:t>.</w:t>
      </w:r>
      <w:r w:rsidR="005B5CBD">
        <w:rPr>
          <w:szCs w:val="24"/>
        </w:rPr>
        <w:t>2</w:t>
      </w:r>
      <w:r w:rsidR="00790690" w:rsidRPr="0083277D">
        <w:rPr>
          <w:szCs w:val="24"/>
        </w:rPr>
        <w:t xml:space="preserve">.a, or if </w:t>
      </w:r>
      <w:r w:rsidR="00EA1BE7" w:rsidRPr="0083277D">
        <w:rPr>
          <w:szCs w:val="24"/>
        </w:rPr>
        <w:t xml:space="preserve">Agency </w:t>
      </w:r>
      <w:r w:rsidR="00790690" w:rsidRPr="0083277D">
        <w:rPr>
          <w:szCs w:val="24"/>
        </w:rPr>
        <w:t xml:space="preserve">is in </w:t>
      </w:r>
      <w:r w:rsidR="00EB35E2" w:rsidRPr="0083277D">
        <w:rPr>
          <w:szCs w:val="24"/>
        </w:rPr>
        <w:t>breach</w:t>
      </w:r>
      <w:r w:rsidR="00790690" w:rsidRPr="0083277D">
        <w:rPr>
          <w:szCs w:val="24"/>
        </w:rPr>
        <w:t xml:space="preserve"> under </w:t>
      </w:r>
      <w:r w:rsidR="000F7BCF" w:rsidRPr="0083277D">
        <w:rPr>
          <w:szCs w:val="24"/>
        </w:rPr>
        <w:t>s</w:t>
      </w:r>
      <w:r w:rsidR="00790690" w:rsidRPr="0083277D">
        <w:rPr>
          <w:szCs w:val="24"/>
        </w:rPr>
        <w:t xml:space="preserve">ection </w:t>
      </w:r>
      <w:r w:rsidR="00FC142F">
        <w:rPr>
          <w:szCs w:val="24"/>
        </w:rPr>
        <w:t>6</w:t>
      </w:r>
      <w:r w:rsidR="00790690" w:rsidRPr="0083277D">
        <w:rPr>
          <w:szCs w:val="24"/>
        </w:rPr>
        <w:t>.</w:t>
      </w:r>
      <w:r w:rsidR="002E7646" w:rsidRPr="0083277D">
        <w:rPr>
          <w:szCs w:val="24"/>
        </w:rPr>
        <w:t>K</w:t>
      </w:r>
      <w:r w:rsidR="00790690" w:rsidRPr="0083277D">
        <w:rPr>
          <w:szCs w:val="24"/>
        </w:rPr>
        <w:t>.</w:t>
      </w:r>
      <w:r w:rsidR="00FC142F">
        <w:rPr>
          <w:szCs w:val="24"/>
        </w:rPr>
        <w:t>2</w:t>
      </w:r>
      <w:r w:rsidR="00790690" w:rsidRPr="0083277D">
        <w:rPr>
          <w:szCs w:val="24"/>
        </w:rPr>
        <w:t xml:space="preserve"> and whether or not Contractor elects to exercise its right to terminate this Contract under </w:t>
      </w:r>
      <w:r w:rsidR="000F7BCF" w:rsidRPr="0083277D">
        <w:rPr>
          <w:szCs w:val="24"/>
        </w:rPr>
        <w:t>s</w:t>
      </w:r>
      <w:r w:rsidR="00790690" w:rsidRPr="0083277D">
        <w:rPr>
          <w:szCs w:val="24"/>
        </w:rPr>
        <w:t xml:space="preserve">ection </w:t>
      </w:r>
      <w:r w:rsidR="00FC142F">
        <w:rPr>
          <w:szCs w:val="24"/>
        </w:rPr>
        <w:t>6</w:t>
      </w:r>
      <w:r w:rsidR="00790690" w:rsidRPr="0083277D">
        <w:rPr>
          <w:szCs w:val="24"/>
        </w:rPr>
        <w:t>.</w:t>
      </w:r>
      <w:r w:rsidR="002E7646" w:rsidRPr="0083277D">
        <w:rPr>
          <w:szCs w:val="24"/>
        </w:rPr>
        <w:t>M</w:t>
      </w:r>
      <w:r w:rsidR="00790690" w:rsidRPr="0083277D">
        <w:rPr>
          <w:szCs w:val="24"/>
        </w:rPr>
        <w:t>.</w:t>
      </w:r>
      <w:r w:rsidR="00FC142F">
        <w:rPr>
          <w:szCs w:val="24"/>
        </w:rPr>
        <w:t>3</w:t>
      </w:r>
      <w:r w:rsidR="00790690" w:rsidRPr="0083277D">
        <w:rPr>
          <w:szCs w:val="24"/>
        </w:rPr>
        <w:t>, Contractor's sole remedy is one of the following, as applicable:</w:t>
      </w:r>
    </w:p>
    <w:p w:rsidR="00790690" w:rsidRPr="0083277D" w:rsidRDefault="00790690" w:rsidP="00790690">
      <w:pPr>
        <w:ind w:left="720"/>
        <w:outlineLvl w:val="0"/>
        <w:rPr>
          <w:szCs w:val="24"/>
        </w:rPr>
      </w:pPr>
    </w:p>
    <w:p w:rsidR="00790690" w:rsidRPr="0083277D" w:rsidRDefault="00790690" w:rsidP="00790690">
      <w:pPr>
        <w:ind w:left="1440"/>
        <w:outlineLvl w:val="0"/>
        <w:rPr>
          <w:szCs w:val="24"/>
        </w:rPr>
      </w:pPr>
      <w:r w:rsidRPr="0083277D">
        <w:rPr>
          <w:szCs w:val="24"/>
        </w:rPr>
        <w:t>a.  For Services compensable on an hourly basis, a claim against Agency for unpaid invoices, hours worked but not yet invoiced, and authorized expenses for Services completed and accepted by Agency less any claims State has against Contractor.</w:t>
      </w:r>
    </w:p>
    <w:p w:rsidR="00790690" w:rsidRPr="0083277D" w:rsidRDefault="00790690" w:rsidP="00790690">
      <w:pPr>
        <w:ind w:left="1440"/>
        <w:outlineLvl w:val="0"/>
        <w:rPr>
          <w:szCs w:val="24"/>
        </w:rPr>
      </w:pPr>
    </w:p>
    <w:p w:rsidR="00790690" w:rsidRPr="0083277D" w:rsidRDefault="00790690" w:rsidP="00790690">
      <w:pPr>
        <w:ind w:left="1440"/>
        <w:outlineLvl w:val="0"/>
        <w:rPr>
          <w:spacing w:val="-2"/>
          <w:szCs w:val="24"/>
        </w:rPr>
      </w:pPr>
      <w:r w:rsidRPr="0083277D">
        <w:rPr>
          <w:szCs w:val="24"/>
        </w:rPr>
        <w:t>b.  For deliverable-based Services,</w:t>
      </w:r>
      <w:r w:rsidRPr="0083277D">
        <w:rPr>
          <w:spacing w:val="-2"/>
          <w:szCs w:val="24"/>
        </w:rPr>
        <w:t xml:space="preserve"> a claim against Agency for the sum designated for completing the deliverable multiplied by the percentage of Services completed and accepted by Agency, less previous amounts paid and any claims State has against Contractor.</w:t>
      </w:r>
    </w:p>
    <w:p w:rsidR="00790690" w:rsidRPr="0083277D" w:rsidRDefault="00790690" w:rsidP="00790690">
      <w:pPr>
        <w:ind w:left="1440"/>
        <w:outlineLvl w:val="0"/>
        <w:rPr>
          <w:spacing w:val="-2"/>
          <w:szCs w:val="24"/>
        </w:rPr>
      </w:pPr>
    </w:p>
    <w:p w:rsidR="00790690" w:rsidRPr="00A96505" w:rsidRDefault="00790690" w:rsidP="0030135C">
      <w:pPr>
        <w:pStyle w:val="ListParagraph"/>
        <w:numPr>
          <w:ilvl w:val="0"/>
          <w:numId w:val="13"/>
        </w:numPr>
        <w:outlineLvl w:val="0"/>
        <w:rPr>
          <w:szCs w:val="24"/>
        </w:rPr>
      </w:pPr>
      <w:r w:rsidRPr="002D456D">
        <w:rPr>
          <w:szCs w:val="24"/>
        </w:rPr>
        <w:t xml:space="preserve">If previous amounts paid to Contractor for Services </w:t>
      </w:r>
      <w:r w:rsidR="0053042A" w:rsidRPr="002D456D">
        <w:rPr>
          <w:szCs w:val="24"/>
        </w:rPr>
        <w:t xml:space="preserve">and Goods </w:t>
      </w:r>
      <w:r w:rsidRPr="002D456D">
        <w:rPr>
          <w:szCs w:val="24"/>
        </w:rPr>
        <w:t xml:space="preserve">exceed the amount due to Contractor under this </w:t>
      </w:r>
      <w:r w:rsidR="000F7BCF" w:rsidRPr="002D456D">
        <w:rPr>
          <w:szCs w:val="24"/>
        </w:rPr>
        <w:t>s</w:t>
      </w:r>
      <w:r w:rsidRPr="002D456D">
        <w:rPr>
          <w:szCs w:val="24"/>
        </w:rPr>
        <w:t xml:space="preserve">ection </w:t>
      </w:r>
      <w:r w:rsidR="00C910F9" w:rsidRPr="00AB1932">
        <w:rPr>
          <w:szCs w:val="24"/>
        </w:rPr>
        <w:t>6</w:t>
      </w:r>
      <w:r w:rsidRPr="00551BBA">
        <w:rPr>
          <w:szCs w:val="24"/>
        </w:rPr>
        <w:t>.</w:t>
      </w:r>
      <w:r w:rsidR="002E7646" w:rsidRPr="00334BEE">
        <w:rPr>
          <w:szCs w:val="24"/>
        </w:rPr>
        <w:t>L</w:t>
      </w:r>
      <w:r w:rsidRPr="00334BEE">
        <w:rPr>
          <w:szCs w:val="24"/>
        </w:rPr>
        <w:t>.</w:t>
      </w:r>
      <w:r w:rsidR="00C910F9" w:rsidRPr="00334BEE">
        <w:rPr>
          <w:szCs w:val="24"/>
        </w:rPr>
        <w:t>2</w:t>
      </w:r>
      <w:r w:rsidRPr="00A96505">
        <w:rPr>
          <w:szCs w:val="24"/>
        </w:rPr>
        <w:t xml:space="preserve">, Contractor shall pay the excess amount to Agency </w:t>
      </w:r>
      <w:r w:rsidR="00EB15F2" w:rsidRPr="00A96505">
        <w:rPr>
          <w:szCs w:val="24"/>
        </w:rPr>
        <w:t xml:space="preserve">immediately </w:t>
      </w:r>
      <w:r w:rsidRPr="00A96505">
        <w:rPr>
          <w:szCs w:val="24"/>
        </w:rPr>
        <w:t>upon written demand.</w:t>
      </w:r>
    </w:p>
    <w:p w:rsidR="00790690" w:rsidRPr="0083277D" w:rsidRDefault="00790690" w:rsidP="00023A6B">
      <w:pPr>
        <w:ind w:left="1080"/>
        <w:outlineLvl w:val="0"/>
        <w:rPr>
          <w:szCs w:val="24"/>
        </w:rPr>
      </w:pPr>
    </w:p>
    <w:p w:rsidR="00B547DF" w:rsidRPr="0083277D" w:rsidRDefault="002D456D" w:rsidP="00B547DF">
      <w:pPr>
        <w:ind w:left="720"/>
        <w:outlineLvl w:val="0"/>
        <w:rPr>
          <w:szCs w:val="24"/>
        </w:rPr>
      </w:pPr>
      <w:r>
        <w:rPr>
          <w:szCs w:val="24"/>
        </w:rPr>
        <w:t>4</w:t>
      </w:r>
      <w:r w:rsidR="00023A6B" w:rsidRPr="0083277D">
        <w:rPr>
          <w:szCs w:val="24"/>
        </w:rPr>
        <w:t xml:space="preserve">.  </w:t>
      </w:r>
      <w:r w:rsidR="00C910F9" w:rsidRPr="0083277D">
        <w:rPr>
          <w:szCs w:val="24"/>
        </w:rPr>
        <w:t>Attorneys' Fees</w:t>
      </w:r>
      <w:r w:rsidR="00B547DF" w:rsidRPr="0083277D">
        <w:rPr>
          <w:szCs w:val="24"/>
        </w:rPr>
        <w:t>.</w:t>
      </w:r>
    </w:p>
    <w:p w:rsidR="00B547DF" w:rsidRPr="0083277D" w:rsidRDefault="00B547DF" w:rsidP="00B547DF">
      <w:pPr>
        <w:ind w:left="540"/>
        <w:rPr>
          <w:szCs w:val="24"/>
        </w:rPr>
      </w:pPr>
    </w:p>
    <w:p w:rsidR="00B547DF" w:rsidRPr="0083277D" w:rsidRDefault="00B547DF" w:rsidP="00B547DF">
      <w:pPr>
        <w:ind w:left="720"/>
        <w:outlineLvl w:val="0"/>
        <w:rPr>
          <w:szCs w:val="24"/>
        </w:rPr>
      </w:pPr>
      <w:r w:rsidRPr="0083277D">
        <w:rPr>
          <w:szCs w:val="24"/>
        </w:rPr>
        <w:t xml:space="preserve">Except for defense costs and expenses pursuant to section </w:t>
      </w:r>
      <w:r w:rsidR="008C28D4">
        <w:rPr>
          <w:szCs w:val="24"/>
        </w:rPr>
        <w:t>6</w:t>
      </w:r>
      <w:r w:rsidRPr="0083277D">
        <w:rPr>
          <w:szCs w:val="24"/>
        </w:rPr>
        <w:t>.I, neither Agency nor Contractor is entitled to recover attorney's fees, court and investigative costs, or any other fees or expenses associated with pursuing a remedy for damages arising out of or relating to this Contract.</w:t>
      </w:r>
    </w:p>
    <w:p w:rsidR="00023A6B" w:rsidRPr="0083277D" w:rsidRDefault="00023A6B" w:rsidP="00790690">
      <w:pPr>
        <w:rPr>
          <w:szCs w:val="24"/>
        </w:rPr>
      </w:pPr>
    </w:p>
    <w:p w:rsidR="00790690" w:rsidRPr="0083277D" w:rsidRDefault="002E7646" w:rsidP="00790690">
      <w:pPr>
        <w:ind w:firstLine="720"/>
        <w:rPr>
          <w:szCs w:val="24"/>
        </w:rPr>
      </w:pPr>
      <w:r w:rsidRPr="0083277D">
        <w:rPr>
          <w:szCs w:val="24"/>
        </w:rPr>
        <w:t>M</w:t>
      </w:r>
      <w:r w:rsidR="00790690" w:rsidRPr="0083277D">
        <w:rPr>
          <w:szCs w:val="24"/>
        </w:rPr>
        <w:t xml:space="preserve">.  </w:t>
      </w:r>
      <w:r w:rsidR="000451F7" w:rsidRPr="0030135C">
        <w:rPr>
          <w:b/>
          <w:szCs w:val="24"/>
        </w:rPr>
        <w:t>Termination</w:t>
      </w:r>
    </w:p>
    <w:p w:rsidR="00790690" w:rsidRPr="0083277D" w:rsidRDefault="00790690" w:rsidP="00790690">
      <w:pPr>
        <w:rPr>
          <w:szCs w:val="24"/>
        </w:rPr>
      </w:pPr>
    </w:p>
    <w:p w:rsidR="00790690" w:rsidRPr="0083277D" w:rsidRDefault="000451F7" w:rsidP="00790690">
      <w:pPr>
        <w:ind w:left="1080"/>
        <w:outlineLvl w:val="0"/>
        <w:rPr>
          <w:szCs w:val="24"/>
        </w:rPr>
      </w:pPr>
      <w:r>
        <w:rPr>
          <w:szCs w:val="24"/>
        </w:rPr>
        <w:t>1</w:t>
      </w:r>
      <w:r w:rsidR="00790690" w:rsidRPr="0083277D">
        <w:rPr>
          <w:szCs w:val="24"/>
        </w:rPr>
        <w:t xml:space="preserve">.   </w:t>
      </w:r>
      <w:r w:rsidRPr="0083277D">
        <w:rPr>
          <w:szCs w:val="24"/>
        </w:rPr>
        <w:t>Mutual Consent</w:t>
      </w:r>
      <w:r w:rsidR="00790690" w:rsidRPr="0083277D">
        <w:rPr>
          <w:szCs w:val="24"/>
        </w:rPr>
        <w:t>.  This Contract may be terminated at any time by mutual written consent of the parties.</w:t>
      </w:r>
    </w:p>
    <w:p w:rsidR="00790690" w:rsidRPr="0083277D" w:rsidRDefault="00790690" w:rsidP="00790690">
      <w:pPr>
        <w:rPr>
          <w:szCs w:val="24"/>
        </w:rPr>
      </w:pPr>
    </w:p>
    <w:p w:rsidR="00790690" w:rsidRPr="0083277D" w:rsidRDefault="000451F7" w:rsidP="00790690">
      <w:pPr>
        <w:ind w:left="720" w:firstLine="360"/>
        <w:outlineLvl w:val="0"/>
        <w:rPr>
          <w:szCs w:val="24"/>
        </w:rPr>
      </w:pPr>
      <w:r>
        <w:rPr>
          <w:szCs w:val="24"/>
        </w:rPr>
        <w:t>2</w:t>
      </w:r>
      <w:r w:rsidR="00790690" w:rsidRPr="0083277D">
        <w:rPr>
          <w:szCs w:val="24"/>
        </w:rPr>
        <w:t xml:space="preserve">.  </w:t>
      </w:r>
      <w:r w:rsidR="00EA1BE7" w:rsidRPr="0083277D">
        <w:rPr>
          <w:szCs w:val="24"/>
        </w:rPr>
        <w:t>Agency</w:t>
      </w:r>
      <w:r w:rsidR="00790690" w:rsidRPr="0083277D">
        <w:rPr>
          <w:szCs w:val="24"/>
        </w:rPr>
        <w:t>:</w:t>
      </w:r>
    </w:p>
    <w:p w:rsidR="00790690" w:rsidRPr="0083277D" w:rsidRDefault="00790690" w:rsidP="00790690">
      <w:pPr>
        <w:rPr>
          <w:szCs w:val="24"/>
        </w:rPr>
      </w:pPr>
    </w:p>
    <w:p w:rsidR="00790690" w:rsidRPr="0083277D" w:rsidRDefault="00790690" w:rsidP="00790690">
      <w:pPr>
        <w:ind w:left="1440"/>
        <w:outlineLvl w:val="0"/>
        <w:rPr>
          <w:szCs w:val="24"/>
        </w:rPr>
      </w:pPr>
      <w:r w:rsidRPr="0083277D">
        <w:rPr>
          <w:szCs w:val="24"/>
        </w:rPr>
        <w:t xml:space="preserve">a.  </w:t>
      </w:r>
      <w:r w:rsidR="00EA1BE7" w:rsidRPr="0083277D">
        <w:rPr>
          <w:szCs w:val="24"/>
        </w:rPr>
        <w:t xml:space="preserve">Agency </w:t>
      </w:r>
      <w:r w:rsidRPr="0083277D">
        <w:rPr>
          <w:szCs w:val="24"/>
        </w:rPr>
        <w:t xml:space="preserve">may, at its sole discretion, terminate this Contract for its convenience upon 30 days written notice by </w:t>
      </w:r>
      <w:r w:rsidR="00EA1BE7" w:rsidRPr="0083277D">
        <w:rPr>
          <w:szCs w:val="24"/>
        </w:rPr>
        <w:t>Agency</w:t>
      </w:r>
      <w:r w:rsidRPr="0083277D">
        <w:rPr>
          <w:szCs w:val="24"/>
        </w:rPr>
        <w:t xml:space="preserve"> to Contractor.   </w:t>
      </w:r>
    </w:p>
    <w:p w:rsidR="00790690" w:rsidRPr="0083277D" w:rsidRDefault="00790690" w:rsidP="00790690">
      <w:pPr>
        <w:rPr>
          <w:szCs w:val="24"/>
        </w:rPr>
      </w:pPr>
    </w:p>
    <w:p w:rsidR="00790690" w:rsidRPr="0083277D" w:rsidRDefault="00790690" w:rsidP="00790690">
      <w:pPr>
        <w:ind w:left="1440"/>
        <w:outlineLvl w:val="0"/>
        <w:rPr>
          <w:szCs w:val="24"/>
        </w:rPr>
      </w:pPr>
      <w:r w:rsidRPr="0083277D">
        <w:rPr>
          <w:szCs w:val="24"/>
        </w:rPr>
        <w:t xml:space="preserve">b.  </w:t>
      </w:r>
      <w:r w:rsidR="00EA1BE7" w:rsidRPr="0083277D">
        <w:rPr>
          <w:szCs w:val="24"/>
        </w:rPr>
        <w:t xml:space="preserve">Agency </w:t>
      </w:r>
      <w:r w:rsidRPr="0083277D">
        <w:rPr>
          <w:szCs w:val="24"/>
        </w:rPr>
        <w:t xml:space="preserve">may, in its sole discretion, terminate this Contract, immediately upon notice to Contractor, or at a later date as </w:t>
      </w:r>
      <w:r w:rsidR="00EA1BE7" w:rsidRPr="0083277D">
        <w:rPr>
          <w:szCs w:val="24"/>
        </w:rPr>
        <w:t>Agency</w:t>
      </w:r>
      <w:r w:rsidRPr="0083277D">
        <w:rPr>
          <w:szCs w:val="24"/>
        </w:rPr>
        <w:t xml:space="preserve"> may establish in the notice, upon the occurrence of any of the following events:</w:t>
      </w:r>
    </w:p>
    <w:p w:rsidR="00790690" w:rsidRPr="0083277D" w:rsidRDefault="00790690" w:rsidP="00790690">
      <w:pPr>
        <w:ind w:left="1440"/>
        <w:outlineLvl w:val="0"/>
        <w:rPr>
          <w:szCs w:val="24"/>
        </w:rPr>
      </w:pPr>
    </w:p>
    <w:p w:rsidR="00790690" w:rsidRPr="0083277D" w:rsidRDefault="000451F7" w:rsidP="00790690">
      <w:pPr>
        <w:ind w:left="1800"/>
        <w:outlineLvl w:val="0"/>
        <w:rPr>
          <w:szCs w:val="24"/>
        </w:rPr>
      </w:pPr>
      <w:r>
        <w:rPr>
          <w:szCs w:val="24"/>
        </w:rPr>
        <w:t>i</w:t>
      </w:r>
      <w:r w:rsidR="00790690" w:rsidRPr="0083277D">
        <w:rPr>
          <w:szCs w:val="24"/>
        </w:rPr>
        <w:t>.   Agency fails to receive funding, appropriations, limitations, allotments or other expenditure authority at levels sufficient to pay for Services;</w:t>
      </w:r>
    </w:p>
    <w:p w:rsidR="00790690" w:rsidRPr="0083277D" w:rsidRDefault="00790690" w:rsidP="00790690">
      <w:pPr>
        <w:ind w:left="2160"/>
        <w:outlineLvl w:val="0"/>
        <w:rPr>
          <w:szCs w:val="24"/>
        </w:rPr>
      </w:pPr>
    </w:p>
    <w:p w:rsidR="00790690" w:rsidRPr="0083277D" w:rsidRDefault="000451F7" w:rsidP="00790690">
      <w:pPr>
        <w:ind w:left="1800"/>
        <w:outlineLvl w:val="0"/>
        <w:rPr>
          <w:szCs w:val="24"/>
        </w:rPr>
      </w:pPr>
      <w:r>
        <w:rPr>
          <w:szCs w:val="24"/>
        </w:rPr>
        <w:t>ii</w:t>
      </w:r>
      <w:r w:rsidR="00790690" w:rsidRPr="0083277D">
        <w:rPr>
          <w:szCs w:val="24"/>
        </w:rPr>
        <w:t>.  Federal or state laws, regulations, or guidelines are modified or interpreted in a way that either the purchase of Services by Agency under this Contract is prohibited, or Agency is prohibited from paying for Services from the planned funding source; or</w:t>
      </w:r>
    </w:p>
    <w:p w:rsidR="00790690" w:rsidRPr="0083277D" w:rsidRDefault="00790690" w:rsidP="00790690">
      <w:pPr>
        <w:ind w:left="2160"/>
        <w:outlineLvl w:val="0"/>
        <w:rPr>
          <w:szCs w:val="24"/>
        </w:rPr>
      </w:pPr>
    </w:p>
    <w:p w:rsidR="00790690" w:rsidRPr="0083277D" w:rsidRDefault="000451F7" w:rsidP="00790690">
      <w:pPr>
        <w:ind w:left="2160" w:hanging="360"/>
        <w:outlineLvl w:val="0"/>
        <w:rPr>
          <w:szCs w:val="24"/>
        </w:rPr>
      </w:pPr>
      <w:r>
        <w:rPr>
          <w:szCs w:val="24"/>
        </w:rPr>
        <w:t>iii</w:t>
      </w:r>
      <w:r w:rsidR="00790690" w:rsidRPr="0083277D">
        <w:rPr>
          <w:szCs w:val="24"/>
        </w:rPr>
        <w:t xml:space="preserve">.  Contractor is in </w:t>
      </w:r>
      <w:r w:rsidR="00EB35E2" w:rsidRPr="0083277D">
        <w:rPr>
          <w:szCs w:val="24"/>
        </w:rPr>
        <w:t>breach</w:t>
      </w:r>
      <w:r w:rsidR="00790690" w:rsidRPr="0083277D">
        <w:rPr>
          <w:szCs w:val="24"/>
        </w:rPr>
        <w:t xml:space="preserve"> under </w:t>
      </w:r>
      <w:r w:rsidR="000F7BCF" w:rsidRPr="0083277D">
        <w:rPr>
          <w:szCs w:val="24"/>
        </w:rPr>
        <w:t>s</w:t>
      </w:r>
      <w:r w:rsidR="00790690" w:rsidRPr="0083277D">
        <w:rPr>
          <w:szCs w:val="24"/>
        </w:rPr>
        <w:t xml:space="preserve">ection </w:t>
      </w:r>
      <w:r w:rsidR="008C28D4">
        <w:rPr>
          <w:szCs w:val="24"/>
        </w:rPr>
        <w:t>6</w:t>
      </w:r>
      <w:r w:rsidR="00790690" w:rsidRPr="0083277D">
        <w:rPr>
          <w:szCs w:val="24"/>
        </w:rPr>
        <w:t>.</w:t>
      </w:r>
      <w:r w:rsidR="002E7646" w:rsidRPr="0083277D">
        <w:rPr>
          <w:szCs w:val="24"/>
        </w:rPr>
        <w:t>K</w:t>
      </w:r>
      <w:r w:rsidR="00790690" w:rsidRPr="0083277D">
        <w:rPr>
          <w:szCs w:val="24"/>
        </w:rPr>
        <w:t>.</w:t>
      </w:r>
      <w:r w:rsidR="008C28D4">
        <w:rPr>
          <w:szCs w:val="24"/>
        </w:rPr>
        <w:t>1</w:t>
      </w:r>
      <w:r w:rsidR="00790690" w:rsidRPr="0083277D">
        <w:rPr>
          <w:szCs w:val="24"/>
        </w:rPr>
        <w:t>.</w:t>
      </w:r>
    </w:p>
    <w:p w:rsidR="00790690" w:rsidRPr="0083277D" w:rsidRDefault="00790690" w:rsidP="00790690">
      <w:pPr>
        <w:ind w:left="2160"/>
        <w:outlineLvl w:val="0"/>
        <w:rPr>
          <w:szCs w:val="24"/>
        </w:rPr>
      </w:pPr>
    </w:p>
    <w:p w:rsidR="00790690" w:rsidRPr="0083277D" w:rsidRDefault="00790690" w:rsidP="00790690">
      <w:pPr>
        <w:ind w:left="720"/>
        <w:outlineLvl w:val="0"/>
        <w:rPr>
          <w:szCs w:val="24"/>
        </w:rPr>
      </w:pPr>
      <w:r w:rsidRPr="0083277D">
        <w:rPr>
          <w:szCs w:val="24"/>
        </w:rPr>
        <w:t xml:space="preserve">Contractor shall stop performance under this Contract as directed by </w:t>
      </w:r>
      <w:r w:rsidR="00EA1BE7" w:rsidRPr="0083277D">
        <w:rPr>
          <w:szCs w:val="24"/>
        </w:rPr>
        <w:t xml:space="preserve">Agency </w:t>
      </w:r>
      <w:r w:rsidRPr="0083277D">
        <w:rPr>
          <w:szCs w:val="24"/>
        </w:rPr>
        <w:t xml:space="preserve">in any written notice of termination delivered to Contractor under this </w:t>
      </w:r>
      <w:r w:rsidR="000F7BCF" w:rsidRPr="0083277D">
        <w:rPr>
          <w:szCs w:val="24"/>
        </w:rPr>
        <w:t>s</w:t>
      </w:r>
      <w:r w:rsidRPr="0083277D">
        <w:rPr>
          <w:szCs w:val="24"/>
        </w:rPr>
        <w:t xml:space="preserve">ection </w:t>
      </w:r>
      <w:r w:rsidR="008C28D4">
        <w:rPr>
          <w:szCs w:val="24"/>
        </w:rPr>
        <w:t>6</w:t>
      </w:r>
      <w:r w:rsidRPr="0083277D">
        <w:rPr>
          <w:szCs w:val="24"/>
        </w:rPr>
        <w:t>.</w:t>
      </w:r>
      <w:r w:rsidR="002E7646" w:rsidRPr="0083277D">
        <w:rPr>
          <w:szCs w:val="24"/>
        </w:rPr>
        <w:t>M</w:t>
      </w:r>
      <w:r w:rsidRPr="0083277D">
        <w:rPr>
          <w:szCs w:val="24"/>
        </w:rPr>
        <w:t>.</w:t>
      </w:r>
      <w:r w:rsidR="008C28D4">
        <w:rPr>
          <w:szCs w:val="24"/>
        </w:rPr>
        <w:t>2</w:t>
      </w:r>
      <w:r w:rsidRPr="0083277D">
        <w:rPr>
          <w:szCs w:val="24"/>
        </w:rPr>
        <w:t xml:space="preserve">.  </w:t>
      </w:r>
    </w:p>
    <w:p w:rsidR="00790690" w:rsidRPr="0083277D" w:rsidRDefault="00790690" w:rsidP="00790690">
      <w:pPr>
        <w:rPr>
          <w:szCs w:val="24"/>
        </w:rPr>
      </w:pPr>
    </w:p>
    <w:p w:rsidR="00790690" w:rsidRPr="0083277D" w:rsidRDefault="000451F7" w:rsidP="00790690">
      <w:pPr>
        <w:ind w:left="1080"/>
        <w:outlineLvl w:val="0"/>
        <w:rPr>
          <w:szCs w:val="24"/>
        </w:rPr>
      </w:pPr>
      <w:r>
        <w:rPr>
          <w:szCs w:val="24"/>
        </w:rPr>
        <w:t>3</w:t>
      </w:r>
      <w:r w:rsidR="00790690" w:rsidRPr="0083277D">
        <w:rPr>
          <w:szCs w:val="24"/>
        </w:rPr>
        <w:t xml:space="preserve">.  Contractor:  Contractor may terminate this Contract immediately upon written notice to </w:t>
      </w:r>
      <w:r w:rsidR="00EA1BE7" w:rsidRPr="0083277D">
        <w:rPr>
          <w:szCs w:val="24"/>
        </w:rPr>
        <w:t>Agency</w:t>
      </w:r>
      <w:r w:rsidR="00790690" w:rsidRPr="0083277D">
        <w:rPr>
          <w:szCs w:val="24"/>
        </w:rPr>
        <w:t xml:space="preserve">, or at a later date as Contractor may establish in the notice, if </w:t>
      </w:r>
      <w:r w:rsidR="00EA1BE7" w:rsidRPr="0083277D">
        <w:rPr>
          <w:szCs w:val="24"/>
        </w:rPr>
        <w:t>Agency</w:t>
      </w:r>
      <w:r w:rsidR="00790690" w:rsidRPr="0083277D">
        <w:rPr>
          <w:szCs w:val="24"/>
        </w:rPr>
        <w:t xml:space="preserve"> is in </w:t>
      </w:r>
      <w:r w:rsidR="00623BF5" w:rsidRPr="0083277D">
        <w:rPr>
          <w:szCs w:val="24"/>
        </w:rPr>
        <w:t>breach</w:t>
      </w:r>
      <w:r w:rsidR="00790690" w:rsidRPr="0083277D">
        <w:rPr>
          <w:szCs w:val="24"/>
        </w:rPr>
        <w:t xml:space="preserve"> pursuant to </w:t>
      </w:r>
      <w:r w:rsidR="000F7BCF" w:rsidRPr="0083277D">
        <w:rPr>
          <w:szCs w:val="24"/>
        </w:rPr>
        <w:t>s</w:t>
      </w:r>
      <w:r w:rsidR="00790690" w:rsidRPr="0083277D">
        <w:rPr>
          <w:szCs w:val="24"/>
        </w:rPr>
        <w:t xml:space="preserve">ection </w:t>
      </w:r>
      <w:r w:rsidR="00551BBA">
        <w:rPr>
          <w:szCs w:val="24"/>
        </w:rPr>
        <w:t>6</w:t>
      </w:r>
      <w:r w:rsidR="00790690" w:rsidRPr="0083277D">
        <w:rPr>
          <w:szCs w:val="24"/>
        </w:rPr>
        <w:t>.</w:t>
      </w:r>
      <w:r w:rsidR="002E7646" w:rsidRPr="0083277D">
        <w:rPr>
          <w:szCs w:val="24"/>
        </w:rPr>
        <w:t>K</w:t>
      </w:r>
      <w:r w:rsidR="00790690" w:rsidRPr="0083277D">
        <w:rPr>
          <w:szCs w:val="24"/>
        </w:rPr>
        <w:t>.</w:t>
      </w:r>
      <w:r w:rsidR="00551BBA">
        <w:rPr>
          <w:szCs w:val="24"/>
        </w:rPr>
        <w:t>2</w:t>
      </w:r>
      <w:r w:rsidR="00790690" w:rsidRPr="0083277D">
        <w:rPr>
          <w:szCs w:val="24"/>
        </w:rPr>
        <w:t xml:space="preserve">. </w:t>
      </w:r>
    </w:p>
    <w:p w:rsidR="00790690" w:rsidRPr="0083277D" w:rsidRDefault="00790690" w:rsidP="00790690">
      <w:pPr>
        <w:rPr>
          <w:szCs w:val="24"/>
        </w:rPr>
      </w:pPr>
    </w:p>
    <w:p w:rsidR="00790690" w:rsidRPr="0083277D" w:rsidRDefault="00984070" w:rsidP="00790690">
      <w:pPr>
        <w:ind w:left="720"/>
        <w:rPr>
          <w:szCs w:val="24"/>
        </w:rPr>
      </w:pPr>
      <w:r w:rsidRPr="0083277D">
        <w:rPr>
          <w:szCs w:val="24"/>
        </w:rPr>
        <w:t>N</w:t>
      </w:r>
      <w:r w:rsidR="000451F7" w:rsidRPr="0030135C">
        <w:rPr>
          <w:b/>
          <w:szCs w:val="24"/>
        </w:rPr>
        <w:t>.  Access To Records</w:t>
      </w:r>
    </w:p>
    <w:p w:rsidR="00790690" w:rsidRPr="0083277D" w:rsidRDefault="00790690" w:rsidP="00790690">
      <w:pPr>
        <w:ind w:left="720"/>
        <w:rPr>
          <w:szCs w:val="24"/>
        </w:rPr>
      </w:pPr>
    </w:p>
    <w:p w:rsidR="00790690" w:rsidRPr="0083277D" w:rsidRDefault="00790690" w:rsidP="00790690">
      <w:pPr>
        <w:ind w:left="720"/>
        <w:rPr>
          <w:szCs w:val="24"/>
        </w:rPr>
      </w:pPr>
      <w:r w:rsidRPr="0083277D">
        <w:rPr>
          <w:szCs w:val="24"/>
        </w:rPr>
        <w:t>Contractor shall retain, maintain, and keep accessible all records relevant to this Contract ("Records") for minimum of six (6) years, or a longer period as may be required by applicable law, following Contract termination</w:t>
      </w:r>
      <w:r w:rsidR="00AC5ED5" w:rsidRPr="0083277D">
        <w:rPr>
          <w:szCs w:val="24"/>
        </w:rPr>
        <w:t xml:space="preserve"> or full performance, the period required by applicable law following Contract termination or full performance</w:t>
      </w:r>
      <w:r w:rsidRPr="0083277D">
        <w:rPr>
          <w:szCs w:val="24"/>
        </w:rPr>
        <w:t xml:space="preserve">, or until the conclusion of any audit, controversy or litigation arising out of or related to this Contract, whichever </w:t>
      </w:r>
      <w:r w:rsidR="00AC5ED5" w:rsidRPr="0083277D">
        <w:rPr>
          <w:szCs w:val="24"/>
        </w:rPr>
        <w:t>ending</w:t>
      </w:r>
      <w:r w:rsidRPr="0083277D">
        <w:rPr>
          <w:szCs w:val="24"/>
        </w:rPr>
        <w:t xml:space="preserve"> is later. Contractor shall maintain all financial Records in accordance with generally accepted accounting principles. During this Record-retention period, Contractor shall permit State, its duly authorized representatives, and the federal government access to the Records at reasonable time</w:t>
      </w:r>
      <w:r w:rsidR="0041745A" w:rsidRPr="0083277D">
        <w:rPr>
          <w:szCs w:val="24"/>
        </w:rPr>
        <w:t>s</w:t>
      </w:r>
      <w:r w:rsidRPr="0083277D">
        <w:rPr>
          <w:szCs w:val="24"/>
        </w:rPr>
        <w:t xml:space="preserve"> and place</w:t>
      </w:r>
      <w:r w:rsidR="0041745A" w:rsidRPr="0083277D">
        <w:rPr>
          <w:szCs w:val="24"/>
        </w:rPr>
        <w:t>s</w:t>
      </w:r>
      <w:r w:rsidRPr="0083277D">
        <w:rPr>
          <w:szCs w:val="24"/>
        </w:rPr>
        <w:t xml:space="preserve"> for purposes of examination and copying.</w:t>
      </w:r>
    </w:p>
    <w:p w:rsidR="00790690" w:rsidRPr="0083277D" w:rsidRDefault="00790690" w:rsidP="00790690">
      <w:pPr>
        <w:rPr>
          <w:szCs w:val="24"/>
        </w:rPr>
      </w:pPr>
    </w:p>
    <w:p w:rsidR="00790690" w:rsidRPr="0083277D" w:rsidRDefault="00984070" w:rsidP="00790690">
      <w:pPr>
        <w:ind w:left="720"/>
        <w:rPr>
          <w:szCs w:val="24"/>
        </w:rPr>
      </w:pPr>
      <w:r w:rsidRPr="0083277D">
        <w:rPr>
          <w:szCs w:val="24"/>
        </w:rPr>
        <w:t>O</w:t>
      </w:r>
      <w:r w:rsidR="00790690" w:rsidRPr="0083277D">
        <w:rPr>
          <w:szCs w:val="24"/>
        </w:rPr>
        <w:t xml:space="preserve">.  </w:t>
      </w:r>
      <w:r w:rsidR="008237AA" w:rsidRPr="0030135C">
        <w:rPr>
          <w:b/>
          <w:szCs w:val="24"/>
        </w:rPr>
        <w:t>Notices</w:t>
      </w:r>
    </w:p>
    <w:p w:rsidR="00790690" w:rsidRPr="0083277D" w:rsidRDefault="00790690" w:rsidP="00790690">
      <w:pPr>
        <w:ind w:left="720"/>
        <w:rPr>
          <w:szCs w:val="24"/>
        </w:rPr>
      </w:pPr>
    </w:p>
    <w:p w:rsidR="00974711" w:rsidRPr="0083277D" w:rsidRDefault="00974711" w:rsidP="00974711">
      <w:pPr>
        <w:ind w:left="720"/>
        <w:rPr>
          <w:szCs w:val="24"/>
        </w:rPr>
      </w:pPr>
      <w:r w:rsidRPr="0083277D">
        <w:rPr>
          <w:szCs w:val="24"/>
        </w:rPr>
        <w:t xml:space="preserve">All notices required under this Contract shall be in writing and addressed to the party's authorized representative. For State, the authorized representative is the </w:t>
      </w:r>
      <w:r w:rsidR="00EA1BE7" w:rsidRPr="0083277D">
        <w:rPr>
          <w:szCs w:val="24"/>
        </w:rPr>
        <w:t>Agency</w:t>
      </w:r>
      <w:r w:rsidRPr="0083277D">
        <w:rPr>
          <w:szCs w:val="24"/>
        </w:rPr>
        <w:t xml:space="preserve"> contact person identified </w:t>
      </w:r>
      <w:r w:rsidR="00605711">
        <w:rPr>
          <w:szCs w:val="24"/>
        </w:rPr>
        <w:t>on page 1</w:t>
      </w:r>
      <w:r w:rsidRPr="0083277D">
        <w:rPr>
          <w:szCs w:val="24"/>
        </w:rPr>
        <w:t xml:space="preserve">. Contractor's authorized representative is the contact person identified </w:t>
      </w:r>
      <w:r w:rsidR="00605711">
        <w:rPr>
          <w:szCs w:val="24"/>
        </w:rPr>
        <w:t>on page 1</w:t>
      </w:r>
      <w:r w:rsidRPr="0083277D">
        <w:rPr>
          <w:szCs w:val="24"/>
        </w:rPr>
        <w:t xml:space="preserve">. Mailed notices are deemed received five (5) days after the post mark date when properly addressed and deposited prepaid into the U.S. postal service.  Faxed notices are deemed received upon electronic confirmation of successful transmission to the designated fax number.  Notices delivered by personal delivery are deemed received </w:t>
      </w:r>
      <w:r w:rsidRPr="0083277D">
        <w:rPr>
          <w:szCs w:val="24"/>
        </w:rPr>
        <w:lastRenderedPageBreak/>
        <w:t>when delivered to the address specified for the receiving party’s authorized representative.</w:t>
      </w:r>
    </w:p>
    <w:p w:rsidR="00790690" w:rsidRPr="0083277D" w:rsidRDefault="00790690" w:rsidP="00790690">
      <w:pPr>
        <w:rPr>
          <w:szCs w:val="24"/>
        </w:rPr>
      </w:pPr>
    </w:p>
    <w:p w:rsidR="00790690" w:rsidRPr="0083277D" w:rsidRDefault="00984070" w:rsidP="00790690">
      <w:pPr>
        <w:ind w:left="720"/>
        <w:rPr>
          <w:szCs w:val="24"/>
        </w:rPr>
      </w:pPr>
      <w:r w:rsidRPr="0083277D">
        <w:rPr>
          <w:szCs w:val="24"/>
        </w:rPr>
        <w:t>P</w:t>
      </w:r>
      <w:r w:rsidR="00790690" w:rsidRPr="0083277D">
        <w:rPr>
          <w:szCs w:val="24"/>
        </w:rPr>
        <w:t xml:space="preserve">.  </w:t>
      </w:r>
      <w:r w:rsidR="00E90F90" w:rsidRPr="0030135C">
        <w:rPr>
          <w:b/>
          <w:szCs w:val="24"/>
        </w:rPr>
        <w:t xml:space="preserve">Governing </w:t>
      </w:r>
      <w:r w:rsidR="00DB183B">
        <w:rPr>
          <w:b/>
          <w:szCs w:val="24"/>
        </w:rPr>
        <w:t>L</w:t>
      </w:r>
      <w:r w:rsidR="00E90F90" w:rsidRPr="0030135C">
        <w:rPr>
          <w:b/>
          <w:szCs w:val="24"/>
        </w:rPr>
        <w:t>aw</w:t>
      </w:r>
      <w:r w:rsidR="00790690" w:rsidRPr="0083277D">
        <w:rPr>
          <w:szCs w:val="24"/>
        </w:rPr>
        <w:t>.</w:t>
      </w:r>
    </w:p>
    <w:p w:rsidR="00790690" w:rsidRPr="0083277D" w:rsidRDefault="00790690" w:rsidP="00790690">
      <w:pPr>
        <w:ind w:left="720"/>
        <w:rPr>
          <w:szCs w:val="24"/>
        </w:rPr>
      </w:pPr>
    </w:p>
    <w:p w:rsidR="00790690" w:rsidRPr="0083277D" w:rsidRDefault="00790690" w:rsidP="00790690">
      <w:pPr>
        <w:ind w:left="720"/>
        <w:rPr>
          <w:szCs w:val="24"/>
        </w:rPr>
      </w:pPr>
      <w:r w:rsidRPr="0083277D">
        <w:rPr>
          <w:szCs w:val="24"/>
        </w:rPr>
        <w:t>The Contract is governed by and construed in accordance with the laws of State, without regard to principles of conflicts of laws.</w:t>
      </w:r>
      <w:r w:rsidR="004B7B99" w:rsidRPr="0083277D">
        <w:rPr>
          <w:szCs w:val="24"/>
        </w:rPr>
        <w:t xml:space="preserve">  </w:t>
      </w:r>
    </w:p>
    <w:p w:rsidR="00790690" w:rsidRPr="0083277D" w:rsidRDefault="00790690" w:rsidP="00790690">
      <w:pPr>
        <w:rPr>
          <w:szCs w:val="24"/>
        </w:rPr>
      </w:pPr>
    </w:p>
    <w:p w:rsidR="00790690" w:rsidRPr="0083277D" w:rsidRDefault="00790690" w:rsidP="00790690">
      <w:pPr>
        <w:ind w:left="720" w:hanging="720"/>
        <w:rPr>
          <w:szCs w:val="24"/>
        </w:rPr>
      </w:pPr>
      <w:r w:rsidRPr="0083277D">
        <w:rPr>
          <w:szCs w:val="24"/>
        </w:rPr>
        <w:t xml:space="preserve">  </w:t>
      </w:r>
      <w:r w:rsidRPr="0083277D">
        <w:rPr>
          <w:szCs w:val="24"/>
        </w:rPr>
        <w:tab/>
      </w:r>
      <w:r w:rsidR="00984070" w:rsidRPr="0083277D">
        <w:rPr>
          <w:szCs w:val="24"/>
        </w:rPr>
        <w:t>Q</w:t>
      </w:r>
      <w:r w:rsidRPr="0083277D">
        <w:rPr>
          <w:szCs w:val="24"/>
        </w:rPr>
        <w:t xml:space="preserve">.  </w:t>
      </w:r>
      <w:r w:rsidR="00DB183B" w:rsidRPr="0030135C">
        <w:rPr>
          <w:b/>
          <w:szCs w:val="24"/>
        </w:rPr>
        <w:t>Venue; Consent To Jurisdiction</w:t>
      </w:r>
    </w:p>
    <w:p w:rsidR="00790690" w:rsidRPr="0083277D" w:rsidRDefault="00790690" w:rsidP="00790690">
      <w:pPr>
        <w:ind w:left="720" w:hanging="720"/>
        <w:rPr>
          <w:szCs w:val="24"/>
        </w:rPr>
      </w:pPr>
    </w:p>
    <w:p w:rsidR="00974711" w:rsidRPr="0083277D" w:rsidRDefault="00974711" w:rsidP="00C33194">
      <w:pPr>
        <w:ind w:left="720"/>
        <w:rPr>
          <w:szCs w:val="24"/>
        </w:rPr>
      </w:pPr>
      <w:r w:rsidRPr="0083277D">
        <w:rPr>
          <w:szCs w:val="24"/>
        </w:rPr>
        <w:t>Any claim, action, suit or proceeding (collectively, “Proceeding”) between State and Contractor that arises from or relates to this Contract shall be brought and conducted solely and exclusively within the Circuit Court of State for Marion County; provided, however, if a Proceeding must be brought in a federal forum, then unless otherwise prohibited by law, it shall be brought and conducted solely and exclusively within the United States District Court for the District of Oregon. CONTRACTOR HEREBY CONSENTS TO THE IN PERSONAM JURISDICTION OF THESE COURTS AND WAIVES ANY OBJECTION TO VENUE IN THESE COURTS AND ANY CLAIM THAT THE FORUM IS AN INCONVENIENT FORUM. Nothing in these provisions shall be construed as a waiver of State's sovereign or governmental immunity, whether derived from the Eleventh Amendment to the United States Constitution or otherwise, or a waiver of any defenses to Proceedings or jurisdiction based thereon.</w:t>
      </w:r>
    </w:p>
    <w:p w:rsidR="00790690" w:rsidRPr="0083277D" w:rsidRDefault="00790690" w:rsidP="00790690">
      <w:pPr>
        <w:rPr>
          <w:szCs w:val="24"/>
        </w:rPr>
      </w:pPr>
    </w:p>
    <w:p w:rsidR="00790690" w:rsidRPr="0083277D" w:rsidRDefault="00790690" w:rsidP="00790690">
      <w:pPr>
        <w:rPr>
          <w:szCs w:val="24"/>
        </w:rPr>
      </w:pPr>
      <w:r w:rsidRPr="0083277D">
        <w:rPr>
          <w:szCs w:val="24"/>
        </w:rPr>
        <w:t xml:space="preserve"> </w:t>
      </w:r>
      <w:r w:rsidRPr="0083277D">
        <w:rPr>
          <w:szCs w:val="24"/>
        </w:rPr>
        <w:tab/>
      </w:r>
      <w:bookmarkStart w:id="4" w:name="OLE_LINK2"/>
      <w:r w:rsidR="00984070" w:rsidRPr="0083277D">
        <w:rPr>
          <w:szCs w:val="24"/>
        </w:rPr>
        <w:t>R</w:t>
      </w:r>
      <w:r w:rsidRPr="0083277D">
        <w:rPr>
          <w:szCs w:val="24"/>
        </w:rPr>
        <w:t xml:space="preserve">.  </w:t>
      </w:r>
      <w:r w:rsidR="00C54977" w:rsidRPr="00C54977">
        <w:rPr>
          <w:b/>
          <w:szCs w:val="24"/>
        </w:rPr>
        <w:t>Subcontracts; Assignment; Successors</w:t>
      </w:r>
    </w:p>
    <w:p w:rsidR="00790690" w:rsidRPr="0083277D" w:rsidRDefault="00790690" w:rsidP="00790690">
      <w:pPr>
        <w:rPr>
          <w:szCs w:val="24"/>
        </w:rPr>
      </w:pPr>
    </w:p>
    <w:p w:rsidR="00790690" w:rsidRPr="0083277D" w:rsidRDefault="00C54977" w:rsidP="00790690">
      <w:pPr>
        <w:ind w:left="1080"/>
        <w:rPr>
          <w:szCs w:val="24"/>
        </w:rPr>
      </w:pPr>
      <w:r>
        <w:rPr>
          <w:szCs w:val="24"/>
        </w:rPr>
        <w:t>1</w:t>
      </w:r>
      <w:r w:rsidR="00790690" w:rsidRPr="0083277D">
        <w:rPr>
          <w:szCs w:val="24"/>
        </w:rPr>
        <w:t xml:space="preserve">.  </w:t>
      </w:r>
      <w:r w:rsidRPr="0083277D">
        <w:rPr>
          <w:szCs w:val="24"/>
        </w:rPr>
        <w:t>S</w:t>
      </w:r>
      <w:r>
        <w:rPr>
          <w:szCs w:val="24"/>
        </w:rPr>
        <w:t>ubcontracts</w:t>
      </w:r>
      <w:r w:rsidR="00790690" w:rsidRPr="0083277D">
        <w:rPr>
          <w:szCs w:val="24"/>
        </w:rPr>
        <w:t xml:space="preserve">.  Contractor shall not enter into any subcontracts for any of Services required under this Contract without </w:t>
      </w:r>
      <w:r w:rsidR="00EA1BE7" w:rsidRPr="0083277D">
        <w:rPr>
          <w:szCs w:val="24"/>
        </w:rPr>
        <w:t>Agency’s</w:t>
      </w:r>
      <w:r w:rsidR="00790690" w:rsidRPr="0083277D">
        <w:rPr>
          <w:szCs w:val="24"/>
        </w:rPr>
        <w:t xml:space="preserve"> prior written consent.  In addition to any other provisions </w:t>
      </w:r>
      <w:r w:rsidR="00974711" w:rsidRPr="0083277D">
        <w:rPr>
          <w:szCs w:val="24"/>
        </w:rPr>
        <w:t>Agency</w:t>
      </w:r>
      <w:r w:rsidR="00790690" w:rsidRPr="0083277D">
        <w:rPr>
          <w:szCs w:val="24"/>
        </w:rPr>
        <w:t xml:space="preserve"> may require, Contractor shall include in any permitted subcontract provisions to ensure that Agency will receive the benefit of subcontractor’s performance as if the subcontractor were Contractor with respect to </w:t>
      </w:r>
      <w:r w:rsidR="000F7BCF" w:rsidRPr="0083277D">
        <w:rPr>
          <w:szCs w:val="24"/>
        </w:rPr>
        <w:t>s</w:t>
      </w:r>
      <w:r w:rsidR="00790690" w:rsidRPr="0083277D">
        <w:rPr>
          <w:szCs w:val="24"/>
        </w:rPr>
        <w:t xml:space="preserve">ections </w:t>
      </w:r>
      <w:r w:rsidR="00AB4617">
        <w:rPr>
          <w:szCs w:val="24"/>
        </w:rPr>
        <w:t>2</w:t>
      </w:r>
      <w:r w:rsidR="00836907" w:rsidRPr="0083277D">
        <w:rPr>
          <w:szCs w:val="24"/>
        </w:rPr>
        <w:t xml:space="preserve">, </w:t>
      </w:r>
      <w:r>
        <w:rPr>
          <w:szCs w:val="24"/>
        </w:rPr>
        <w:t>6</w:t>
      </w:r>
      <w:r w:rsidR="00F01B44" w:rsidRPr="0083277D">
        <w:rPr>
          <w:szCs w:val="24"/>
        </w:rPr>
        <w:t xml:space="preserve">.A, </w:t>
      </w:r>
      <w:r>
        <w:rPr>
          <w:szCs w:val="24"/>
        </w:rPr>
        <w:t>6</w:t>
      </w:r>
      <w:r w:rsidR="00F01B44" w:rsidRPr="0083277D">
        <w:rPr>
          <w:szCs w:val="24"/>
        </w:rPr>
        <w:t xml:space="preserve">.B, </w:t>
      </w:r>
      <w:r>
        <w:rPr>
          <w:szCs w:val="24"/>
        </w:rPr>
        <w:t>6</w:t>
      </w:r>
      <w:r w:rsidR="00836907" w:rsidRPr="0083277D">
        <w:rPr>
          <w:szCs w:val="24"/>
        </w:rPr>
        <w:t xml:space="preserve">.E, </w:t>
      </w:r>
      <w:r>
        <w:rPr>
          <w:szCs w:val="24"/>
        </w:rPr>
        <w:t>6</w:t>
      </w:r>
      <w:r w:rsidR="00F01B44" w:rsidRPr="0083277D">
        <w:rPr>
          <w:szCs w:val="24"/>
        </w:rPr>
        <w:t xml:space="preserve">.I, </w:t>
      </w:r>
      <w:r>
        <w:rPr>
          <w:szCs w:val="24"/>
        </w:rPr>
        <w:t>6</w:t>
      </w:r>
      <w:r w:rsidR="00F01B44" w:rsidRPr="0083277D">
        <w:rPr>
          <w:szCs w:val="24"/>
        </w:rPr>
        <w:t>.J</w:t>
      </w:r>
      <w:r w:rsidR="00836907" w:rsidRPr="0083277D">
        <w:rPr>
          <w:szCs w:val="24"/>
        </w:rPr>
        <w:t>,</w:t>
      </w:r>
      <w:r w:rsidR="00F01B44" w:rsidRPr="0083277D">
        <w:rPr>
          <w:szCs w:val="24"/>
        </w:rPr>
        <w:t xml:space="preserve"> </w:t>
      </w:r>
      <w:r>
        <w:rPr>
          <w:szCs w:val="24"/>
        </w:rPr>
        <w:t>6</w:t>
      </w:r>
      <w:r w:rsidR="00F01B44" w:rsidRPr="0083277D">
        <w:rPr>
          <w:szCs w:val="24"/>
        </w:rPr>
        <w:t>.N</w:t>
      </w:r>
      <w:r w:rsidR="00836907" w:rsidRPr="0083277D">
        <w:rPr>
          <w:szCs w:val="24"/>
        </w:rPr>
        <w:t xml:space="preserve">, </w:t>
      </w:r>
      <w:r>
        <w:rPr>
          <w:szCs w:val="24"/>
        </w:rPr>
        <w:t>6</w:t>
      </w:r>
      <w:r w:rsidR="00836907" w:rsidRPr="0083277D">
        <w:rPr>
          <w:szCs w:val="24"/>
        </w:rPr>
        <w:t xml:space="preserve">.P and </w:t>
      </w:r>
      <w:r>
        <w:rPr>
          <w:szCs w:val="24"/>
        </w:rPr>
        <w:t>6</w:t>
      </w:r>
      <w:r w:rsidR="00836907" w:rsidRPr="0083277D">
        <w:rPr>
          <w:szCs w:val="24"/>
        </w:rPr>
        <w:t>.R</w:t>
      </w:r>
      <w:r w:rsidR="00790690" w:rsidRPr="0083277D">
        <w:rPr>
          <w:szCs w:val="24"/>
        </w:rPr>
        <w:t xml:space="preserve">.  </w:t>
      </w:r>
      <w:r w:rsidR="00EA1BE7" w:rsidRPr="0083277D">
        <w:rPr>
          <w:szCs w:val="24"/>
        </w:rPr>
        <w:t>Agency’s</w:t>
      </w:r>
      <w:r w:rsidR="00790690" w:rsidRPr="0083277D">
        <w:rPr>
          <w:szCs w:val="24"/>
        </w:rPr>
        <w:t xml:space="preserve"> consent to any subcontract shall not relieve Contractor of any of its duties or obligations under this Contract.</w:t>
      </w:r>
    </w:p>
    <w:bookmarkEnd w:id="4"/>
    <w:p w:rsidR="00790690" w:rsidRPr="0083277D" w:rsidRDefault="00790690" w:rsidP="00790690">
      <w:pPr>
        <w:ind w:left="720"/>
        <w:rPr>
          <w:szCs w:val="24"/>
        </w:rPr>
      </w:pPr>
    </w:p>
    <w:p w:rsidR="00790690" w:rsidRPr="0083277D" w:rsidRDefault="00377582" w:rsidP="00790690">
      <w:pPr>
        <w:ind w:left="1080"/>
        <w:rPr>
          <w:szCs w:val="24"/>
        </w:rPr>
      </w:pPr>
      <w:r>
        <w:rPr>
          <w:szCs w:val="24"/>
        </w:rPr>
        <w:t>2</w:t>
      </w:r>
      <w:r w:rsidR="00790690" w:rsidRPr="0083277D">
        <w:rPr>
          <w:szCs w:val="24"/>
        </w:rPr>
        <w:t xml:space="preserve">.  Contractor shall not assign, delegate or transfer any of its rights or obligations under this Contract without </w:t>
      </w:r>
      <w:r w:rsidR="00EA1BE7" w:rsidRPr="0083277D">
        <w:rPr>
          <w:szCs w:val="24"/>
        </w:rPr>
        <w:t>Agency’s</w:t>
      </w:r>
      <w:r w:rsidR="00790690" w:rsidRPr="0083277D">
        <w:rPr>
          <w:szCs w:val="24"/>
        </w:rPr>
        <w:t xml:space="preserve"> prior written consent.  </w:t>
      </w:r>
      <w:r w:rsidR="00EA1BE7" w:rsidRPr="0083277D">
        <w:rPr>
          <w:szCs w:val="24"/>
        </w:rPr>
        <w:t>Agency’s</w:t>
      </w:r>
      <w:r w:rsidR="00790690" w:rsidRPr="0083277D">
        <w:rPr>
          <w:szCs w:val="24"/>
        </w:rPr>
        <w:t xml:space="preserve"> written consent does not relieve Contractor of any obligations under this Contract, and any assignee, transferee, or delegate is considered Contractor’s agent.</w:t>
      </w:r>
    </w:p>
    <w:p w:rsidR="00790690" w:rsidRPr="0083277D" w:rsidRDefault="00790690" w:rsidP="00790690">
      <w:pPr>
        <w:ind w:left="720"/>
        <w:rPr>
          <w:szCs w:val="24"/>
        </w:rPr>
      </w:pPr>
    </w:p>
    <w:p w:rsidR="00790690" w:rsidRPr="0083277D" w:rsidRDefault="00377582" w:rsidP="00790690">
      <w:pPr>
        <w:ind w:left="1080"/>
        <w:rPr>
          <w:szCs w:val="24"/>
        </w:rPr>
      </w:pPr>
      <w:r>
        <w:rPr>
          <w:szCs w:val="24"/>
        </w:rPr>
        <w:t>3</w:t>
      </w:r>
      <w:r w:rsidR="00790690" w:rsidRPr="0083277D">
        <w:rPr>
          <w:szCs w:val="24"/>
        </w:rPr>
        <w:t>.  The provisions of this Contract are binding upon, and inure to the benefit the parties and their respective successors and permitted assigns, if any.</w:t>
      </w:r>
    </w:p>
    <w:p w:rsidR="00790690" w:rsidRPr="0083277D" w:rsidRDefault="00790690" w:rsidP="00790690">
      <w:pPr>
        <w:outlineLvl w:val="0"/>
        <w:rPr>
          <w:szCs w:val="24"/>
        </w:rPr>
      </w:pPr>
      <w:r w:rsidRPr="0083277D">
        <w:rPr>
          <w:szCs w:val="24"/>
        </w:rPr>
        <w:tab/>
      </w:r>
    </w:p>
    <w:p w:rsidR="00790690" w:rsidRPr="0083277D" w:rsidRDefault="00984070" w:rsidP="00790690">
      <w:pPr>
        <w:ind w:left="720"/>
        <w:outlineLvl w:val="0"/>
        <w:rPr>
          <w:szCs w:val="24"/>
        </w:rPr>
      </w:pPr>
      <w:r w:rsidRPr="0083277D">
        <w:rPr>
          <w:szCs w:val="24"/>
        </w:rPr>
        <w:t>S</w:t>
      </w:r>
      <w:r w:rsidR="00790690" w:rsidRPr="0083277D">
        <w:rPr>
          <w:szCs w:val="24"/>
        </w:rPr>
        <w:t xml:space="preserve">.  </w:t>
      </w:r>
      <w:r w:rsidR="00377582" w:rsidRPr="00377582">
        <w:rPr>
          <w:b/>
          <w:szCs w:val="24"/>
        </w:rPr>
        <w:t>Third Party Beneficiaries</w:t>
      </w:r>
    </w:p>
    <w:p w:rsidR="00790690" w:rsidRPr="0083277D" w:rsidRDefault="00790690" w:rsidP="00790690">
      <w:pPr>
        <w:ind w:left="720"/>
        <w:outlineLvl w:val="0"/>
        <w:rPr>
          <w:szCs w:val="24"/>
        </w:rPr>
      </w:pPr>
    </w:p>
    <w:p w:rsidR="00790690" w:rsidRPr="0083277D" w:rsidRDefault="00790690" w:rsidP="00790690">
      <w:pPr>
        <w:ind w:left="720"/>
        <w:outlineLvl w:val="0"/>
        <w:rPr>
          <w:szCs w:val="24"/>
        </w:rPr>
      </w:pPr>
      <w:r w:rsidRPr="0083277D">
        <w:rPr>
          <w:szCs w:val="24"/>
        </w:rPr>
        <w:t xml:space="preserve">State and Contractor are the only parties to this Contract and are the only parties entitled to enforce the terms of this Contract.  Nothing in this Contract gives, is intended to give, or shall be construed to give or provide any benefit or right not held by or made generally </w:t>
      </w:r>
      <w:r w:rsidRPr="0083277D">
        <w:rPr>
          <w:szCs w:val="24"/>
        </w:rPr>
        <w:lastRenderedPageBreak/>
        <w:t>available to the public, whether directly, indirectly or otherwise, to third persons unless the third persons are individually identified by name herein and expressly described as intended beneficiaries of the terms of this Contract.  Agency is an intended beneficiary of the terms of this Contract.</w:t>
      </w:r>
    </w:p>
    <w:p w:rsidR="00790690" w:rsidRPr="0083277D" w:rsidRDefault="00790690" w:rsidP="00790690">
      <w:pPr>
        <w:ind w:firstLine="720"/>
        <w:rPr>
          <w:szCs w:val="24"/>
        </w:rPr>
      </w:pPr>
    </w:p>
    <w:p w:rsidR="00790690" w:rsidRPr="0083277D" w:rsidRDefault="00984070" w:rsidP="00790690">
      <w:pPr>
        <w:ind w:left="720"/>
        <w:rPr>
          <w:szCs w:val="24"/>
        </w:rPr>
      </w:pPr>
      <w:r w:rsidRPr="0083277D">
        <w:rPr>
          <w:szCs w:val="24"/>
        </w:rPr>
        <w:t>T</w:t>
      </w:r>
      <w:r w:rsidR="00790690" w:rsidRPr="0083277D">
        <w:rPr>
          <w:szCs w:val="24"/>
        </w:rPr>
        <w:t xml:space="preserve">.  </w:t>
      </w:r>
      <w:r w:rsidR="00377582" w:rsidRPr="00377582">
        <w:rPr>
          <w:b/>
          <w:szCs w:val="24"/>
        </w:rPr>
        <w:t>Severability</w:t>
      </w:r>
    </w:p>
    <w:p w:rsidR="00790690" w:rsidRPr="0083277D" w:rsidRDefault="00790690" w:rsidP="00790690">
      <w:pPr>
        <w:ind w:left="720"/>
        <w:rPr>
          <w:szCs w:val="24"/>
        </w:rPr>
      </w:pPr>
    </w:p>
    <w:p w:rsidR="00790690" w:rsidRPr="0083277D" w:rsidRDefault="00790690" w:rsidP="00790690">
      <w:pPr>
        <w:ind w:left="720"/>
        <w:rPr>
          <w:szCs w:val="24"/>
        </w:rPr>
      </w:pPr>
      <w:r w:rsidRPr="0083277D">
        <w:rPr>
          <w:szCs w:val="24"/>
        </w:rPr>
        <w:t>If any provision of this Contract is declared by a court of competent jurisdiction to be illegal or otherwise invalid, the validity of the remaining terms and provisions shall not be affected, and the rights and obligations of the parties shall be construed and enforced as if this Contract did not contain the particular provision held to be invalid.</w:t>
      </w:r>
    </w:p>
    <w:p w:rsidR="00790690" w:rsidRPr="0083277D" w:rsidRDefault="00790690" w:rsidP="00790690">
      <w:pPr>
        <w:rPr>
          <w:szCs w:val="24"/>
        </w:rPr>
      </w:pPr>
    </w:p>
    <w:p w:rsidR="00790690" w:rsidRPr="0083277D" w:rsidRDefault="00984070" w:rsidP="00790690">
      <w:pPr>
        <w:ind w:left="720"/>
        <w:rPr>
          <w:szCs w:val="24"/>
        </w:rPr>
      </w:pPr>
      <w:r w:rsidRPr="0083277D">
        <w:rPr>
          <w:szCs w:val="24"/>
        </w:rPr>
        <w:t>U</w:t>
      </w:r>
      <w:r w:rsidR="00790690" w:rsidRPr="0083277D">
        <w:rPr>
          <w:szCs w:val="24"/>
        </w:rPr>
        <w:t xml:space="preserve">.  </w:t>
      </w:r>
      <w:r w:rsidR="00377582" w:rsidRPr="00377582">
        <w:rPr>
          <w:b/>
          <w:szCs w:val="24"/>
        </w:rPr>
        <w:t>Counterparts</w:t>
      </w:r>
    </w:p>
    <w:p w:rsidR="00790690" w:rsidRPr="0083277D" w:rsidRDefault="00790690" w:rsidP="00790690">
      <w:pPr>
        <w:ind w:left="720"/>
        <w:rPr>
          <w:szCs w:val="24"/>
        </w:rPr>
      </w:pPr>
    </w:p>
    <w:p w:rsidR="00790690" w:rsidRPr="0083277D" w:rsidRDefault="00790690" w:rsidP="00790690">
      <w:pPr>
        <w:ind w:left="720"/>
        <w:rPr>
          <w:szCs w:val="24"/>
        </w:rPr>
      </w:pPr>
      <w:r w:rsidRPr="0083277D">
        <w:rPr>
          <w:szCs w:val="24"/>
        </w:rPr>
        <w:t>This Contract may be executed in several counterparts, all of which when taken together shall constitute one agreement binding on all parties, notwithstanding that all parties are not signatories to the same counterpart.    Each copy of this Contract so executed shall constitute an original.</w:t>
      </w:r>
    </w:p>
    <w:p w:rsidR="00790690" w:rsidRPr="0083277D" w:rsidRDefault="00790690" w:rsidP="00790690">
      <w:pPr>
        <w:rPr>
          <w:szCs w:val="24"/>
        </w:rPr>
      </w:pPr>
    </w:p>
    <w:p w:rsidR="00790690" w:rsidRPr="0083277D" w:rsidRDefault="00984070" w:rsidP="00790690">
      <w:pPr>
        <w:ind w:left="720"/>
        <w:rPr>
          <w:szCs w:val="24"/>
        </w:rPr>
      </w:pPr>
      <w:r w:rsidRPr="0083277D">
        <w:rPr>
          <w:szCs w:val="24"/>
        </w:rPr>
        <w:t>V</w:t>
      </w:r>
      <w:r w:rsidR="009812A9" w:rsidRPr="009812A9">
        <w:rPr>
          <w:b/>
          <w:szCs w:val="24"/>
        </w:rPr>
        <w:t xml:space="preserve">.  Integration </w:t>
      </w:r>
      <w:r w:rsidR="009812A9">
        <w:rPr>
          <w:b/>
          <w:szCs w:val="24"/>
        </w:rPr>
        <w:t>a</w:t>
      </w:r>
      <w:r w:rsidR="009812A9" w:rsidRPr="009812A9">
        <w:rPr>
          <w:b/>
          <w:szCs w:val="24"/>
        </w:rPr>
        <w:t>nd Merger</w:t>
      </w:r>
    </w:p>
    <w:p w:rsidR="00790690" w:rsidRPr="0083277D" w:rsidRDefault="00790690" w:rsidP="00790690">
      <w:pPr>
        <w:ind w:left="720"/>
        <w:rPr>
          <w:szCs w:val="24"/>
        </w:rPr>
      </w:pPr>
    </w:p>
    <w:p w:rsidR="00790690" w:rsidRPr="0083277D" w:rsidRDefault="00790690" w:rsidP="00790690">
      <w:pPr>
        <w:ind w:left="720"/>
        <w:rPr>
          <w:szCs w:val="24"/>
        </w:rPr>
      </w:pPr>
      <w:r w:rsidRPr="0083277D">
        <w:rPr>
          <w:szCs w:val="24"/>
        </w:rPr>
        <w:t>This Contract constitutes the entire agreement between the parties on the subject matter thereof.  There are no understandings, agreements, or representations, oral or written, not specified herein regarding this Contract.</w:t>
      </w:r>
    </w:p>
    <w:p w:rsidR="00790690" w:rsidRPr="0083277D" w:rsidRDefault="00790690" w:rsidP="00790690">
      <w:pPr>
        <w:ind w:firstLine="720"/>
        <w:rPr>
          <w:szCs w:val="24"/>
        </w:rPr>
      </w:pPr>
    </w:p>
    <w:p w:rsidR="00790690" w:rsidRPr="0083277D" w:rsidRDefault="00984070" w:rsidP="00790690">
      <w:pPr>
        <w:ind w:left="720"/>
        <w:rPr>
          <w:szCs w:val="24"/>
        </w:rPr>
      </w:pPr>
      <w:r w:rsidRPr="0083277D">
        <w:rPr>
          <w:szCs w:val="24"/>
        </w:rPr>
        <w:t>W</w:t>
      </w:r>
      <w:r w:rsidR="00790690" w:rsidRPr="0083277D">
        <w:rPr>
          <w:szCs w:val="24"/>
        </w:rPr>
        <w:t xml:space="preserve">.  </w:t>
      </w:r>
      <w:r w:rsidR="00764117" w:rsidRPr="00764117">
        <w:rPr>
          <w:b/>
          <w:szCs w:val="24"/>
        </w:rPr>
        <w:t>Amendments; Waiver</w:t>
      </w:r>
    </w:p>
    <w:p w:rsidR="00790690" w:rsidRPr="0083277D" w:rsidRDefault="00790690" w:rsidP="00790690">
      <w:pPr>
        <w:ind w:left="720"/>
        <w:rPr>
          <w:szCs w:val="24"/>
        </w:rPr>
      </w:pPr>
    </w:p>
    <w:p w:rsidR="00790690" w:rsidRPr="0083277D" w:rsidRDefault="00790690" w:rsidP="00790690">
      <w:pPr>
        <w:ind w:left="720"/>
        <w:rPr>
          <w:szCs w:val="24"/>
        </w:rPr>
      </w:pPr>
      <w:r w:rsidRPr="0083277D">
        <w:rPr>
          <w:szCs w:val="24"/>
        </w:rPr>
        <w:t>This Contract</w:t>
      </w:r>
      <w:r w:rsidRPr="0083277D">
        <w:rPr>
          <w:spacing w:val="-2"/>
          <w:szCs w:val="24"/>
        </w:rPr>
        <w:t xml:space="preserve"> may be amended to the extent permitted by applicable statutes and administrative rules and as the amendment scope and process may be further described in </w:t>
      </w:r>
      <w:r w:rsidR="000F7BCF" w:rsidRPr="0083277D">
        <w:rPr>
          <w:spacing w:val="-2"/>
          <w:szCs w:val="24"/>
        </w:rPr>
        <w:t>s</w:t>
      </w:r>
      <w:r w:rsidRPr="0083277D">
        <w:rPr>
          <w:spacing w:val="-2"/>
          <w:szCs w:val="24"/>
        </w:rPr>
        <w:t xml:space="preserve">ection </w:t>
      </w:r>
      <w:r w:rsidR="00764117">
        <w:rPr>
          <w:spacing w:val="-2"/>
          <w:szCs w:val="24"/>
        </w:rPr>
        <w:t>2</w:t>
      </w:r>
      <w:r w:rsidRPr="0083277D">
        <w:rPr>
          <w:spacing w:val="-2"/>
          <w:szCs w:val="24"/>
        </w:rPr>
        <w:t xml:space="preserve">, Services.  </w:t>
      </w:r>
      <w:r w:rsidRPr="0083277D">
        <w:rPr>
          <w:szCs w:val="24"/>
        </w:rPr>
        <w:t xml:space="preserve">No waiver, consent, or amendment of terms of this Contract shall bind either party unless in writing and signed by </w:t>
      </w:r>
      <w:r w:rsidR="00EA1BE7" w:rsidRPr="0083277D">
        <w:rPr>
          <w:szCs w:val="24"/>
        </w:rPr>
        <w:t>Agency</w:t>
      </w:r>
      <w:r w:rsidRPr="0083277D">
        <w:rPr>
          <w:szCs w:val="24"/>
        </w:rPr>
        <w:t xml:space="preserve"> and Contractor, and all necessary approvals have been obtained. Waivers and consents shall be effective only in the specific instance and for the specific purpose given.  The failure of State to enforce any provision of this Contract shall not constitute a waiver by State of that or any other provision.</w:t>
      </w:r>
      <w:bookmarkStart w:id="5" w:name="Special_Terms_and_Conditions"/>
    </w:p>
    <w:p w:rsidR="00790690" w:rsidRPr="0083277D" w:rsidRDefault="00790690" w:rsidP="00790690">
      <w:pPr>
        <w:ind w:firstLine="720"/>
        <w:rPr>
          <w:szCs w:val="24"/>
        </w:rPr>
      </w:pPr>
    </w:p>
    <w:p w:rsidR="00790690" w:rsidRPr="0083277D" w:rsidRDefault="00984070" w:rsidP="00790690">
      <w:pPr>
        <w:ind w:left="720"/>
        <w:rPr>
          <w:szCs w:val="24"/>
        </w:rPr>
      </w:pPr>
      <w:r w:rsidRPr="0083277D">
        <w:rPr>
          <w:szCs w:val="24"/>
        </w:rPr>
        <w:t>X</w:t>
      </w:r>
      <w:r w:rsidR="00790690" w:rsidRPr="0030135C">
        <w:rPr>
          <w:b/>
          <w:szCs w:val="24"/>
        </w:rPr>
        <w:t xml:space="preserve">.  </w:t>
      </w:r>
      <w:r w:rsidR="00764117" w:rsidRPr="0030135C">
        <w:rPr>
          <w:b/>
          <w:szCs w:val="24"/>
        </w:rPr>
        <w:t>Survival</w:t>
      </w:r>
    </w:p>
    <w:p w:rsidR="00790690" w:rsidRPr="0083277D" w:rsidRDefault="00790690" w:rsidP="00790690">
      <w:pPr>
        <w:ind w:left="720"/>
        <w:rPr>
          <w:szCs w:val="24"/>
        </w:rPr>
      </w:pPr>
    </w:p>
    <w:p w:rsidR="00790690" w:rsidRPr="0083277D" w:rsidRDefault="002E3F3C" w:rsidP="00E91A19">
      <w:pPr>
        <w:ind w:left="720"/>
        <w:rPr>
          <w:szCs w:val="24"/>
        </w:rPr>
      </w:pPr>
      <w:r w:rsidRPr="0083277D">
        <w:rPr>
          <w:szCs w:val="24"/>
        </w:rPr>
        <w:t>In addition to all provisions which by their nature extend beyond Contract termination or full performance, t</w:t>
      </w:r>
      <w:r w:rsidR="00790690" w:rsidRPr="0083277D">
        <w:rPr>
          <w:szCs w:val="24"/>
        </w:rPr>
        <w:t xml:space="preserve">he following </w:t>
      </w:r>
      <w:r w:rsidR="00C01BD5" w:rsidRPr="0083277D">
        <w:rPr>
          <w:szCs w:val="24"/>
        </w:rPr>
        <w:t>provisions shall remain in effect beyond any</w:t>
      </w:r>
      <w:r w:rsidR="00790690" w:rsidRPr="0083277D">
        <w:rPr>
          <w:szCs w:val="24"/>
        </w:rPr>
        <w:t xml:space="preserve"> </w:t>
      </w:r>
      <w:r w:rsidR="00C01BD5" w:rsidRPr="0083277D">
        <w:rPr>
          <w:szCs w:val="24"/>
        </w:rPr>
        <w:t xml:space="preserve">Contract </w:t>
      </w:r>
      <w:r w:rsidR="00790690" w:rsidRPr="0083277D">
        <w:rPr>
          <w:szCs w:val="24"/>
        </w:rPr>
        <w:t xml:space="preserve">termination or full performance:  </w:t>
      </w:r>
      <w:r w:rsidR="000F7BCF" w:rsidRPr="0083277D">
        <w:rPr>
          <w:szCs w:val="24"/>
        </w:rPr>
        <w:t>s</w:t>
      </w:r>
      <w:r w:rsidR="00790690" w:rsidRPr="0083277D">
        <w:rPr>
          <w:szCs w:val="24"/>
        </w:rPr>
        <w:t>ection</w:t>
      </w:r>
      <w:r w:rsidR="00685B73">
        <w:rPr>
          <w:szCs w:val="24"/>
        </w:rPr>
        <w:t xml:space="preserve">s </w:t>
      </w:r>
      <w:r w:rsidR="00F47C14">
        <w:rPr>
          <w:szCs w:val="24"/>
        </w:rPr>
        <w:t>5</w:t>
      </w:r>
      <w:r w:rsidR="00E91A19" w:rsidRPr="0083277D">
        <w:rPr>
          <w:szCs w:val="24"/>
        </w:rPr>
        <w:t xml:space="preserve">, </w:t>
      </w:r>
      <w:r w:rsidR="00F12997">
        <w:rPr>
          <w:szCs w:val="24"/>
        </w:rPr>
        <w:t>6</w:t>
      </w:r>
      <w:r w:rsidR="00E91A19" w:rsidRPr="0083277D">
        <w:rPr>
          <w:szCs w:val="24"/>
        </w:rPr>
        <w:t xml:space="preserve">.A, </w:t>
      </w:r>
      <w:r w:rsidR="00F12997">
        <w:rPr>
          <w:szCs w:val="24"/>
        </w:rPr>
        <w:t>6</w:t>
      </w:r>
      <w:r w:rsidR="00E91A19" w:rsidRPr="0083277D">
        <w:rPr>
          <w:szCs w:val="24"/>
        </w:rPr>
        <w:t xml:space="preserve">.B, </w:t>
      </w:r>
      <w:r w:rsidR="00F12997">
        <w:rPr>
          <w:szCs w:val="24"/>
        </w:rPr>
        <w:t>6</w:t>
      </w:r>
      <w:r w:rsidR="00836907" w:rsidRPr="0083277D">
        <w:rPr>
          <w:szCs w:val="24"/>
        </w:rPr>
        <w:t>.G</w:t>
      </w:r>
      <w:r w:rsidR="00F12997" w:rsidRPr="0083277D">
        <w:rPr>
          <w:szCs w:val="24"/>
        </w:rPr>
        <w:t>,</w:t>
      </w:r>
      <w:r w:rsidR="00B14EC0">
        <w:rPr>
          <w:szCs w:val="24"/>
        </w:rPr>
        <w:t xml:space="preserve"> </w:t>
      </w:r>
      <w:r w:rsidR="00F12997">
        <w:rPr>
          <w:szCs w:val="24"/>
        </w:rPr>
        <w:t>6</w:t>
      </w:r>
      <w:r w:rsidR="00E91A19" w:rsidRPr="0083277D">
        <w:rPr>
          <w:szCs w:val="24"/>
        </w:rPr>
        <w:t xml:space="preserve">.I, </w:t>
      </w:r>
      <w:r w:rsidR="00F12997">
        <w:rPr>
          <w:szCs w:val="24"/>
        </w:rPr>
        <w:t>6</w:t>
      </w:r>
      <w:r w:rsidR="00E91A19" w:rsidRPr="0083277D">
        <w:rPr>
          <w:szCs w:val="24"/>
        </w:rPr>
        <w:t xml:space="preserve">.J, </w:t>
      </w:r>
      <w:r w:rsidR="00F12997">
        <w:rPr>
          <w:szCs w:val="24"/>
        </w:rPr>
        <w:t>6</w:t>
      </w:r>
      <w:r w:rsidR="00E91A19" w:rsidRPr="0083277D">
        <w:rPr>
          <w:szCs w:val="24"/>
        </w:rPr>
        <w:t xml:space="preserve">.L, </w:t>
      </w:r>
      <w:r w:rsidR="00F12997">
        <w:rPr>
          <w:szCs w:val="24"/>
        </w:rPr>
        <w:t>6</w:t>
      </w:r>
      <w:r w:rsidR="00E91A19" w:rsidRPr="0083277D">
        <w:rPr>
          <w:szCs w:val="24"/>
        </w:rPr>
        <w:t xml:space="preserve">.N, </w:t>
      </w:r>
      <w:r w:rsidR="00F12997">
        <w:rPr>
          <w:szCs w:val="24"/>
        </w:rPr>
        <w:t>6</w:t>
      </w:r>
      <w:r w:rsidR="00E91A19" w:rsidRPr="0083277D">
        <w:rPr>
          <w:szCs w:val="24"/>
        </w:rPr>
        <w:t xml:space="preserve">.P, </w:t>
      </w:r>
      <w:r w:rsidR="00F12997">
        <w:rPr>
          <w:szCs w:val="24"/>
        </w:rPr>
        <w:t>6</w:t>
      </w:r>
      <w:r w:rsidR="00E91A19" w:rsidRPr="0083277D">
        <w:rPr>
          <w:szCs w:val="24"/>
        </w:rPr>
        <w:t>.Q</w:t>
      </w:r>
      <w:r w:rsidR="00836907" w:rsidRPr="0083277D">
        <w:rPr>
          <w:szCs w:val="24"/>
        </w:rPr>
        <w:t xml:space="preserve">, </w:t>
      </w:r>
      <w:r w:rsidR="00F12997">
        <w:rPr>
          <w:szCs w:val="24"/>
        </w:rPr>
        <w:t>6</w:t>
      </w:r>
      <w:r w:rsidR="00836907" w:rsidRPr="0083277D">
        <w:rPr>
          <w:szCs w:val="24"/>
        </w:rPr>
        <w:t>.S,</w:t>
      </w:r>
      <w:r w:rsidR="00F01B44" w:rsidRPr="0083277D">
        <w:rPr>
          <w:szCs w:val="24"/>
        </w:rPr>
        <w:t xml:space="preserve"> </w:t>
      </w:r>
      <w:r w:rsidR="00F12997">
        <w:rPr>
          <w:szCs w:val="24"/>
        </w:rPr>
        <w:t>6</w:t>
      </w:r>
      <w:r w:rsidR="00E91A19" w:rsidRPr="0083277D">
        <w:rPr>
          <w:szCs w:val="24"/>
        </w:rPr>
        <w:t>.X</w:t>
      </w:r>
      <w:r w:rsidR="00790690" w:rsidRPr="0083277D">
        <w:rPr>
          <w:szCs w:val="24"/>
        </w:rPr>
        <w:t xml:space="preserve"> </w:t>
      </w:r>
      <w:r w:rsidR="00836907" w:rsidRPr="0083277D">
        <w:rPr>
          <w:szCs w:val="24"/>
        </w:rPr>
        <w:t xml:space="preserve">and </w:t>
      </w:r>
      <w:r w:rsidR="00F12997">
        <w:rPr>
          <w:szCs w:val="24"/>
        </w:rPr>
        <w:t>7</w:t>
      </w:r>
      <w:r w:rsidR="00790690" w:rsidRPr="0083277D">
        <w:rPr>
          <w:szCs w:val="24"/>
        </w:rPr>
        <w:t xml:space="preserve">. </w:t>
      </w:r>
    </w:p>
    <w:p w:rsidR="00AE4996" w:rsidRPr="0083277D" w:rsidRDefault="00AE4996" w:rsidP="00790690">
      <w:pPr>
        <w:ind w:firstLine="720"/>
        <w:rPr>
          <w:szCs w:val="24"/>
        </w:rPr>
      </w:pPr>
    </w:p>
    <w:bookmarkStart w:id="6" w:name="Contractor_Signature"/>
    <w:bookmarkEnd w:id="5"/>
    <w:p w:rsidR="00FA52F9" w:rsidRPr="0083277D" w:rsidRDefault="00F47C14" w:rsidP="00FA52F9">
      <w:pPr>
        <w:outlineLvl w:val="0"/>
        <w:rPr>
          <w:b/>
          <w:szCs w:val="24"/>
        </w:rPr>
      </w:pPr>
      <w:r w:rsidRPr="0083277D">
        <w:rPr>
          <w:b/>
          <w:szCs w:val="24"/>
        </w:rPr>
        <w:fldChar w:fldCharType="begin"/>
      </w:r>
      <w:r w:rsidRPr="0083277D">
        <w:rPr>
          <w:b/>
          <w:szCs w:val="24"/>
        </w:rPr>
        <w:instrText xml:space="preserve"> HYPERLINK  \l "Contract_TOC" </w:instrText>
      </w:r>
      <w:r w:rsidRPr="0083277D">
        <w:rPr>
          <w:b/>
          <w:szCs w:val="24"/>
        </w:rPr>
        <w:fldChar w:fldCharType="separate"/>
      </w:r>
      <w:r>
        <w:rPr>
          <w:b/>
          <w:szCs w:val="24"/>
        </w:rPr>
        <w:t>7</w:t>
      </w:r>
      <w:r w:rsidRPr="0083277D">
        <w:rPr>
          <w:b/>
          <w:szCs w:val="24"/>
        </w:rPr>
        <w:fldChar w:fldCharType="end"/>
      </w:r>
      <w:r w:rsidR="00022608">
        <w:rPr>
          <w:b/>
          <w:szCs w:val="24"/>
        </w:rPr>
        <w:t>.</w:t>
      </w:r>
      <w:r w:rsidRPr="0083277D">
        <w:rPr>
          <w:b/>
          <w:szCs w:val="24"/>
        </w:rPr>
        <w:t xml:space="preserve">  </w:t>
      </w:r>
      <w:r w:rsidRPr="0030135C">
        <w:rPr>
          <w:caps/>
          <w:szCs w:val="24"/>
        </w:rPr>
        <w:t>Insurance</w:t>
      </w:r>
    </w:p>
    <w:p w:rsidR="00FA52F9" w:rsidRPr="0083277D" w:rsidRDefault="00FA52F9" w:rsidP="00FA52F9">
      <w:pPr>
        <w:outlineLvl w:val="0"/>
        <w:rPr>
          <w:szCs w:val="24"/>
        </w:rPr>
      </w:pPr>
    </w:p>
    <w:p w:rsidR="00A75F55" w:rsidRDefault="00A75F55" w:rsidP="00A75F55">
      <w:pPr>
        <w:rPr>
          <w:b/>
          <w:sz w:val="23"/>
          <w:szCs w:val="23"/>
        </w:rPr>
      </w:pPr>
      <w:r w:rsidRPr="00CD2C25">
        <w:rPr>
          <w:b/>
          <w:sz w:val="23"/>
          <w:szCs w:val="23"/>
        </w:rPr>
        <w:t xml:space="preserve">INSURANCE REQUIREMENTS: </w:t>
      </w:r>
    </w:p>
    <w:p w:rsidR="00A75F55" w:rsidRPr="00DF11AA" w:rsidRDefault="00A75F55" w:rsidP="00A75F55">
      <w:pPr>
        <w:rPr>
          <w:b/>
        </w:rPr>
      </w:pPr>
    </w:p>
    <w:p w:rsidR="00A75F55" w:rsidRPr="00CD2C25" w:rsidRDefault="00A75F55" w:rsidP="00A75F55">
      <w:pPr>
        <w:jc w:val="both"/>
        <w:rPr>
          <w:b/>
          <w:sz w:val="23"/>
          <w:szCs w:val="23"/>
        </w:rPr>
      </w:pPr>
      <w:r w:rsidRPr="00CD2C25">
        <w:rPr>
          <w:sz w:val="23"/>
          <w:szCs w:val="23"/>
        </w:rPr>
        <w:lastRenderedPageBreak/>
        <w:t xml:space="preserve">Contractor shall obtain at Contractor’s expense the insurance specified in </w:t>
      </w:r>
      <w:r w:rsidRPr="004C3345">
        <w:rPr>
          <w:sz w:val="23"/>
          <w:szCs w:val="23"/>
        </w:rPr>
        <w:t>this section prior</w:t>
      </w:r>
      <w:r w:rsidRPr="00CD2C25">
        <w:rPr>
          <w:sz w:val="23"/>
          <w:szCs w:val="23"/>
        </w:rPr>
        <w:t xml:space="preserve"> to performing under this Contract and shall maintain it in full force and at its own expense throughout the duration of this Contract, as required by any extended reporting period or tail coverage requirements, and all warranty periods that apply.  Contractor shall obtain the following insurance from insurance companies or entities that are authorized to transact the business of insurance and issue coverage in State and that are acceptable to Agency.  Coverage shall be primary and non-contributory with any other insurance and self-insurance</w:t>
      </w:r>
      <w:r>
        <w:rPr>
          <w:sz w:val="23"/>
          <w:szCs w:val="23"/>
        </w:rPr>
        <w:t>, with the exception of Professional Liability and Workers’ Compensation</w:t>
      </w:r>
      <w:r w:rsidRPr="00CD2C25">
        <w:rPr>
          <w:sz w:val="23"/>
          <w:szCs w:val="23"/>
        </w:rPr>
        <w:t xml:space="preserve">.  Contractor shall pay for all deductibles, self-insured retention and self-insurance, if any.  </w:t>
      </w:r>
    </w:p>
    <w:p w:rsidR="00A75F55" w:rsidRDefault="00A75F55" w:rsidP="00A75F55">
      <w:pPr>
        <w:rPr>
          <w:b/>
          <w:sz w:val="23"/>
          <w:szCs w:val="23"/>
        </w:rPr>
      </w:pPr>
    </w:p>
    <w:p w:rsidR="00A75F55" w:rsidRPr="00CD2C25" w:rsidRDefault="00A75F55" w:rsidP="00A75F55">
      <w:pPr>
        <w:rPr>
          <w:b/>
          <w:sz w:val="23"/>
          <w:szCs w:val="23"/>
        </w:rPr>
      </w:pPr>
      <w:r w:rsidRPr="00CD2C25">
        <w:rPr>
          <w:b/>
          <w:sz w:val="23"/>
          <w:szCs w:val="23"/>
        </w:rPr>
        <w:t>WORKERS’ COMPENSATION &amp; EMPLOYERS’ LIABILITY</w:t>
      </w:r>
    </w:p>
    <w:p w:rsidR="00A75F55" w:rsidRPr="008A53F4" w:rsidRDefault="00A75F55" w:rsidP="00A75F55">
      <w:pPr>
        <w:jc w:val="both"/>
        <w:rPr>
          <w:sz w:val="23"/>
          <w:szCs w:val="23"/>
        </w:rPr>
      </w:pPr>
      <w:r w:rsidRPr="00403320">
        <w:rPr>
          <w:sz w:val="23"/>
          <w:szCs w:val="23"/>
        </w:rPr>
        <w:t xml:space="preserve">All employers, including Contractor, that employ subject workers, as defined in ORS 656.027, shall comply with ORS 656.017 and  provide workers' compensation insurance coverage for those workers, unless they meet the requirement for an exemption under </w:t>
      </w:r>
      <w:r w:rsidRPr="00481FFE">
        <w:rPr>
          <w:sz w:val="23"/>
          <w:szCs w:val="23"/>
        </w:rPr>
        <w:t>ORS 656.126(2).</w:t>
      </w:r>
      <w:r w:rsidRPr="00403320">
        <w:rPr>
          <w:sz w:val="23"/>
          <w:szCs w:val="23"/>
        </w:rPr>
        <w:t xml:space="preserve">  Contractor shall require and ensure that each of its subcontractors c</w:t>
      </w:r>
      <w:r>
        <w:rPr>
          <w:sz w:val="23"/>
          <w:szCs w:val="23"/>
        </w:rPr>
        <w:t xml:space="preserve">omplies with these requirements.  </w:t>
      </w:r>
      <w:r w:rsidRPr="008A53F4">
        <w:rPr>
          <w:sz w:val="23"/>
          <w:szCs w:val="23"/>
        </w:rPr>
        <w:t>If Contractor is a subject employer, as defined in ORS 656.023, Contractor shall</w:t>
      </w:r>
      <w:r>
        <w:rPr>
          <w:sz w:val="23"/>
          <w:szCs w:val="23"/>
        </w:rPr>
        <w:t xml:space="preserve"> also</w:t>
      </w:r>
      <w:r w:rsidRPr="008A53F4">
        <w:rPr>
          <w:sz w:val="23"/>
          <w:szCs w:val="23"/>
        </w:rPr>
        <w:t xml:space="preserve"> obtain employers' liability insurance coverage</w:t>
      </w:r>
      <w:r>
        <w:rPr>
          <w:sz w:val="23"/>
          <w:szCs w:val="23"/>
        </w:rPr>
        <w:t xml:space="preserve"> with limits not less than $500,000 each accident</w:t>
      </w:r>
      <w:r w:rsidRPr="008A53F4">
        <w:rPr>
          <w:sz w:val="23"/>
          <w:szCs w:val="23"/>
        </w:rPr>
        <w:t>.</w:t>
      </w:r>
      <w:r>
        <w:rPr>
          <w:sz w:val="23"/>
          <w:szCs w:val="23"/>
        </w:rPr>
        <w:t xml:space="preserve">  If contractor is an </w:t>
      </w:r>
      <w:r w:rsidRPr="00BF6933">
        <w:rPr>
          <w:sz w:val="23"/>
          <w:szCs w:val="23"/>
        </w:rPr>
        <w:t xml:space="preserve"> employer</w:t>
      </w:r>
      <w:r>
        <w:rPr>
          <w:sz w:val="23"/>
          <w:szCs w:val="23"/>
        </w:rPr>
        <w:t xml:space="preserve"> subject to any other state’s workers’ compensation law</w:t>
      </w:r>
      <w:r w:rsidRPr="00BF6933">
        <w:rPr>
          <w:sz w:val="23"/>
          <w:szCs w:val="23"/>
        </w:rPr>
        <w:t xml:space="preserve">, </w:t>
      </w:r>
      <w:r>
        <w:rPr>
          <w:sz w:val="23"/>
          <w:szCs w:val="23"/>
        </w:rPr>
        <w:t>Contactor</w:t>
      </w:r>
      <w:r w:rsidRPr="00BF6933">
        <w:rPr>
          <w:sz w:val="23"/>
          <w:szCs w:val="23"/>
        </w:rPr>
        <w:t xml:space="preserve"> shall provide workers’ compensation insurance coverage for </w:t>
      </w:r>
      <w:r>
        <w:rPr>
          <w:sz w:val="23"/>
          <w:szCs w:val="23"/>
        </w:rPr>
        <w:t>its</w:t>
      </w:r>
      <w:r w:rsidRPr="00BF6933">
        <w:rPr>
          <w:sz w:val="23"/>
          <w:szCs w:val="23"/>
        </w:rPr>
        <w:t xml:space="preserve"> employees as required by applicable workers</w:t>
      </w:r>
      <w:r>
        <w:rPr>
          <w:sz w:val="23"/>
          <w:szCs w:val="23"/>
        </w:rPr>
        <w:t>’</w:t>
      </w:r>
      <w:r w:rsidRPr="00BF6933">
        <w:rPr>
          <w:sz w:val="23"/>
          <w:szCs w:val="23"/>
        </w:rPr>
        <w:t xml:space="preserve"> compensation laws including employers’ liability insurance coverage with limits not less than $500,000 and shall require and ensure that each of its out-of-state subcontractors complies with these requirements.</w:t>
      </w:r>
      <w:r>
        <w:rPr>
          <w:sz w:val="23"/>
          <w:szCs w:val="23"/>
        </w:rPr>
        <w:t xml:space="preserve"> </w:t>
      </w:r>
      <w:r w:rsidRPr="008A53F4">
        <w:rPr>
          <w:sz w:val="23"/>
          <w:szCs w:val="23"/>
        </w:rPr>
        <w:t xml:space="preserve"> </w:t>
      </w:r>
    </w:p>
    <w:p w:rsidR="00A75F55" w:rsidRPr="00BF6933" w:rsidRDefault="00A75F55" w:rsidP="00A75F55">
      <w:pPr>
        <w:jc w:val="both"/>
        <w:rPr>
          <w:sz w:val="23"/>
          <w:szCs w:val="23"/>
        </w:rPr>
      </w:pPr>
    </w:p>
    <w:p w:rsidR="00A75F55" w:rsidRPr="00CD2C25" w:rsidRDefault="00A75F55" w:rsidP="00A75F55">
      <w:pPr>
        <w:rPr>
          <w:b/>
          <w:sz w:val="23"/>
          <w:szCs w:val="23"/>
        </w:rPr>
      </w:pPr>
      <w:r w:rsidRPr="00CD2C25">
        <w:rPr>
          <w:b/>
          <w:sz w:val="23"/>
          <w:szCs w:val="23"/>
        </w:rPr>
        <w:t>COMMERCIAL GENERAL LIABILITY:</w:t>
      </w:r>
    </w:p>
    <w:p w:rsidR="00A75F55" w:rsidRPr="00CD2C25" w:rsidRDefault="00510A91" w:rsidP="00A75F55">
      <w:pPr>
        <w:suppressAutoHyphens/>
        <w:ind w:right="576"/>
        <w:jc w:val="both"/>
        <w:rPr>
          <w:spacing w:val="-3"/>
          <w:sz w:val="23"/>
          <w:szCs w:val="23"/>
        </w:rPr>
      </w:pPr>
      <w:r>
        <w:rPr>
          <w:sz w:val="23"/>
          <w:szCs w:val="23"/>
        </w:rPr>
        <w:fldChar w:fldCharType="begin">
          <w:ffData>
            <w:name w:val=""/>
            <w:enabled/>
            <w:calcOnExit w:val="0"/>
            <w:checkBox>
              <w:sizeAuto/>
              <w:default w:val="1"/>
            </w:checkBox>
          </w:ffData>
        </w:fldChar>
      </w:r>
      <w:r>
        <w:rPr>
          <w:sz w:val="23"/>
          <w:szCs w:val="23"/>
        </w:rPr>
        <w:instrText xml:space="preserve"> FORMCHECKBOX </w:instrText>
      </w:r>
      <w:r w:rsidR="007A50FC">
        <w:rPr>
          <w:sz w:val="23"/>
          <w:szCs w:val="23"/>
        </w:rPr>
      </w:r>
      <w:r w:rsidR="007A50FC">
        <w:rPr>
          <w:sz w:val="23"/>
          <w:szCs w:val="23"/>
        </w:rPr>
        <w:fldChar w:fldCharType="separate"/>
      </w:r>
      <w:r>
        <w:rPr>
          <w:sz w:val="23"/>
          <w:szCs w:val="23"/>
        </w:rPr>
        <w:fldChar w:fldCharType="end"/>
      </w:r>
      <w:r w:rsidR="00A75F55" w:rsidRPr="00CD2C25">
        <w:rPr>
          <w:sz w:val="23"/>
          <w:szCs w:val="23"/>
        </w:rPr>
        <w:t xml:space="preserve"> </w:t>
      </w:r>
      <w:r w:rsidR="00A75F55">
        <w:rPr>
          <w:b/>
          <w:spacing w:val="-3"/>
          <w:sz w:val="23"/>
          <w:szCs w:val="23"/>
        </w:rPr>
        <w:t>Required</w:t>
      </w:r>
      <w:r w:rsidR="00A75F55" w:rsidRPr="00CD2C25">
        <w:rPr>
          <w:b/>
          <w:spacing w:val="-3"/>
          <w:sz w:val="23"/>
          <w:szCs w:val="23"/>
        </w:rPr>
        <w:t xml:space="preserve">  </w:t>
      </w:r>
      <w:r w:rsidR="00A75F55">
        <w:rPr>
          <w:b/>
          <w:spacing w:val="-3"/>
          <w:sz w:val="23"/>
          <w:szCs w:val="23"/>
        </w:rPr>
        <w:tab/>
      </w:r>
      <w:r w:rsidR="00A75F55" w:rsidRPr="00CD2C25">
        <w:rPr>
          <w:b/>
          <w:spacing w:val="-3"/>
          <w:sz w:val="23"/>
          <w:szCs w:val="23"/>
        </w:rPr>
        <w:t xml:space="preserve"> </w:t>
      </w:r>
      <w:r>
        <w:rPr>
          <w:sz w:val="23"/>
          <w:szCs w:val="23"/>
        </w:rPr>
        <w:fldChar w:fldCharType="begin">
          <w:ffData>
            <w:name w:val="Check11"/>
            <w:enabled/>
            <w:calcOnExit w:val="0"/>
            <w:checkBox>
              <w:sizeAuto/>
              <w:default w:val="0"/>
            </w:checkBox>
          </w:ffData>
        </w:fldChar>
      </w:r>
      <w:r>
        <w:rPr>
          <w:sz w:val="23"/>
          <w:szCs w:val="23"/>
        </w:rPr>
        <w:instrText xml:space="preserve"> </w:instrText>
      </w:r>
      <w:bookmarkStart w:id="7" w:name="Check11"/>
      <w:r>
        <w:rPr>
          <w:sz w:val="23"/>
          <w:szCs w:val="23"/>
        </w:rPr>
        <w:instrText xml:space="preserve">FORMCHECKBOX </w:instrText>
      </w:r>
      <w:r w:rsidR="007A50FC">
        <w:rPr>
          <w:sz w:val="23"/>
          <w:szCs w:val="23"/>
        </w:rPr>
      </w:r>
      <w:r w:rsidR="007A50FC">
        <w:rPr>
          <w:sz w:val="23"/>
          <w:szCs w:val="23"/>
        </w:rPr>
        <w:fldChar w:fldCharType="separate"/>
      </w:r>
      <w:r>
        <w:rPr>
          <w:sz w:val="23"/>
          <w:szCs w:val="23"/>
        </w:rPr>
        <w:fldChar w:fldCharType="end"/>
      </w:r>
      <w:bookmarkEnd w:id="7"/>
      <w:r w:rsidR="00A75F55" w:rsidRPr="00CD2C25">
        <w:rPr>
          <w:sz w:val="23"/>
          <w:szCs w:val="23"/>
        </w:rPr>
        <w:t xml:space="preserve"> </w:t>
      </w:r>
      <w:r w:rsidR="00A75F55">
        <w:rPr>
          <w:b/>
          <w:spacing w:val="-3"/>
          <w:sz w:val="23"/>
          <w:szCs w:val="23"/>
        </w:rPr>
        <w:t xml:space="preserve"> Not required</w:t>
      </w:r>
    </w:p>
    <w:p w:rsidR="00A75F55" w:rsidRPr="00CD2C25" w:rsidRDefault="00A75F55" w:rsidP="00A75F55">
      <w:pPr>
        <w:rPr>
          <w:b/>
          <w:sz w:val="16"/>
          <w:szCs w:val="16"/>
        </w:rPr>
      </w:pPr>
    </w:p>
    <w:p w:rsidR="00A75F55" w:rsidRPr="00CD2C25" w:rsidRDefault="00A75F55" w:rsidP="00A75F55">
      <w:pPr>
        <w:jc w:val="both"/>
        <w:rPr>
          <w:sz w:val="23"/>
          <w:szCs w:val="23"/>
        </w:rPr>
      </w:pPr>
      <w:r w:rsidRPr="00CD2C25">
        <w:rPr>
          <w:sz w:val="23"/>
          <w:szCs w:val="23"/>
        </w:rPr>
        <w:t>Commercial General Liability Insurance covering bodily injury and property damage in a form and with coverage that are satisfactory to the State. This insurance shall include personal</w:t>
      </w:r>
      <w:r>
        <w:rPr>
          <w:sz w:val="23"/>
          <w:szCs w:val="23"/>
        </w:rPr>
        <w:t xml:space="preserve"> and advertising</w:t>
      </w:r>
      <w:r w:rsidRPr="00CD2C25">
        <w:rPr>
          <w:sz w:val="23"/>
          <w:szCs w:val="23"/>
        </w:rPr>
        <w:t xml:space="preserve"> injury liability, products and completed operations, </w:t>
      </w:r>
      <w:r w:rsidRPr="00403320">
        <w:rPr>
          <w:sz w:val="23"/>
          <w:szCs w:val="23"/>
        </w:rPr>
        <w:t>contractual liability coverage for the indemnity provided under this contract</w:t>
      </w:r>
      <w:r>
        <w:rPr>
          <w:sz w:val="23"/>
          <w:szCs w:val="23"/>
        </w:rPr>
        <w:t>, and have no limitation of coverage to designated premises, project or operation</w:t>
      </w:r>
      <w:r w:rsidRPr="00403320">
        <w:rPr>
          <w:sz w:val="23"/>
          <w:szCs w:val="23"/>
        </w:rPr>
        <w:t>.</w:t>
      </w:r>
      <w:r w:rsidRPr="00CD2C25">
        <w:rPr>
          <w:sz w:val="23"/>
          <w:szCs w:val="23"/>
        </w:rPr>
        <w:t xml:space="preserve"> Coverage shall be written on an occurrence basis in an amount of not less than </w:t>
      </w:r>
      <w:r w:rsidR="00510A91" w:rsidRPr="00CD2C25">
        <w:rPr>
          <w:sz w:val="23"/>
          <w:szCs w:val="23"/>
        </w:rPr>
        <w:t>$</w:t>
      </w:r>
      <w:r w:rsidR="00510A91">
        <w:rPr>
          <w:sz w:val="23"/>
          <w:szCs w:val="23"/>
        </w:rPr>
        <w:t>1,000,000</w:t>
      </w:r>
      <w:r w:rsidR="00510A91" w:rsidRPr="00CD2C25">
        <w:rPr>
          <w:sz w:val="23"/>
          <w:szCs w:val="23"/>
        </w:rPr>
        <w:t xml:space="preserve"> </w:t>
      </w:r>
      <w:r w:rsidRPr="00CD2C25">
        <w:rPr>
          <w:sz w:val="23"/>
          <w:szCs w:val="23"/>
        </w:rPr>
        <w:t xml:space="preserve">per occurrence.  Annual aggregate limit shall not be less than </w:t>
      </w:r>
      <w:r w:rsidR="00510A91" w:rsidRPr="00CD2C25">
        <w:rPr>
          <w:sz w:val="23"/>
          <w:szCs w:val="23"/>
        </w:rPr>
        <w:t>$</w:t>
      </w:r>
      <w:r w:rsidR="00510A91">
        <w:rPr>
          <w:sz w:val="23"/>
          <w:szCs w:val="23"/>
        </w:rPr>
        <w:t>1,000,000</w:t>
      </w:r>
      <w:r w:rsidR="00510A91" w:rsidRPr="00CD2C25">
        <w:rPr>
          <w:sz w:val="23"/>
          <w:szCs w:val="23"/>
        </w:rPr>
        <w:t xml:space="preserve">.    </w:t>
      </w:r>
    </w:p>
    <w:p w:rsidR="00A75F55" w:rsidRPr="00DF11AA" w:rsidRDefault="00A75F55" w:rsidP="00A75F55"/>
    <w:p w:rsidR="00A75F55" w:rsidRPr="00CD2C25" w:rsidRDefault="00A75F55" w:rsidP="00A75F55">
      <w:pPr>
        <w:rPr>
          <w:b/>
          <w:sz w:val="23"/>
          <w:szCs w:val="23"/>
        </w:rPr>
      </w:pPr>
      <w:r w:rsidRPr="00CD2C25">
        <w:rPr>
          <w:b/>
          <w:sz w:val="23"/>
          <w:szCs w:val="23"/>
        </w:rPr>
        <w:t>AUTOMOBILE LIABILITY INSURANCE:</w:t>
      </w:r>
    </w:p>
    <w:p w:rsidR="00A75F55" w:rsidRPr="00CD2C25" w:rsidRDefault="003A5F35" w:rsidP="00A75F55">
      <w:pPr>
        <w:suppressAutoHyphens/>
        <w:ind w:right="576"/>
        <w:jc w:val="both"/>
        <w:rPr>
          <w:b/>
          <w:spacing w:val="-3"/>
          <w:sz w:val="23"/>
          <w:szCs w:val="23"/>
        </w:rPr>
      </w:pPr>
      <w:r>
        <w:rPr>
          <w:sz w:val="23"/>
          <w:szCs w:val="23"/>
        </w:rPr>
        <w:fldChar w:fldCharType="begin">
          <w:ffData>
            <w:name w:val=""/>
            <w:enabled/>
            <w:calcOnExit w:val="0"/>
            <w:checkBox>
              <w:sizeAuto/>
              <w:default w:val="1"/>
            </w:checkBox>
          </w:ffData>
        </w:fldChar>
      </w:r>
      <w:r>
        <w:rPr>
          <w:sz w:val="23"/>
          <w:szCs w:val="23"/>
        </w:rPr>
        <w:instrText xml:space="preserve"> FORMCHECKBOX </w:instrText>
      </w:r>
      <w:r w:rsidR="007A50FC">
        <w:rPr>
          <w:sz w:val="23"/>
          <w:szCs w:val="23"/>
        </w:rPr>
      </w:r>
      <w:r w:rsidR="007A50FC">
        <w:rPr>
          <w:sz w:val="23"/>
          <w:szCs w:val="23"/>
        </w:rPr>
        <w:fldChar w:fldCharType="separate"/>
      </w:r>
      <w:r>
        <w:rPr>
          <w:sz w:val="23"/>
          <w:szCs w:val="23"/>
        </w:rPr>
        <w:fldChar w:fldCharType="end"/>
      </w:r>
      <w:r w:rsidR="00A75F55" w:rsidRPr="00CD2C25">
        <w:rPr>
          <w:sz w:val="23"/>
          <w:szCs w:val="23"/>
        </w:rPr>
        <w:t xml:space="preserve"> </w:t>
      </w:r>
      <w:r w:rsidR="00A75F55">
        <w:rPr>
          <w:b/>
          <w:spacing w:val="-3"/>
          <w:sz w:val="23"/>
          <w:szCs w:val="23"/>
        </w:rPr>
        <w:t>Required</w:t>
      </w:r>
      <w:r w:rsidR="00A75F55" w:rsidRPr="00CD2C25">
        <w:rPr>
          <w:b/>
          <w:spacing w:val="-3"/>
          <w:sz w:val="23"/>
          <w:szCs w:val="23"/>
        </w:rPr>
        <w:t xml:space="preserve">  </w:t>
      </w:r>
      <w:r w:rsidR="00A75F55">
        <w:rPr>
          <w:b/>
          <w:spacing w:val="-3"/>
          <w:sz w:val="23"/>
          <w:szCs w:val="23"/>
        </w:rPr>
        <w:tab/>
      </w:r>
      <w:r w:rsidR="00A75F55" w:rsidRPr="00CD2C25">
        <w:rPr>
          <w:b/>
          <w:spacing w:val="-3"/>
          <w:sz w:val="23"/>
          <w:szCs w:val="23"/>
        </w:rPr>
        <w:t xml:space="preserve"> </w:t>
      </w:r>
      <w:r w:rsidR="00A75F55" w:rsidRPr="00CD2C25">
        <w:rPr>
          <w:sz w:val="23"/>
          <w:szCs w:val="23"/>
        </w:rPr>
        <w:fldChar w:fldCharType="begin">
          <w:ffData>
            <w:name w:val="Check11"/>
            <w:enabled/>
            <w:calcOnExit w:val="0"/>
            <w:checkBox>
              <w:sizeAuto/>
              <w:default w:val="0"/>
            </w:checkBox>
          </w:ffData>
        </w:fldChar>
      </w:r>
      <w:r w:rsidR="00A75F55" w:rsidRPr="00CD2C25">
        <w:rPr>
          <w:sz w:val="23"/>
          <w:szCs w:val="23"/>
        </w:rPr>
        <w:instrText xml:space="preserve"> FORMCHECKBOX </w:instrText>
      </w:r>
      <w:r w:rsidR="007A50FC">
        <w:rPr>
          <w:sz w:val="23"/>
          <w:szCs w:val="23"/>
        </w:rPr>
      </w:r>
      <w:r w:rsidR="007A50FC">
        <w:rPr>
          <w:sz w:val="23"/>
          <w:szCs w:val="23"/>
        </w:rPr>
        <w:fldChar w:fldCharType="separate"/>
      </w:r>
      <w:r w:rsidR="00A75F55" w:rsidRPr="00CD2C25">
        <w:rPr>
          <w:sz w:val="23"/>
          <w:szCs w:val="23"/>
        </w:rPr>
        <w:fldChar w:fldCharType="end"/>
      </w:r>
      <w:r w:rsidR="00A75F55" w:rsidRPr="00CD2C25">
        <w:rPr>
          <w:sz w:val="23"/>
          <w:szCs w:val="23"/>
        </w:rPr>
        <w:t xml:space="preserve"> </w:t>
      </w:r>
      <w:r w:rsidR="00A75F55">
        <w:rPr>
          <w:b/>
          <w:spacing w:val="-3"/>
          <w:sz w:val="23"/>
          <w:szCs w:val="23"/>
        </w:rPr>
        <w:t xml:space="preserve"> Not required</w:t>
      </w:r>
    </w:p>
    <w:p w:rsidR="00A75F55" w:rsidRPr="00CD2C25" w:rsidRDefault="00A75F55" w:rsidP="00A75F55">
      <w:pPr>
        <w:suppressAutoHyphens/>
        <w:ind w:right="576"/>
        <w:jc w:val="both"/>
        <w:rPr>
          <w:spacing w:val="-3"/>
          <w:sz w:val="16"/>
          <w:szCs w:val="16"/>
        </w:rPr>
      </w:pPr>
    </w:p>
    <w:p w:rsidR="00A75F55" w:rsidRDefault="00A75F55" w:rsidP="00A75F55">
      <w:pPr>
        <w:jc w:val="both"/>
        <w:rPr>
          <w:sz w:val="23"/>
          <w:szCs w:val="23"/>
        </w:rPr>
      </w:pPr>
      <w:r w:rsidRPr="00CD2C25">
        <w:rPr>
          <w:sz w:val="23"/>
          <w:szCs w:val="23"/>
        </w:rPr>
        <w:t>Automobile Liability Insurance covering</w:t>
      </w:r>
      <w:r>
        <w:rPr>
          <w:sz w:val="23"/>
          <w:szCs w:val="23"/>
        </w:rPr>
        <w:t xml:space="preserve"> Contractor’s business use including coverage for</w:t>
      </w:r>
      <w:r w:rsidRPr="00CD2C25">
        <w:rPr>
          <w:sz w:val="23"/>
          <w:szCs w:val="23"/>
        </w:rPr>
        <w:t xml:space="preserve"> all owned, non-owned, or hired vehicles with a combined single limit of not less than </w:t>
      </w:r>
      <w:r w:rsidR="003A5F35" w:rsidRPr="00CD2C25">
        <w:rPr>
          <w:sz w:val="23"/>
          <w:szCs w:val="23"/>
        </w:rPr>
        <w:t>$</w:t>
      </w:r>
      <w:r w:rsidR="00531E97">
        <w:rPr>
          <w:sz w:val="23"/>
          <w:szCs w:val="23"/>
        </w:rPr>
        <w:t>1,000,000</w:t>
      </w:r>
      <w:r w:rsidR="003A5F35" w:rsidRPr="00CD2C25">
        <w:rPr>
          <w:sz w:val="23"/>
          <w:szCs w:val="23"/>
        </w:rPr>
        <w:t xml:space="preserve"> </w:t>
      </w:r>
      <w:r w:rsidRPr="00CD2C25">
        <w:rPr>
          <w:sz w:val="23"/>
          <w:szCs w:val="23"/>
        </w:rPr>
        <w:t>for bodily injury and property damage.</w:t>
      </w:r>
      <w:r>
        <w:rPr>
          <w:sz w:val="23"/>
          <w:szCs w:val="23"/>
        </w:rPr>
        <w:t xml:space="preserve">  This coverage may be written in combination with the Commercial General Liability Insurance (with separate limits for Commercial General Liability and Automobile Liability).   Use of personal automobile liability insurance coverage may be acceptable if evidence that the policy includes a business use endorsement is provided.    </w:t>
      </w:r>
    </w:p>
    <w:p w:rsidR="00A75F55" w:rsidRDefault="00A75F55" w:rsidP="00A75F55">
      <w:pPr>
        <w:jc w:val="both"/>
        <w:rPr>
          <w:sz w:val="23"/>
          <w:szCs w:val="23"/>
        </w:rPr>
      </w:pPr>
    </w:p>
    <w:p w:rsidR="00A75F55" w:rsidRDefault="00A75F55" w:rsidP="00A75F55">
      <w:pPr>
        <w:jc w:val="both"/>
        <w:rPr>
          <w:sz w:val="23"/>
          <w:szCs w:val="23"/>
        </w:rPr>
      </w:pPr>
    </w:p>
    <w:p w:rsidR="00A75F55" w:rsidRDefault="00A75F55" w:rsidP="00A75F55">
      <w:pPr>
        <w:jc w:val="both"/>
        <w:rPr>
          <w:sz w:val="23"/>
          <w:szCs w:val="23"/>
        </w:rPr>
      </w:pPr>
      <w:r w:rsidRPr="00CD2C25">
        <w:rPr>
          <w:sz w:val="23"/>
          <w:szCs w:val="23"/>
        </w:rPr>
        <w:t xml:space="preserve"> </w:t>
      </w:r>
    </w:p>
    <w:p w:rsidR="00A75F55" w:rsidRPr="00CD2C25" w:rsidRDefault="00A75F55" w:rsidP="00A75F55">
      <w:pPr>
        <w:rPr>
          <w:b/>
          <w:sz w:val="23"/>
          <w:szCs w:val="23"/>
        </w:rPr>
      </w:pPr>
      <w:r>
        <w:rPr>
          <w:b/>
          <w:sz w:val="23"/>
          <w:szCs w:val="23"/>
        </w:rPr>
        <w:t>PROFESSIONAL LIABILITY</w:t>
      </w:r>
      <w:r w:rsidRPr="00CD2C25">
        <w:rPr>
          <w:b/>
          <w:sz w:val="23"/>
          <w:szCs w:val="23"/>
        </w:rPr>
        <w:t xml:space="preserve">: </w:t>
      </w:r>
    </w:p>
    <w:p w:rsidR="00A75F55" w:rsidRPr="00CD2C25" w:rsidRDefault="00A75F55" w:rsidP="00A75F55">
      <w:pPr>
        <w:suppressAutoHyphens/>
        <w:ind w:right="576"/>
        <w:jc w:val="both"/>
        <w:rPr>
          <w:b/>
          <w:spacing w:val="-3"/>
          <w:sz w:val="23"/>
          <w:szCs w:val="23"/>
        </w:rPr>
      </w:pPr>
      <w:r w:rsidRPr="00CD2C25">
        <w:rPr>
          <w:sz w:val="23"/>
          <w:szCs w:val="23"/>
        </w:rPr>
        <w:fldChar w:fldCharType="begin">
          <w:ffData>
            <w:name w:val="Check11"/>
            <w:enabled/>
            <w:calcOnExit w:val="0"/>
            <w:checkBox>
              <w:sizeAuto/>
              <w:default w:val="0"/>
            </w:checkBox>
          </w:ffData>
        </w:fldChar>
      </w:r>
      <w:r w:rsidRPr="00CD2C25">
        <w:rPr>
          <w:sz w:val="23"/>
          <w:szCs w:val="23"/>
        </w:rPr>
        <w:instrText xml:space="preserve"> FORMCHECKBOX </w:instrText>
      </w:r>
      <w:r w:rsidR="007A50FC">
        <w:rPr>
          <w:sz w:val="23"/>
          <w:szCs w:val="23"/>
        </w:rPr>
      </w:r>
      <w:r w:rsidR="007A50FC">
        <w:rPr>
          <w:sz w:val="23"/>
          <w:szCs w:val="23"/>
        </w:rPr>
        <w:fldChar w:fldCharType="separate"/>
      </w:r>
      <w:r w:rsidRPr="00CD2C25">
        <w:rPr>
          <w:sz w:val="23"/>
          <w:szCs w:val="23"/>
        </w:rPr>
        <w:fldChar w:fldCharType="end"/>
      </w:r>
      <w:r w:rsidRPr="00CD2C25">
        <w:rPr>
          <w:sz w:val="23"/>
          <w:szCs w:val="23"/>
        </w:rPr>
        <w:t xml:space="preserve"> </w:t>
      </w:r>
      <w:r>
        <w:rPr>
          <w:b/>
          <w:spacing w:val="-3"/>
          <w:sz w:val="23"/>
          <w:szCs w:val="23"/>
        </w:rPr>
        <w:t>Required</w:t>
      </w:r>
      <w:r w:rsidRPr="00CD2C25">
        <w:rPr>
          <w:b/>
          <w:spacing w:val="-3"/>
          <w:sz w:val="23"/>
          <w:szCs w:val="23"/>
        </w:rPr>
        <w:t xml:space="preserve">  </w:t>
      </w:r>
      <w:r>
        <w:rPr>
          <w:b/>
          <w:spacing w:val="-3"/>
          <w:sz w:val="23"/>
          <w:szCs w:val="23"/>
        </w:rPr>
        <w:tab/>
      </w:r>
      <w:r w:rsidRPr="00CD2C25">
        <w:rPr>
          <w:b/>
          <w:spacing w:val="-3"/>
          <w:sz w:val="23"/>
          <w:szCs w:val="23"/>
        </w:rPr>
        <w:t xml:space="preserve"> </w:t>
      </w:r>
      <w:r w:rsidR="003A5F35">
        <w:rPr>
          <w:sz w:val="23"/>
          <w:szCs w:val="23"/>
        </w:rPr>
        <w:fldChar w:fldCharType="begin">
          <w:ffData>
            <w:name w:val=""/>
            <w:enabled/>
            <w:calcOnExit w:val="0"/>
            <w:checkBox>
              <w:sizeAuto/>
              <w:default w:val="1"/>
            </w:checkBox>
          </w:ffData>
        </w:fldChar>
      </w:r>
      <w:r w:rsidR="003A5F35">
        <w:rPr>
          <w:sz w:val="23"/>
          <w:szCs w:val="23"/>
        </w:rPr>
        <w:instrText xml:space="preserve"> FORMCHECKBOX </w:instrText>
      </w:r>
      <w:r w:rsidR="007A50FC">
        <w:rPr>
          <w:sz w:val="23"/>
          <w:szCs w:val="23"/>
        </w:rPr>
      </w:r>
      <w:r w:rsidR="007A50FC">
        <w:rPr>
          <w:sz w:val="23"/>
          <w:szCs w:val="23"/>
        </w:rPr>
        <w:fldChar w:fldCharType="separate"/>
      </w:r>
      <w:r w:rsidR="003A5F35">
        <w:rPr>
          <w:sz w:val="23"/>
          <w:szCs w:val="23"/>
        </w:rPr>
        <w:fldChar w:fldCharType="end"/>
      </w:r>
      <w:r w:rsidRPr="00CD2C25">
        <w:rPr>
          <w:sz w:val="23"/>
          <w:szCs w:val="23"/>
        </w:rPr>
        <w:t xml:space="preserve"> </w:t>
      </w:r>
      <w:r>
        <w:rPr>
          <w:b/>
          <w:spacing w:val="-3"/>
          <w:sz w:val="23"/>
          <w:szCs w:val="23"/>
        </w:rPr>
        <w:t xml:space="preserve"> Not required </w:t>
      </w:r>
    </w:p>
    <w:p w:rsidR="00A75F55" w:rsidRPr="00CD2C25" w:rsidRDefault="00A75F55" w:rsidP="00A75F55">
      <w:pPr>
        <w:suppressAutoHyphens/>
        <w:ind w:right="576"/>
        <w:jc w:val="both"/>
        <w:rPr>
          <w:spacing w:val="-3"/>
          <w:sz w:val="16"/>
          <w:szCs w:val="16"/>
        </w:rPr>
      </w:pPr>
    </w:p>
    <w:p w:rsidR="00A75F55" w:rsidRPr="00CD2C25" w:rsidRDefault="00A75F55" w:rsidP="00A75F55">
      <w:pPr>
        <w:jc w:val="both"/>
        <w:rPr>
          <w:sz w:val="23"/>
          <w:szCs w:val="23"/>
        </w:rPr>
      </w:pPr>
      <w:r w:rsidRPr="00CD2C25">
        <w:rPr>
          <w:b/>
          <w:sz w:val="23"/>
          <w:szCs w:val="23"/>
        </w:rPr>
        <w:t xml:space="preserve">Professional Liability insurance </w:t>
      </w:r>
      <w:r w:rsidRPr="00CD2C25">
        <w:rPr>
          <w:sz w:val="23"/>
          <w:szCs w:val="23"/>
        </w:rPr>
        <w:t xml:space="preserve">covering any damages caused by an error, omission or any negligent acts related to the services to be provided under this Contract </w:t>
      </w:r>
      <w:r>
        <w:rPr>
          <w:sz w:val="23"/>
          <w:szCs w:val="23"/>
        </w:rPr>
        <w:t xml:space="preserve">by the Contractor and Contractor’s subcontractors, agents, officers or employees </w:t>
      </w:r>
      <w:r w:rsidRPr="00CD2C25">
        <w:rPr>
          <w:sz w:val="23"/>
          <w:szCs w:val="23"/>
        </w:rPr>
        <w:t xml:space="preserve">in an amount not less than </w:t>
      </w:r>
      <w:r w:rsidRPr="00CD2C25">
        <w:rPr>
          <w:sz w:val="23"/>
          <w:szCs w:val="23"/>
        </w:rPr>
        <w:lastRenderedPageBreak/>
        <w:t xml:space="preserve">$_______________ per occurrence. Annual aggregate limit shall not be less than $__________________.  If coverage is on a claims made basis, then either an extended reporting period of not less than 24 months shall be included in the Professional Liability insurance coverage, or the Contractor shall provide Tail Coverage as stated below.  </w:t>
      </w:r>
    </w:p>
    <w:p w:rsidR="00A75F55" w:rsidRPr="00CD2C25" w:rsidRDefault="00A75F55" w:rsidP="00A75F55">
      <w:pPr>
        <w:rPr>
          <w:b/>
        </w:rPr>
      </w:pPr>
    </w:p>
    <w:p w:rsidR="00A75F55" w:rsidRPr="00CD2C25" w:rsidRDefault="00A75F55" w:rsidP="00A75F55">
      <w:pPr>
        <w:rPr>
          <w:b/>
          <w:sz w:val="23"/>
          <w:szCs w:val="23"/>
        </w:rPr>
      </w:pPr>
      <w:r w:rsidRPr="00CD2C25">
        <w:rPr>
          <w:b/>
          <w:sz w:val="23"/>
          <w:szCs w:val="23"/>
        </w:rPr>
        <w:t xml:space="preserve">POLLUTION LIABILITY: </w:t>
      </w:r>
    </w:p>
    <w:p w:rsidR="00A75F55" w:rsidRPr="00CD2C25" w:rsidRDefault="00A75F55" w:rsidP="00A75F55">
      <w:pPr>
        <w:suppressAutoHyphens/>
        <w:ind w:right="576"/>
        <w:jc w:val="both"/>
        <w:rPr>
          <w:b/>
          <w:spacing w:val="-3"/>
          <w:sz w:val="23"/>
          <w:szCs w:val="23"/>
        </w:rPr>
      </w:pPr>
      <w:r w:rsidRPr="00CD2C25">
        <w:rPr>
          <w:sz w:val="23"/>
          <w:szCs w:val="23"/>
        </w:rPr>
        <w:fldChar w:fldCharType="begin">
          <w:ffData>
            <w:name w:val="Check11"/>
            <w:enabled/>
            <w:calcOnExit w:val="0"/>
            <w:checkBox>
              <w:sizeAuto/>
              <w:default w:val="0"/>
            </w:checkBox>
          </w:ffData>
        </w:fldChar>
      </w:r>
      <w:r w:rsidRPr="00CD2C25">
        <w:rPr>
          <w:sz w:val="23"/>
          <w:szCs w:val="23"/>
        </w:rPr>
        <w:instrText xml:space="preserve"> FORMCHECKBOX </w:instrText>
      </w:r>
      <w:r w:rsidR="007A50FC">
        <w:rPr>
          <w:sz w:val="23"/>
          <w:szCs w:val="23"/>
        </w:rPr>
      </w:r>
      <w:r w:rsidR="007A50FC">
        <w:rPr>
          <w:sz w:val="23"/>
          <w:szCs w:val="23"/>
        </w:rPr>
        <w:fldChar w:fldCharType="separate"/>
      </w:r>
      <w:r w:rsidRPr="00CD2C25">
        <w:rPr>
          <w:sz w:val="23"/>
          <w:szCs w:val="23"/>
        </w:rPr>
        <w:fldChar w:fldCharType="end"/>
      </w:r>
      <w:r w:rsidRPr="00CD2C25">
        <w:rPr>
          <w:sz w:val="23"/>
          <w:szCs w:val="23"/>
        </w:rPr>
        <w:t xml:space="preserve"> </w:t>
      </w:r>
      <w:r>
        <w:rPr>
          <w:b/>
          <w:spacing w:val="-3"/>
          <w:sz w:val="23"/>
          <w:szCs w:val="23"/>
        </w:rPr>
        <w:t>Required</w:t>
      </w:r>
      <w:r w:rsidRPr="00CD2C25">
        <w:rPr>
          <w:b/>
          <w:spacing w:val="-3"/>
          <w:sz w:val="23"/>
          <w:szCs w:val="23"/>
        </w:rPr>
        <w:t xml:space="preserve">  </w:t>
      </w:r>
      <w:r>
        <w:rPr>
          <w:b/>
          <w:spacing w:val="-3"/>
          <w:sz w:val="23"/>
          <w:szCs w:val="23"/>
        </w:rPr>
        <w:tab/>
      </w:r>
      <w:r w:rsidRPr="00CD2C25">
        <w:rPr>
          <w:b/>
          <w:spacing w:val="-3"/>
          <w:sz w:val="23"/>
          <w:szCs w:val="23"/>
        </w:rPr>
        <w:t xml:space="preserve"> </w:t>
      </w:r>
      <w:r w:rsidR="003A5F35">
        <w:rPr>
          <w:sz w:val="23"/>
          <w:szCs w:val="23"/>
        </w:rPr>
        <w:fldChar w:fldCharType="begin">
          <w:ffData>
            <w:name w:val=""/>
            <w:enabled/>
            <w:calcOnExit w:val="0"/>
            <w:checkBox>
              <w:sizeAuto/>
              <w:default w:val="1"/>
            </w:checkBox>
          </w:ffData>
        </w:fldChar>
      </w:r>
      <w:r w:rsidR="003A5F35">
        <w:rPr>
          <w:sz w:val="23"/>
          <w:szCs w:val="23"/>
        </w:rPr>
        <w:instrText xml:space="preserve"> FORMCHECKBOX </w:instrText>
      </w:r>
      <w:r w:rsidR="007A50FC">
        <w:rPr>
          <w:sz w:val="23"/>
          <w:szCs w:val="23"/>
        </w:rPr>
      </w:r>
      <w:r w:rsidR="007A50FC">
        <w:rPr>
          <w:sz w:val="23"/>
          <w:szCs w:val="23"/>
        </w:rPr>
        <w:fldChar w:fldCharType="separate"/>
      </w:r>
      <w:r w:rsidR="003A5F35">
        <w:rPr>
          <w:sz w:val="23"/>
          <w:szCs w:val="23"/>
        </w:rPr>
        <w:fldChar w:fldCharType="end"/>
      </w:r>
      <w:r w:rsidRPr="00CD2C25">
        <w:rPr>
          <w:sz w:val="23"/>
          <w:szCs w:val="23"/>
        </w:rPr>
        <w:t xml:space="preserve"> </w:t>
      </w:r>
      <w:r>
        <w:rPr>
          <w:b/>
          <w:spacing w:val="-3"/>
          <w:sz w:val="23"/>
          <w:szCs w:val="23"/>
        </w:rPr>
        <w:t xml:space="preserve"> Not required</w:t>
      </w:r>
    </w:p>
    <w:p w:rsidR="00A75F55" w:rsidRPr="00CD2C25" w:rsidRDefault="00A75F55" w:rsidP="00A75F55">
      <w:pPr>
        <w:suppressAutoHyphens/>
        <w:ind w:right="576"/>
        <w:jc w:val="both"/>
        <w:rPr>
          <w:spacing w:val="-3"/>
          <w:sz w:val="16"/>
          <w:szCs w:val="16"/>
        </w:rPr>
      </w:pPr>
    </w:p>
    <w:p w:rsidR="00A75F55" w:rsidRPr="00CD2C25" w:rsidRDefault="00A75F55" w:rsidP="00A75F55">
      <w:pPr>
        <w:pStyle w:val="ListParagraph"/>
        <w:tabs>
          <w:tab w:val="left" w:pos="1080"/>
        </w:tabs>
        <w:ind w:left="0"/>
        <w:jc w:val="both"/>
        <w:rPr>
          <w:sz w:val="23"/>
          <w:szCs w:val="23"/>
        </w:rPr>
      </w:pPr>
      <w:r w:rsidRPr="00CD2C25">
        <w:rPr>
          <w:sz w:val="23"/>
          <w:szCs w:val="23"/>
        </w:rPr>
        <w:t xml:space="preserve">Pollution Liability Insurance covering Contractor’s </w:t>
      </w:r>
      <w:r>
        <w:rPr>
          <w:sz w:val="23"/>
          <w:szCs w:val="23"/>
        </w:rPr>
        <w:t xml:space="preserve">or appropriate subcontractor’s </w:t>
      </w:r>
      <w:r w:rsidRPr="00CD2C25">
        <w:rPr>
          <w:sz w:val="23"/>
          <w:szCs w:val="23"/>
        </w:rPr>
        <w:t>liability for bodily injury, property damage and environmental damage re</w:t>
      </w:r>
      <w:r>
        <w:rPr>
          <w:sz w:val="23"/>
          <w:szCs w:val="23"/>
        </w:rPr>
        <w:t>sulting from sudden</w:t>
      </w:r>
      <w:r w:rsidRPr="00CD2C25">
        <w:rPr>
          <w:sz w:val="23"/>
          <w:szCs w:val="23"/>
        </w:rPr>
        <w:t xml:space="preserve"> accidental </w:t>
      </w:r>
      <w:r>
        <w:rPr>
          <w:sz w:val="23"/>
          <w:szCs w:val="23"/>
        </w:rPr>
        <w:t xml:space="preserve">and gradual </w:t>
      </w:r>
      <w:r w:rsidRPr="00CD2C25">
        <w:rPr>
          <w:sz w:val="23"/>
          <w:szCs w:val="23"/>
        </w:rPr>
        <w:t xml:space="preserve">pollution and related cleanup costs incurred by Contractor, all arising out of the Goods delivered or Services (including transportation risk) performed under this Contract is required.  </w:t>
      </w:r>
    </w:p>
    <w:p w:rsidR="00A75F55" w:rsidRPr="00CD2C25" w:rsidRDefault="00A75F55" w:rsidP="00A75F55">
      <w:pPr>
        <w:pStyle w:val="ListParagraph"/>
        <w:tabs>
          <w:tab w:val="left" w:pos="1080"/>
        </w:tabs>
        <w:ind w:left="0"/>
        <w:rPr>
          <w:sz w:val="16"/>
          <w:szCs w:val="16"/>
        </w:rPr>
      </w:pPr>
    </w:p>
    <w:p w:rsidR="00A75F55" w:rsidRPr="00CD2C25" w:rsidRDefault="00A75F55" w:rsidP="00A75F55">
      <w:pPr>
        <w:pStyle w:val="ListParagraph"/>
        <w:tabs>
          <w:tab w:val="left" w:pos="1080"/>
        </w:tabs>
        <w:ind w:left="0"/>
        <w:jc w:val="both"/>
        <w:rPr>
          <w:sz w:val="23"/>
          <w:szCs w:val="23"/>
        </w:rPr>
      </w:pPr>
      <w:r w:rsidRPr="00CD2C25">
        <w:rPr>
          <w:sz w:val="23"/>
          <w:szCs w:val="23"/>
        </w:rPr>
        <w:t>An endorsement to the Commercial General Liability or Automobile Liability policy, covering Contractor’s</w:t>
      </w:r>
      <w:r>
        <w:rPr>
          <w:sz w:val="23"/>
          <w:szCs w:val="23"/>
        </w:rPr>
        <w:t xml:space="preserve"> or subcontractor’</w:t>
      </w:r>
      <w:r w:rsidRPr="00CD2C25">
        <w:rPr>
          <w:sz w:val="23"/>
          <w:szCs w:val="23"/>
        </w:rPr>
        <w:t xml:space="preserve"> liability for bodily injury, property damage and environmental damage resulting from sudden accidental </w:t>
      </w:r>
      <w:r>
        <w:rPr>
          <w:sz w:val="23"/>
          <w:szCs w:val="23"/>
        </w:rPr>
        <w:t xml:space="preserve">and gradual </w:t>
      </w:r>
      <w:r w:rsidRPr="00CD2C25">
        <w:rPr>
          <w:sz w:val="23"/>
          <w:szCs w:val="23"/>
        </w:rPr>
        <w:t xml:space="preserve">pollution and related clean-up cost incurred by the Contractor that arise from the Goods delivered or Services (including transportation risk) performed by Contractor under this Contract is also acceptable. </w:t>
      </w:r>
    </w:p>
    <w:p w:rsidR="00A75F55" w:rsidRPr="00CD2C25" w:rsidRDefault="00A75F55" w:rsidP="00A75F55"/>
    <w:p w:rsidR="00A75F55" w:rsidRPr="00023BDB" w:rsidRDefault="00A75F55" w:rsidP="00A75F55">
      <w:pPr>
        <w:rPr>
          <w:b/>
          <w:sz w:val="23"/>
          <w:szCs w:val="23"/>
        </w:rPr>
      </w:pPr>
      <w:r w:rsidRPr="00023BDB">
        <w:rPr>
          <w:b/>
          <w:sz w:val="23"/>
          <w:szCs w:val="23"/>
        </w:rPr>
        <w:t>EXCESS/UMBRELLA INSURANCE:</w:t>
      </w:r>
    </w:p>
    <w:p w:rsidR="00A75F55" w:rsidRPr="00023BDB" w:rsidRDefault="00A75F55" w:rsidP="00A75F55">
      <w:pPr>
        <w:rPr>
          <w:sz w:val="23"/>
          <w:szCs w:val="23"/>
        </w:rPr>
      </w:pPr>
      <w:r w:rsidRPr="00023BDB">
        <w:rPr>
          <w:sz w:val="23"/>
          <w:szCs w:val="23"/>
        </w:rPr>
        <w:t>A combination of primary and excess/umbrella insurance may be used to meet the required limits of insurance.</w:t>
      </w:r>
    </w:p>
    <w:p w:rsidR="00A75F55" w:rsidRDefault="00A75F55" w:rsidP="00A75F55">
      <w:pPr>
        <w:rPr>
          <w:b/>
          <w:sz w:val="23"/>
          <w:szCs w:val="23"/>
        </w:rPr>
      </w:pPr>
    </w:p>
    <w:p w:rsidR="00A75F55" w:rsidRPr="00CD2C25" w:rsidRDefault="00A75F55" w:rsidP="00A75F55">
      <w:pPr>
        <w:rPr>
          <w:sz w:val="23"/>
          <w:szCs w:val="23"/>
        </w:rPr>
      </w:pPr>
      <w:r w:rsidRPr="00CD2C25">
        <w:rPr>
          <w:b/>
          <w:sz w:val="23"/>
          <w:szCs w:val="23"/>
        </w:rPr>
        <w:t xml:space="preserve">ADDITIONAL INSURED: </w:t>
      </w:r>
    </w:p>
    <w:p w:rsidR="00A75F55" w:rsidRPr="00023BDB" w:rsidRDefault="00A75F55" w:rsidP="00A75F55">
      <w:pPr>
        <w:jc w:val="both"/>
        <w:rPr>
          <w:sz w:val="23"/>
          <w:szCs w:val="23"/>
        </w:rPr>
      </w:pPr>
      <w:r w:rsidRPr="00CD2C25">
        <w:rPr>
          <w:sz w:val="23"/>
          <w:szCs w:val="23"/>
        </w:rPr>
        <w:t>The Commercial General Liability insurance and Automobile</w:t>
      </w:r>
      <w:r>
        <w:rPr>
          <w:sz w:val="23"/>
          <w:szCs w:val="23"/>
        </w:rPr>
        <w:t xml:space="preserve"> l</w:t>
      </w:r>
      <w:r w:rsidRPr="00CD2C25">
        <w:rPr>
          <w:sz w:val="23"/>
          <w:szCs w:val="23"/>
        </w:rPr>
        <w:t>iability insurance required under this Contract</w:t>
      </w:r>
      <w:r>
        <w:rPr>
          <w:sz w:val="23"/>
          <w:szCs w:val="23"/>
        </w:rPr>
        <w:t xml:space="preserve"> must include an additional insured endorsement</w:t>
      </w:r>
      <w:r w:rsidRPr="00CD2C25">
        <w:rPr>
          <w:sz w:val="23"/>
          <w:szCs w:val="23"/>
        </w:rPr>
        <w:t xml:space="preserve"> </w:t>
      </w:r>
      <w:r>
        <w:rPr>
          <w:sz w:val="23"/>
          <w:szCs w:val="23"/>
        </w:rPr>
        <w:t xml:space="preserve">specifying </w:t>
      </w:r>
      <w:r w:rsidRPr="00CD2C25">
        <w:rPr>
          <w:sz w:val="23"/>
          <w:szCs w:val="23"/>
        </w:rPr>
        <w:t xml:space="preserve">the State of Oregon, its officers, employees and </w:t>
      </w:r>
      <w:r w:rsidRPr="00BF6933">
        <w:rPr>
          <w:sz w:val="23"/>
          <w:szCs w:val="23"/>
        </w:rPr>
        <w:t>agents as Additional Insureds, including additional insured status with respect to liability arising out of ongoing operations and completed operations, but only with respect to Contractor's activities to be performed under this Contract.  Coverage shall be primary and non-contributory with any other insurance and self-insurance.  The Additional Insured endorsement with respect to liability arising out of your ongoing operations must be on ISO Form CG 20 10 07 04 or equivalent and the Additional Insured endorsement with respect to completed operations must be on ISO form CG 20 37 04 13 or equivalent.</w:t>
      </w:r>
      <w:r>
        <w:rPr>
          <w:sz w:val="23"/>
          <w:szCs w:val="23"/>
        </w:rPr>
        <w:t xml:space="preserve">      </w:t>
      </w:r>
      <w:r w:rsidRPr="00CD2C25">
        <w:rPr>
          <w:sz w:val="23"/>
          <w:szCs w:val="23"/>
        </w:rPr>
        <w:t xml:space="preserve">  </w:t>
      </w:r>
    </w:p>
    <w:p w:rsidR="00A75F55" w:rsidRPr="004B7573" w:rsidRDefault="00A75F55" w:rsidP="00A75F55">
      <w:pPr>
        <w:rPr>
          <w:b/>
          <w:sz w:val="21"/>
          <w:szCs w:val="21"/>
        </w:rPr>
      </w:pPr>
    </w:p>
    <w:p w:rsidR="00A75F55" w:rsidRPr="00CD2C25" w:rsidRDefault="00A75F55" w:rsidP="00A75F55">
      <w:pPr>
        <w:rPr>
          <w:b/>
          <w:sz w:val="23"/>
          <w:szCs w:val="23"/>
        </w:rPr>
      </w:pPr>
      <w:r w:rsidRPr="00CD2C25">
        <w:rPr>
          <w:b/>
          <w:sz w:val="23"/>
          <w:szCs w:val="23"/>
        </w:rPr>
        <w:t xml:space="preserve">TAIL COVERAGE: </w:t>
      </w:r>
    </w:p>
    <w:p w:rsidR="00A75F55" w:rsidRPr="00CD2C25" w:rsidRDefault="00A75F55" w:rsidP="00A75F55">
      <w:pPr>
        <w:jc w:val="both"/>
        <w:rPr>
          <w:sz w:val="23"/>
          <w:szCs w:val="23"/>
        </w:rPr>
      </w:pPr>
      <w:r w:rsidRPr="00CD2C25">
        <w:rPr>
          <w:sz w:val="23"/>
          <w:szCs w:val="23"/>
        </w:rPr>
        <w:t xml:space="preserve">If any of the required insurance is on a claims made basis and does not include an extended reporting period of at least 24 months, Contractor shall maintain either tail coverage or continuous claims made liability coverage, provided the effective date of the continuous claims made coverage is on or before the effective date of this Contract, for a minimum of 24 months following the later of (i) Contractor’s completion and Agency’s acceptance of all Services required under this Contract, or, (ii) </w:t>
      </w:r>
      <w:r>
        <w:rPr>
          <w:sz w:val="23"/>
          <w:szCs w:val="23"/>
        </w:rPr>
        <w:t xml:space="preserve">Agency or Contractor termination of contract, or, iii) </w:t>
      </w:r>
      <w:r w:rsidRPr="00CD2C25">
        <w:rPr>
          <w:sz w:val="23"/>
          <w:szCs w:val="23"/>
        </w:rPr>
        <w:t xml:space="preserve">The expiration of all warranty periods provided under this Contract. </w:t>
      </w:r>
    </w:p>
    <w:p w:rsidR="00A75F55" w:rsidRDefault="00A75F55" w:rsidP="00A75F55">
      <w:pPr>
        <w:jc w:val="both"/>
        <w:rPr>
          <w:b/>
          <w:sz w:val="21"/>
          <w:szCs w:val="21"/>
        </w:rPr>
      </w:pPr>
    </w:p>
    <w:p w:rsidR="00A75F55" w:rsidRPr="004B7573" w:rsidRDefault="00A75F55" w:rsidP="00A75F55">
      <w:pPr>
        <w:jc w:val="both"/>
        <w:rPr>
          <w:b/>
          <w:sz w:val="21"/>
          <w:szCs w:val="21"/>
        </w:rPr>
      </w:pPr>
    </w:p>
    <w:p w:rsidR="00A75F55" w:rsidRPr="00CD2C25" w:rsidRDefault="00A75F55" w:rsidP="00A75F55">
      <w:pPr>
        <w:rPr>
          <w:b/>
          <w:sz w:val="23"/>
          <w:szCs w:val="23"/>
        </w:rPr>
      </w:pPr>
      <w:r w:rsidRPr="00CD2C25">
        <w:rPr>
          <w:b/>
          <w:sz w:val="23"/>
          <w:szCs w:val="23"/>
        </w:rPr>
        <w:t xml:space="preserve">CERTIFICATE(S) AND PROOF OF INSURANCE: </w:t>
      </w:r>
    </w:p>
    <w:p w:rsidR="00A75F55" w:rsidRDefault="00A75F55" w:rsidP="00A75F55">
      <w:pPr>
        <w:jc w:val="both"/>
        <w:rPr>
          <w:sz w:val="23"/>
          <w:szCs w:val="23"/>
        </w:rPr>
      </w:pPr>
      <w:r w:rsidRPr="00CD2C25">
        <w:rPr>
          <w:sz w:val="23"/>
          <w:szCs w:val="23"/>
        </w:rPr>
        <w:t xml:space="preserve">Contractor shall provide to Agency Certificate(s) of Insurance for all required insurance before delivering any Goods and performing any Services required under this Contract. The Certificate(s) shall list the State of Oregon, its officers, employees and agents as a Certificate holder and as </w:t>
      </w:r>
      <w:r>
        <w:rPr>
          <w:sz w:val="23"/>
          <w:szCs w:val="23"/>
        </w:rPr>
        <w:t xml:space="preserve">an endorsed </w:t>
      </w:r>
      <w:r w:rsidRPr="00CD2C25">
        <w:rPr>
          <w:sz w:val="23"/>
          <w:szCs w:val="23"/>
        </w:rPr>
        <w:t>Additional Insured</w:t>
      </w:r>
      <w:r>
        <w:rPr>
          <w:sz w:val="23"/>
          <w:szCs w:val="23"/>
        </w:rPr>
        <w:t>.</w:t>
      </w:r>
      <w:r w:rsidRPr="00CD2C25">
        <w:rPr>
          <w:sz w:val="23"/>
          <w:szCs w:val="23"/>
        </w:rPr>
        <w:t xml:space="preserve">  </w:t>
      </w:r>
      <w:r>
        <w:rPr>
          <w:sz w:val="23"/>
          <w:szCs w:val="23"/>
        </w:rPr>
        <w:t xml:space="preserve">If excess/umbrella insurance is used to meet the minimum insurance requirement, the Certificate of Insurance must include a list of all policies that fall under the </w:t>
      </w:r>
      <w:r>
        <w:rPr>
          <w:sz w:val="23"/>
          <w:szCs w:val="23"/>
        </w:rPr>
        <w:lastRenderedPageBreak/>
        <w:t xml:space="preserve">excess/umbrella insurance.  </w:t>
      </w:r>
      <w:r w:rsidRPr="00CD2C25">
        <w:rPr>
          <w:sz w:val="23"/>
          <w:szCs w:val="23"/>
        </w:rPr>
        <w:t xml:space="preserve">As proof of insurance Agency has the right to request copies of insurance policies </w:t>
      </w:r>
      <w:r>
        <w:rPr>
          <w:sz w:val="23"/>
          <w:szCs w:val="23"/>
        </w:rPr>
        <w:t xml:space="preserve">and endorsements </w:t>
      </w:r>
      <w:r w:rsidRPr="00CD2C25">
        <w:rPr>
          <w:sz w:val="23"/>
          <w:szCs w:val="23"/>
        </w:rPr>
        <w:t xml:space="preserve">relating to the insurance requirements in this Contract.  </w:t>
      </w:r>
    </w:p>
    <w:p w:rsidR="00A75F55" w:rsidRPr="004B7573" w:rsidRDefault="00A75F55" w:rsidP="00A75F55">
      <w:pPr>
        <w:jc w:val="both"/>
        <w:rPr>
          <w:sz w:val="21"/>
          <w:szCs w:val="21"/>
        </w:rPr>
      </w:pPr>
    </w:p>
    <w:p w:rsidR="00A75F55" w:rsidRPr="00CD2C25" w:rsidRDefault="00A75F55" w:rsidP="00A75F55">
      <w:pPr>
        <w:rPr>
          <w:b/>
          <w:sz w:val="23"/>
          <w:szCs w:val="23"/>
        </w:rPr>
      </w:pPr>
      <w:r w:rsidRPr="00CD2C25">
        <w:rPr>
          <w:b/>
          <w:sz w:val="23"/>
          <w:szCs w:val="23"/>
        </w:rPr>
        <w:t>NOTICE OF CHANGE OR CANCELLATION:</w:t>
      </w:r>
    </w:p>
    <w:p w:rsidR="00A75F55" w:rsidRDefault="00A75F55" w:rsidP="00A75F55">
      <w:pPr>
        <w:jc w:val="both"/>
        <w:rPr>
          <w:sz w:val="23"/>
          <w:szCs w:val="23"/>
        </w:rPr>
      </w:pPr>
      <w:r w:rsidRPr="00CD2C25">
        <w:rPr>
          <w:sz w:val="23"/>
          <w:szCs w:val="23"/>
        </w:rPr>
        <w:t xml:space="preserve">The contractor or its insurer must provide at least 30 days’ written notice to Agency before cancellation of, material change to, potential exhaustion of aggregate limits of, or non-renewal of the required insurance coverage(s). </w:t>
      </w:r>
    </w:p>
    <w:p w:rsidR="00A75F55" w:rsidRDefault="00A75F55" w:rsidP="00A75F55">
      <w:pPr>
        <w:jc w:val="both"/>
        <w:rPr>
          <w:sz w:val="23"/>
          <w:szCs w:val="23"/>
        </w:rPr>
      </w:pPr>
    </w:p>
    <w:p w:rsidR="00A75F55" w:rsidRPr="00CD2C25" w:rsidRDefault="00A75F55" w:rsidP="00A75F55">
      <w:pPr>
        <w:rPr>
          <w:b/>
          <w:sz w:val="23"/>
          <w:szCs w:val="23"/>
        </w:rPr>
      </w:pPr>
      <w:r w:rsidRPr="00CD2C25">
        <w:rPr>
          <w:b/>
          <w:sz w:val="23"/>
          <w:szCs w:val="23"/>
        </w:rPr>
        <w:t>INSURANCE REQUIREMENT REVIEW:</w:t>
      </w:r>
    </w:p>
    <w:p w:rsidR="00A75F55" w:rsidRPr="00FC689C" w:rsidRDefault="00A75F55" w:rsidP="00A75F55">
      <w:pPr>
        <w:jc w:val="both"/>
        <w:rPr>
          <w:b/>
          <w:sz w:val="23"/>
          <w:szCs w:val="23"/>
        </w:rPr>
      </w:pPr>
      <w:r w:rsidRPr="00CD2C25">
        <w:rPr>
          <w:sz w:val="23"/>
          <w:szCs w:val="23"/>
        </w:rPr>
        <w:t>Contractor agrees to periodic review of insurance requirements by Agency under this agreement and to provide updated requirements as mutually agreed upon by Contractor and Agency.</w:t>
      </w:r>
    </w:p>
    <w:p w:rsidR="00A75F55" w:rsidRDefault="00A75F55" w:rsidP="00A75F55">
      <w:pPr>
        <w:jc w:val="both"/>
        <w:rPr>
          <w:b/>
          <w:sz w:val="23"/>
          <w:szCs w:val="23"/>
        </w:rPr>
      </w:pPr>
    </w:p>
    <w:p w:rsidR="00A75F55" w:rsidRPr="00B549E1" w:rsidRDefault="00A75F55" w:rsidP="00A75F55">
      <w:pPr>
        <w:jc w:val="both"/>
        <w:rPr>
          <w:b/>
          <w:sz w:val="23"/>
          <w:szCs w:val="23"/>
        </w:rPr>
      </w:pPr>
      <w:r w:rsidRPr="00B549E1">
        <w:rPr>
          <w:b/>
          <w:sz w:val="23"/>
          <w:szCs w:val="23"/>
        </w:rPr>
        <w:t>STATE ACCEPTANCE:</w:t>
      </w:r>
    </w:p>
    <w:p w:rsidR="00A75F55" w:rsidRPr="00B549E1" w:rsidRDefault="00A75F55" w:rsidP="00A75F55">
      <w:pPr>
        <w:jc w:val="both"/>
        <w:rPr>
          <w:sz w:val="23"/>
          <w:szCs w:val="23"/>
        </w:rPr>
      </w:pPr>
      <w:r w:rsidRPr="00B549E1">
        <w:rPr>
          <w:sz w:val="23"/>
          <w:szCs w:val="23"/>
        </w:rPr>
        <w:t xml:space="preserve">All insurance providers are subject to </w:t>
      </w:r>
      <w:r>
        <w:rPr>
          <w:sz w:val="23"/>
          <w:szCs w:val="23"/>
        </w:rPr>
        <w:t>Agency</w:t>
      </w:r>
      <w:r w:rsidRPr="00B549E1">
        <w:rPr>
          <w:sz w:val="23"/>
          <w:szCs w:val="23"/>
        </w:rPr>
        <w:t xml:space="preserve"> acceptance.  If requested by </w:t>
      </w:r>
      <w:r>
        <w:rPr>
          <w:sz w:val="23"/>
          <w:szCs w:val="23"/>
        </w:rPr>
        <w:t>Agency</w:t>
      </w:r>
      <w:r w:rsidRPr="00B549E1">
        <w:rPr>
          <w:sz w:val="23"/>
          <w:szCs w:val="23"/>
        </w:rPr>
        <w:t xml:space="preserve">, Contractor shall provide complete copies of insurance policies, endorsements, self-insurance documents and related insurance documents to </w:t>
      </w:r>
      <w:r>
        <w:rPr>
          <w:sz w:val="23"/>
          <w:szCs w:val="23"/>
        </w:rPr>
        <w:t>Agency</w:t>
      </w:r>
      <w:r w:rsidRPr="00B549E1">
        <w:rPr>
          <w:sz w:val="23"/>
          <w:szCs w:val="23"/>
        </w:rPr>
        <w:t xml:space="preserve">’s representatives responsible for verification of the insurance coverages required under this </w:t>
      </w:r>
      <w:r>
        <w:rPr>
          <w:sz w:val="23"/>
          <w:szCs w:val="23"/>
        </w:rPr>
        <w:t>Section 4</w:t>
      </w:r>
      <w:r w:rsidRPr="00B549E1">
        <w:rPr>
          <w:sz w:val="23"/>
          <w:szCs w:val="23"/>
        </w:rPr>
        <w:t xml:space="preserve">.  </w:t>
      </w:r>
    </w:p>
    <w:p w:rsidR="00210AA5" w:rsidRPr="0083277D" w:rsidRDefault="00210AA5" w:rsidP="00FA52F9">
      <w:pPr>
        <w:ind w:left="360"/>
        <w:outlineLvl w:val="0"/>
        <w:rPr>
          <w:szCs w:val="24"/>
        </w:rPr>
      </w:pPr>
    </w:p>
    <w:p w:rsidR="00493D61" w:rsidRPr="0083277D" w:rsidRDefault="004706EE" w:rsidP="00493D61">
      <w:pPr>
        <w:outlineLvl w:val="0"/>
        <w:rPr>
          <w:b/>
          <w:szCs w:val="24"/>
        </w:rPr>
      </w:pPr>
      <w:r w:rsidRPr="0030135C">
        <w:rPr>
          <w:szCs w:val="24"/>
        </w:rPr>
        <w:t>8</w:t>
      </w:r>
      <w:hyperlink w:anchor="Contract_TOC" w:history="1">
        <w:r w:rsidRPr="0030135C">
          <w:rPr>
            <w:rStyle w:val="Hyperlink"/>
            <w:caps/>
            <w:color w:val="auto"/>
            <w:szCs w:val="24"/>
            <w:u w:val="none"/>
          </w:rPr>
          <w:t>.  Health Insurance Portability and Accountability Act</w:t>
        </w:r>
        <w:r w:rsidRPr="0083277D">
          <w:rPr>
            <w:rStyle w:val="Hyperlink"/>
            <w:b/>
            <w:color w:val="auto"/>
            <w:szCs w:val="24"/>
            <w:u w:val="none"/>
          </w:rPr>
          <w:t xml:space="preserve"> </w:t>
        </w:r>
      </w:hyperlink>
    </w:p>
    <w:p w:rsidR="00493D61" w:rsidRPr="0083277D" w:rsidRDefault="00493D61" w:rsidP="00493D61">
      <w:pPr>
        <w:rPr>
          <w:szCs w:val="24"/>
        </w:rPr>
      </w:pPr>
    </w:p>
    <w:p w:rsidR="00493D61" w:rsidRPr="0083277D" w:rsidRDefault="00493D61" w:rsidP="00493D61">
      <w:pPr>
        <w:pStyle w:val="PlainText"/>
        <w:tabs>
          <w:tab w:val="left" w:pos="560"/>
        </w:tabs>
        <w:rPr>
          <w:rFonts w:ascii="Times New Roman" w:eastAsia="MS Mincho" w:hAnsi="Times New Roman" w:cs="Times New Roman"/>
          <w:b/>
          <w:bCs/>
          <w:sz w:val="24"/>
          <w:szCs w:val="24"/>
        </w:rPr>
      </w:pPr>
      <w:r w:rsidRPr="0083277D">
        <w:rPr>
          <w:rFonts w:ascii="Times New Roman" w:eastAsia="MS Mincho" w:hAnsi="Times New Roman" w:cs="Times New Roman"/>
          <w:sz w:val="24"/>
          <w:szCs w:val="24"/>
        </w:rPr>
        <w:t>Contractor shall deliver Services in compliance with the Health Insurance Portability and Accountability Act and the federal regulations implementing the Act (collectively referred to as HIPAA).  Contractor shall comply and cause all subcontractors to comply with the following:</w:t>
      </w:r>
    </w:p>
    <w:p w:rsidR="00493D61" w:rsidRPr="0083277D" w:rsidRDefault="00493D61" w:rsidP="00493D61">
      <w:pPr>
        <w:pStyle w:val="PlainText"/>
        <w:rPr>
          <w:rFonts w:ascii="Times New Roman" w:eastAsia="MS Mincho" w:hAnsi="Times New Roman" w:cs="Times New Roman"/>
          <w:sz w:val="24"/>
          <w:szCs w:val="24"/>
        </w:rPr>
      </w:pPr>
    </w:p>
    <w:p w:rsidR="00493D61" w:rsidRPr="0083277D" w:rsidRDefault="00493D61" w:rsidP="00493D61">
      <w:pPr>
        <w:rPr>
          <w:rFonts w:eastAsia="MS Mincho"/>
          <w:szCs w:val="24"/>
        </w:rPr>
      </w:pPr>
      <w:r w:rsidRPr="0083277D">
        <w:rPr>
          <w:rFonts w:eastAsia="MS Mincho"/>
          <w:szCs w:val="24"/>
        </w:rPr>
        <w:t xml:space="preserve">A.  </w:t>
      </w:r>
      <w:r w:rsidRPr="0030135C">
        <w:rPr>
          <w:rFonts w:eastAsia="MS Mincho"/>
          <w:b/>
          <w:szCs w:val="24"/>
        </w:rPr>
        <w:t xml:space="preserve">Privacy and Security </w:t>
      </w:r>
      <w:r w:rsidR="004706EE" w:rsidRPr="0030135C">
        <w:rPr>
          <w:rFonts w:eastAsia="MS Mincho"/>
          <w:b/>
          <w:szCs w:val="24"/>
        </w:rPr>
        <w:t>o</w:t>
      </w:r>
      <w:r w:rsidRPr="0030135C">
        <w:rPr>
          <w:rFonts w:eastAsia="MS Mincho"/>
          <w:b/>
          <w:szCs w:val="24"/>
        </w:rPr>
        <w:t>f Individually Identifiable Health Information</w:t>
      </w:r>
      <w:r w:rsidRPr="0083277D">
        <w:rPr>
          <w:rFonts w:eastAsia="MS Mincho"/>
          <w:szCs w:val="24"/>
        </w:rPr>
        <w:t>.  Individually Identifiable Health Information about specific individuals is confidential.  Individually Identifiable Health Information relating to specific individuals may b</w:t>
      </w:r>
      <w:r w:rsidR="008628F7" w:rsidRPr="0083277D">
        <w:rPr>
          <w:rFonts w:eastAsia="MS Mincho"/>
          <w:szCs w:val="24"/>
        </w:rPr>
        <w:t xml:space="preserve">e exchanged between Contractor </w:t>
      </w:r>
      <w:r w:rsidRPr="0083277D">
        <w:rPr>
          <w:rFonts w:eastAsia="MS Mincho"/>
          <w:szCs w:val="24"/>
        </w:rPr>
        <w:t>and Agency for purposes directly related to the provision of Services.  However, Contractor shall not use or disclose any Individually Identifiable Health Information about specific individuals in a manner that would violate any applicable privacy rules.</w:t>
      </w:r>
    </w:p>
    <w:p w:rsidR="00493D61" w:rsidRPr="0083277D" w:rsidRDefault="00493D61" w:rsidP="00493D61">
      <w:pPr>
        <w:pStyle w:val="PlainText"/>
        <w:rPr>
          <w:rFonts w:ascii="Times New Roman" w:eastAsia="MS Mincho" w:hAnsi="Times New Roman" w:cs="Times New Roman"/>
          <w:sz w:val="24"/>
          <w:szCs w:val="24"/>
        </w:rPr>
      </w:pPr>
    </w:p>
    <w:p w:rsidR="00493D61" w:rsidRPr="0083277D" w:rsidRDefault="00493D61" w:rsidP="00493D61">
      <w:pPr>
        <w:rPr>
          <w:rFonts w:eastAsia="MS Mincho"/>
          <w:b/>
          <w:i/>
          <w:szCs w:val="24"/>
        </w:rPr>
      </w:pPr>
      <w:r w:rsidRPr="0083277D">
        <w:rPr>
          <w:rFonts w:eastAsia="MS Mincho"/>
          <w:szCs w:val="24"/>
        </w:rPr>
        <w:t>B</w:t>
      </w:r>
      <w:r w:rsidRPr="0030135C">
        <w:rPr>
          <w:rFonts w:eastAsia="MS Mincho"/>
          <w:b/>
          <w:szCs w:val="24"/>
        </w:rPr>
        <w:t>.  Consultation and Testing</w:t>
      </w:r>
      <w:r w:rsidR="00B30C94">
        <w:rPr>
          <w:rFonts w:eastAsia="MS Mincho"/>
          <w:szCs w:val="24"/>
        </w:rPr>
        <w:t>.</w:t>
      </w:r>
      <w:r w:rsidRPr="0083277D">
        <w:rPr>
          <w:rFonts w:eastAsia="MS Mincho"/>
          <w:szCs w:val="24"/>
        </w:rPr>
        <w:t xml:space="preserve">  If Contractor reasonably believes that Contractor's or Agency’s data transactions system or other application of HIPAA privacy or security compliance policy may result in a violation of HIPAA requirements, Contractor shall promptly consult with Agency.  Contractor or Agency may initiate a request for testing of HIPAA transaction requirements, subject to available resources.</w:t>
      </w:r>
    </w:p>
    <w:p w:rsidR="00493D61" w:rsidRPr="0083277D" w:rsidRDefault="00493D61" w:rsidP="00493D61">
      <w:pPr>
        <w:rPr>
          <w:b/>
          <w:i/>
          <w:szCs w:val="24"/>
          <w:highlight w:val="green"/>
        </w:rPr>
      </w:pPr>
    </w:p>
    <w:p w:rsidR="00880332" w:rsidRPr="0083277D" w:rsidRDefault="004706EE" w:rsidP="00880332">
      <w:pPr>
        <w:pStyle w:val="SK-1HEADER"/>
        <w:numPr>
          <w:ilvl w:val="0"/>
          <w:numId w:val="0"/>
        </w:numPr>
        <w:rPr>
          <w:rFonts w:ascii="Times New Roman" w:hAnsi="Times New Roman"/>
          <w:szCs w:val="24"/>
        </w:rPr>
      </w:pPr>
      <w:r w:rsidRPr="0030135C">
        <w:rPr>
          <w:rFonts w:ascii="Times New Roman" w:hAnsi="Times New Roman"/>
          <w:b w:val="0"/>
          <w:caps/>
          <w:smallCaps w:val="0"/>
          <w:szCs w:val="24"/>
        </w:rPr>
        <w:t>9</w:t>
      </w:r>
      <w:r w:rsidR="00880332" w:rsidRPr="0030135C">
        <w:rPr>
          <w:rFonts w:ascii="Times New Roman" w:hAnsi="Times New Roman"/>
          <w:b w:val="0"/>
          <w:caps/>
          <w:smallCaps w:val="0"/>
          <w:szCs w:val="24"/>
        </w:rPr>
        <w:t>.</w:t>
      </w:r>
      <w:r w:rsidR="00880332" w:rsidRPr="0030135C">
        <w:rPr>
          <w:rFonts w:ascii="Times New Roman" w:hAnsi="Times New Roman"/>
          <w:b w:val="0"/>
          <w:i/>
          <w:caps/>
          <w:smallCaps w:val="0"/>
          <w:szCs w:val="24"/>
        </w:rPr>
        <w:t xml:space="preserve">   </w:t>
      </w:r>
      <w:r w:rsidRPr="0030135C">
        <w:rPr>
          <w:rFonts w:ascii="Times New Roman" w:hAnsi="Times New Roman"/>
          <w:b w:val="0"/>
          <w:caps/>
          <w:smallCaps w:val="0"/>
          <w:szCs w:val="24"/>
        </w:rPr>
        <w:t>Confidential Information</w:t>
      </w:r>
    </w:p>
    <w:p w:rsidR="00880332" w:rsidRPr="0083277D" w:rsidRDefault="00697CF0" w:rsidP="00880332">
      <w:pPr>
        <w:rPr>
          <w:rFonts w:eastAsia="MS Mincho"/>
          <w:szCs w:val="24"/>
        </w:rPr>
      </w:pPr>
      <w:r>
        <w:rPr>
          <w:rFonts w:eastAsia="MS Mincho"/>
          <w:szCs w:val="24"/>
        </w:rPr>
        <w:t xml:space="preserve">A. </w:t>
      </w:r>
      <w:r w:rsidR="00880332" w:rsidRPr="0083277D">
        <w:rPr>
          <w:szCs w:val="24"/>
        </w:rPr>
        <w:t xml:space="preserve">Contractor shall comply with ORS 646A and require subcontractors to comply with the information security requirements imposed under this section. “Information Asset” means all confidential information in any form (e.g., written, verbal, oral or electronic) which Agency determines requires security measures, including confidential information created by Agency, gathered for Agency, or stored by Agency for external parties.  </w:t>
      </w:r>
    </w:p>
    <w:p w:rsidR="00880332" w:rsidRPr="00133387" w:rsidRDefault="00697CF0" w:rsidP="008628F7">
      <w:pPr>
        <w:pStyle w:val="SK-25HEADERTEXT"/>
        <w:numPr>
          <w:ilvl w:val="0"/>
          <w:numId w:val="0"/>
        </w:numPr>
        <w:rPr>
          <w:rFonts w:ascii="Times New Roman" w:hAnsi="Times New Roman"/>
          <w:smallCaps w:val="0"/>
          <w:sz w:val="24"/>
          <w:szCs w:val="24"/>
        </w:rPr>
      </w:pPr>
      <w:r>
        <w:rPr>
          <w:rFonts w:ascii="Times New Roman" w:eastAsia="MS Mincho" w:hAnsi="Times New Roman"/>
          <w:smallCaps w:val="0"/>
          <w:sz w:val="24"/>
          <w:szCs w:val="24"/>
        </w:rPr>
        <w:t xml:space="preserve">B. </w:t>
      </w:r>
      <w:r w:rsidR="00880332" w:rsidRPr="00133387">
        <w:rPr>
          <w:rFonts w:ascii="Times New Roman" w:eastAsia="MS Mincho" w:hAnsi="Times New Roman"/>
          <w:smallCaps w:val="0"/>
          <w:sz w:val="24"/>
          <w:szCs w:val="24"/>
        </w:rPr>
        <w:t xml:space="preserve">All </w:t>
      </w:r>
      <w:r w:rsidR="00880332" w:rsidRPr="00133387">
        <w:rPr>
          <w:rFonts w:ascii="Times New Roman" w:hAnsi="Times New Roman"/>
          <w:smallCaps w:val="0"/>
          <w:sz w:val="24"/>
          <w:szCs w:val="24"/>
        </w:rPr>
        <w:t>requirements imposed o</w:t>
      </w:r>
      <w:r w:rsidR="00FE4B15">
        <w:rPr>
          <w:rFonts w:ascii="Times New Roman" w:hAnsi="Times New Roman"/>
          <w:smallCaps w:val="0"/>
          <w:sz w:val="24"/>
          <w:szCs w:val="24"/>
        </w:rPr>
        <w:t>n Contractor under this section</w:t>
      </w:r>
      <w:r w:rsidR="00880332" w:rsidRPr="00133387">
        <w:rPr>
          <w:rFonts w:ascii="Times New Roman" w:hAnsi="Times New Roman"/>
          <w:smallCaps w:val="0"/>
          <w:sz w:val="24"/>
          <w:szCs w:val="24"/>
        </w:rPr>
        <w:t xml:space="preserve"> shall also apply to its officers, employees, agents and subcontractors that have access to any Agency information computer system </w:t>
      </w:r>
      <w:r w:rsidR="00880332" w:rsidRPr="00133387">
        <w:rPr>
          <w:rFonts w:ascii="Times New Roman" w:hAnsi="Times New Roman"/>
          <w:smallCaps w:val="0"/>
          <w:sz w:val="24"/>
          <w:szCs w:val="24"/>
        </w:rPr>
        <w:lastRenderedPageBreak/>
        <w:t>or other Agency Information Asset, and Contractor shall include these requirements in any subcontract that may provide such access by a subcontractor, its officers, employees or agents to any Agency computer system or other Agency Information Asset.  Contractor shall:</w:t>
      </w:r>
    </w:p>
    <w:p w:rsidR="00880332" w:rsidRPr="0083277D" w:rsidRDefault="00697CF0" w:rsidP="008628F7">
      <w:pPr>
        <w:pStyle w:val="SK-3HEADER"/>
        <w:numPr>
          <w:ilvl w:val="0"/>
          <w:numId w:val="0"/>
        </w:numPr>
        <w:rPr>
          <w:rFonts w:ascii="Times New Roman" w:eastAsia="MS Mincho" w:hAnsi="Times New Roman"/>
          <w:sz w:val="24"/>
          <w:szCs w:val="24"/>
        </w:rPr>
      </w:pPr>
      <w:r>
        <w:rPr>
          <w:rFonts w:ascii="Times New Roman" w:eastAsia="MS Mincho" w:hAnsi="Times New Roman"/>
          <w:sz w:val="24"/>
          <w:szCs w:val="24"/>
        </w:rPr>
        <w:t xml:space="preserve">1. </w:t>
      </w:r>
      <w:r w:rsidR="00880332" w:rsidRPr="0083277D">
        <w:rPr>
          <w:rFonts w:ascii="Times New Roman" w:eastAsia="MS Mincho" w:hAnsi="Times New Roman"/>
          <w:sz w:val="24"/>
          <w:szCs w:val="24"/>
        </w:rPr>
        <w:t xml:space="preserve">Cooperate </w:t>
      </w:r>
      <w:r w:rsidR="00880332" w:rsidRPr="0083277D">
        <w:rPr>
          <w:rFonts w:ascii="Times New Roman" w:hAnsi="Times New Roman"/>
          <w:sz w:val="24"/>
          <w:szCs w:val="24"/>
        </w:rPr>
        <w:t>with Agency in identifying Information Assets that will be utilized in the performance of Services or for the delivery of Goods and applicable security measures that will be undertaken to protect the Information Assets, and provide updated information to Agency within fourteen (14) calendar days of the date such information changes for any reason;</w:t>
      </w:r>
    </w:p>
    <w:p w:rsidR="00880332" w:rsidRPr="0083277D" w:rsidRDefault="00697CF0" w:rsidP="004C3838">
      <w:pPr>
        <w:pStyle w:val="SK-3HEADER"/>
        <w:numPr>
          <w:ilvl w:val="0"/>
          <w:numId w:val="0"/>
        </w:numPr>
        <w:rPr>
          <w:rFonts w:ascii="Times New Roman" w:eastAsia="MS Mincho" w:hAnsi="Times New Roman"/>
          <w:sz w:val="24"/>
          <w:szCs w:val="24"/>
        </w:rPr>
      </w:pPr>
      <w:r>
        <w:rPr>
          <w:rFonts w:ascii="Times New Roman" w:eastAsia="MS Mincho" w:hAnsi="Times New Roman"/>
          <w:sz w:val="24"/>
          <w:szCs w:val="24"/>
        </w:rPr>
        <w:t xml:space="preserve">2. </w:t>
      </w:r>
      <w:r w:rsidR="00880332" w:rsidRPr="0083277D">
        <w:rPr>
          <w:rFonts w:ascii="Times New Roman" w:eastAsia="MS Mincho" w:hAnsi="Times New Roman"/>
          <w:sz w:val="24"/>
          <w:szCs w:val="24"/>
        </w:rPr>
        <w:t xml:space="preserve">Implement </w:t>
      </w:r>
      <w:r w:rsidR="00880332" w:rsidRPr="0083277D">
        <w:rPr>
          <w:rFonts w:ascii="Times New Roman" w:hAnsi="Times New Roman"/>
          <w:sz w:val="24"/>
          <w:szCs w:val="24"/>
        </w:rPr>
        <w:t>security measures that reasonably and appropriately provide administrative, physical and technical safeguards that protect the confidentiality, integrity and availability of the Information Assets that it creates, receives, maintains or transmits on behalf of Agency.  Contractor’s security measures must be documented in writing and be available for review by Agency upon request.  Agency’s review of the reasonableness of security measures, as well as Contractor’s compliance with Agency’s assigned access control or security requirements, will take into account Contractor’s physical, administrative, and technical capabilities related to security measures and the potential risk of unauthorized use or disclosure of Information Assets by Contractor, its officers, employees, agents or subcontractors.</w:t>
      </w:r>
    </w:p>
    <w:p w:rsidR="00880332" w:rsidRPr="0083277D" w:rsidRDefault="00697CF0" w:rsidP="004C3838">
      <w:pPr>
        <w:pStyle w:val="SK-3HEADER"/>
        <w:numPr>
          <w:ilvl w:val="0"/>
          <w:numId w:val="0"/>
        </w:numPr>
        <w:rPr>
          <w:rFonts w:ascii="Times New Roman" w:eastAsia="MS Mincho" w:hAnsi="Times New Roman"/>
          <w:sz w:val="24"/>
          <w:szCs w:val="24"/>
        </w:rPr>
      </w:pPr>
      <w:r>
        <w:rPr>
          <w:rFonts w:ascii="Times New Roman" w:eastAsia="MS Mincho" w:hAnsi="Times New Roman"/>
          <w:sz w:val="24"/>
          <w:szCs w:val="24"/>
        </w:rPr>
        <w:t xml:space="preserve">3. </w:t>
      </w:r>
      <w:r w:rsidR="00880332" w:rsidRPr="0083277D">
        <w:rPr>
          <w:rFonts w:ascii="Times New Roman" w:eastAsia="MS Mincho" w:hAnsi="Times New Roman"/>
          <w:sz w:val="24"/>
          <w:szCs w:val="24"/>
        </w:rPr>
        <w:t xml:space="preserve">Prevent </w:t>
      </w:r>
      <w:r w:rsidR="00880332" w:rsidRPr="0083277D">
        <w:rPr>
          <w:rFonts w:ascii="Times New Roman" w:hAnsi="Times New Roman"/>
          <w:sz w:val="24"/>
          <w:szCs w:val="24"/>
        </w:rPr>
        <w:t>any unauthorized access to or disclosure of Agency’s information systems and information assets</w:t>
      </w:r>
    </w:p>
    <w:p w:rsidR="00880332" w:rsidRPr="0083277D" w:rsidRDefault="00697CF0" w:rsidP="004C3838">
      <w:pPr>
        <w:pStyle w:val="SK-3HEADER"/>
        <w:numPr>
          <w:ilvl w:val="0"/>
          <w:numId w:val="0"/>
        </w:numPr>
        <w:rPr>
          <w:rFonts w:ascii="Times New Roman" w:eastAsia="MS Mincho" w:hAnsi="Times New Roman"/>
          <w:sz w:val="24"/>
          <w:szCs w:val="24"/>
        </w:rPr>
      </w:pPr>
      <w:r>
        <w:rPr>
          <w:rFonts w:ascii="Times New Roman" w:hAnsi="Times New Roman"/>
          <w:sz w:val="24"/>
          <w:szCs w:val="24"/>
        </w:rPr>
        <w:t xml:space="preserve">4. </w:t>
      </w:r>
      <w:r w:rsidR="00880332" w:rsidRPr="0083277D">
        <w:rPr>
          <w:rFonts w:ascii="Times New Roman" w:hAnsi="Times New Roman"/>
          <w:sz w:val="24"/>
          <w:szCs w:val="24"/>
        </w:rPr>
        <w:t>Take necessary actions to comply with Agency’s determinations of the level of access that may be granted, as well as changes in level of access, or suspension or termination of access as determined by Agency;</w:t>
      </w:r>
    </w:p>
    <w:p w:rsidR="00880332" w:rsidRPr="0083277D" w:rsidRDefault="00697CF0" w:rsidP="004C3838">
      <w:pPr>
        <w:pStyle w:val="SK-3HEADER"/>
        <w:numPr>
          <w:ilvl w:val="0"/>
          <w:numId w:val="0"/>
        </w:numPr>
        <w:rPr>
          <w:rFonts w:ascii="Times New Roman" w:eastAsia="MS Mincho" w:hAnsi="Times New Roman"/>
          <w:sz w:val="24"/>
          <w:szCs w:val="24"/>
        </w:rPr>
      </w:pPr>
      <w:r>
        <w:rPr>
          <w:rFonts w:ascii="Times New Roman" w:eastAsia="MS Mincho" w:hAnsi="Times New Roman"/>
          <w:sz w:val="24"/>
          <w:szCs w:val="24"/>
        </w:rPr>
        <w:t xml:space="preserve">5. </w:t>
      </w:r>
      <w:r w:rsidR="00880332" w:rsidRPr="0083277D">
        <w:rPr>
          <w:rFonts w:ascii="Times New Roman" w:eastAsia="MS Mincho" w:hAnsi="Times New Roman"/>
          <w:sz w:val="24"/>
          <w:szCs w:val="24"/>
        </w:rPr>
        <w:t xml:space="preserve">Keep </w:t>
      </w:r>
      <w:r w:rsidR="00880332" w:rsidRPr="0083277D">
        <w:rPr>
          <w:rFonts w:ascii="Times New Roman" w:hAnsi="Times New Roman"/>
          <w:sz w:val="24"/>
          <w:szCs w:val="24"/>
        </w:rPr>
        <w:t>any Agency-assigned access control requirements such as identification of authorized user(s) and access-control information  in a secure location until access is terminated; monitor and securely maintain access by Contractor and its agents or subcontractors in accordance with security requirements or access controls assigned by Agency; and make available to Agency, upon request, all information about Contractor’s use or application of Agency access-controlled computer systems or Information Assets.</w:t>
      </w:r>
    </w:p>
    <w:p w:rsidR="00880332" w:rsidRPr="0083277D" w:rsidRDefault="00697CF0" w:rsidP="004C3838">
      <w:pPr>
        <w:pStyle w:val="SK-3HEADER"/>
        <w:numPr>
          <w:ilvl w:val="0"/>
          <w:numId w:val="0"/>
        </w:numPr>
        <w:rPr>
          <w:rFonts w:ascii="Times New Roman" w:eastAsia="MS Mincho" w:hAnsi="Times New Roman"/>
          <w:sz w:val="24"/>
          <w:szCs w:val="24"/>
        </w:rPr>
      </w:pPr>
      <w:r>
        <w:rPr>
          <w:rFonts w:ascii="Times New Roman" w:eastAsia="MS Mincho" w:hAnsi="Times New Roman"/>
          <w:sz w:val="24"/>
          <w:szCs w:val="24"/>
        </w:rPr>
        <w:t>6 .</w:t>
      </w:r>
      <w:r w:rsidR="00880332" w:rsidRPr="0083277D">
        <w:rPr>
          <w:rFonts w:ascii="Times New Roman" w:eastAsia="MS Mincho" w:hAnsi="Times New Roman"/>
          <w:sz w:val="24"/>
          <w:szCs w:val="24"/>
        </w:rPr>
        <w:t xml:space="preserve">Report </w:t>
      </w:r>
      <w:r w:rsidR="00880332" w:rsidRPr="0083277D">
        <w:rPr>
          <w:rFonts w:ascii="Times New Roman" w:hAnsi="Times New Roman"/>
          <w:sz w:val="24"/>
          <w:szCs w:val="24"/>
        </w:rPr>
        <w:t>to Agency any privacy or security incidents by Contractor, its officers, employees, agents or subcontractors that compromise, damage, or cause a loss of protection to Agency Information Assets. Contractor shall report in the following manner</w:t>
      </w:r>
      <w:r w:rsidR="007C2848" w:rsidRPr="0083277D">
        <w:rPr>
          <w:rFonts w:ascii="Times New Roman" w:hAnsi="Times New Roman"/>
          <w:sz w:val="24"/>
          <w:szCs w:val="24"/>
        </w:rPr>
        <w:t>:</w:t>
      </w:r>
    </w:p>
    <w:p w:rsidR="00880332" w:rsidRPr="0083277D" w:rsidRDefault="00697CF0" w:rsidP="007C2848">
      <w:pPr>
        <w:pStyle w:val="SK-4TEXT"/>
        <w:numPr>
          <w:ilvl w:val="0"/>
          <w:numId w:val="0"/>
        </w:numPr>
        <w:ind w:left="720"/>
        <w:rPr>
          <w:sz w:val="24"/>
          <w:szCs w:val="24"/>
        </w:rPr>
      </w:pPr>
      <w:r>
        <w:rPr>
          <w:rFonts w:eastAsia="MS Mincho"/>
          <w:sz w:val="24"/>
          <w:szCs w:val="24"/>
        </w:rPr>
        <w:t xml:space="preserve">a. </w:t>
      </w:r>
      <w:r w:rsidR="00880332" w:rsidRPr="0083277D">
        <w:rPr>
          <w:rFonts w:eastAsia="MS Mincho"/>
          <w:sz w:val="24"/>
          <w:szCs w:val="24"/>
        </w:rPr>
        <w:t xml:space="preserve">Report </w:t>
      </w:r>
      <w:r w:rsidR="00880332" w:rsidRPr="0083277D">
        <w:rPr>
          <w:sz w:val="24"/>
          <w:szCs w:val="24"/>
        </w:rPr>
        <w:t>to Agency in writing within five (5) business days of the date on which Contractor becomes aware of such incident; and</w:t>
      </w:r>
    </w:p>
    <w:p w:rsidR="004C3838" w:rsidRPr="0083277D" w:rsidRDefault="004C3838" w:rsidP="004C3838">
      <w:pPr>
        <w:pStyle w:val="SK-4TEXT"/>
        <w:numPr>
          <w:ilvl w:val="0"/>
          <w:numId w:val="0"/>
        </w:numPr>
        <w:ind w:firstLine="720"/>
        <w:rPr>
          <w:rFonts w:eastAsia="MS Mincho"/>
          <w:sz w:val="24"/>
          <w:szCs w:val="24"/>
        </w:rPr>
      </w:pPr>
    </w:p>
    <w:p w:rsidR="00880332" w:rsidRPr="0083277D" w:rsidRDefault="00697CF0" w:rsidP="004C3838">
      <w:pPr>
        <w:pStyle w:val="SK-4TEXT"/>
        <w:numPr>
          <w:ilvl w:val="0"/>
          <w:numId w:val="0"/>
        </w:numPr>
        <w:ind w:firstLine="720"/>
        <w:rPr>
          <w:rFonts w:eastAsia="MS Mincho"/>
          <w:sz w:val="24"/>
          <w:szCs w:val="24"/>
        </w:rPr>
      </w:pPr>
      <w:r>
        <w:rPr>
          <w:sz w:val="24"/>
          <w:szCs w:val="24"/>
        </w:rPr>
        <w:t xml:space="preserve">b. </w:t>
      </w:r>
      <w:r w:rsidR="00880332" w:rsidRPr="0083277D">
        <w:rPr>
          <w:sz w:val="24"/>
          <w:szCs w:val="24"/>
        </w:rPr>
        <w:t>Provide Agency the results of the incident assessment findings and resolution strategies.</w:t>
      </w:r>
    </w:p>
    <w:p w:rsidR="00880332" w:rsidRPr="0083277D" w:rsidRDefault="00697CF0" w:rsidP="004C3838">
      <w:pPr>
        <w:pStyle w:val="SK-2TEXT"/>
        <w:numPr>
          <w:ilvl w:val="0"/>
          <w:numId w:val="0"/>
        </w:numPr>
        <w:rPr>
          <w:rFonts w:ascii="Times New Roman" w:hAnsi="Times New Roman"/>
          <w:sz w:val="24"/>
          <w:szCs w:val="24"/>
        </w:rPr>
      </w:pPr>
      <w:r>
        <w:rPr>
          <w:rFonts w:ascii="Times New Roman" w:eastAsia="MS Mincho" w:hAnsi="Times New Roman"/>
          <w:sz w:val="24"/>
          <w:szCs w:val="24"/>
        </w:rPr>
        <w:t xml:space="preserve">C. </w:t>
      </w:r>
      <w:r w:rsidR="00880332" w:rsidRPr="0083277D">
        <w:rPr>
          <w:rFonts w:ascii="Times New Roman" w:eastAsia="MS Mincho" w:hAnsi="Times New Roman"/>
          <w:sz w:val="24"/>
          <w:szCs w:val="24"/>
        </w:rPr>
        <w:t xml:space="preserve">Contractor </w:t>
      </w:r>
      <w:r w:rsidR="00880332" w:rsidRPr="0083277D">
        <w:rPr>
          <w:rFonts w:ascii="Times New Roman" w:hAnsi="Times New Roman"/>
          <w:sz w:val="24"/>
          <w:szCs w:val="24"/>
        </w:rPr>
        <w:t>shall comply with Agency requests for corrective action concerning a privacy or security incident, and with laws requiring mitigation of harm caused by the unauthorized use or disclosure of confidential information, if any.</w:t>
      </w:r>
    </w:p>
    <w:p w:rsidR="00880332" w:rsidRPr="0083277D" w:rsidRDefault="00697CF0" w:rsidP="004C3838">
      <w:pPr>
        <w:pStyle w:val="SK-2TEXT"/>
        <w:numPr>
          <w:ilvl w:val="0"/>
          <w:numId w:val="0"/>
        </w:numPr>
        <w:rPr>
          <w:rFonts w:ascii="Times New Roman" w:hAnsi="Times New Roman"/>
          <w:sz w:val="24"/>
          <w:szCs w:val="24"/>
        </w:rPr>
      </w:pPr>
      <w:r>
        <w:rPr>
          <w:rFonts w:ascii="Times New Roman" w:eastAsia="MS Mincho" w:hAnsi="Times New Roman"/>
          <w:sz w:val="24"/>
          <w:szCs w:val="24"/>
        </w:rPr>
        <w:t xml:space="preserve">D. </w:t>
      </w:r>
      <w:r w:rsidR="00880332" w:rsidRPr="0083277D">
        <w:rPr>
          <w:rFonts w:ascii="Times New Roman" w:eastAsia="MS Mincho" w:hAnsi="Times New Roman"/>
          <w:sz w:val="24"/>
          <w:szCs w:val="24"/>
        </w:rPr>
        <w:t xml:space="preserve">If </w:t>
      </w:r>
      <w:r w:rsidR="00880332" w:rsidRPr="0083277D">
        <w:rPr>
          <w:rFonts w:ascii="Times New Roman" w:hAnsi="Times New Roman"/>
          <w:sz w:val="24"/>
          <w:szCs w:val="24"/>
        </w:rPr>
        <w:t xml:space="preserve">Agency determines that Contractor’s security measures or actions required under </w:t>
      </w:r>
      <w:r w:rsidR="00066D4E">
        <w:rPr>
          <w:rFonts w:ascii="Times New Roman" w:hAnsi="Times New Roman"/>
          <w:sz w:val="24"/>
          <w:szCs w:val="24"/>
        </w:rPr>
        <w:t>this section</w:t>
      </w:r>
      <w:r w:rsidR="00880332" w:rsidRPr="0083277D">
        <w:rPr>
          <w:rFonts w:ascii="Times New Roman" w:hAnsi="Times New Roman"/>
          <w:sz w:val="24"/>
          <w:szCs w:val="24"/>
        </w:rPr>
        <w:t xml:space="preserve"> are inadequate to address the security requirements of Agency, Agency will notify Contractor.  Agency and Contractor may meet to discuss appropriate security measures or action.  If security measures or corrective actions acceptable to Agency cannot be agreed upon, Agency may take such actions as it determines appropriate under the circumstances.  Actions may include but are not </w:t>
      </w:r>
      <w:r w:rsidR="00880332" w:rsidRPr="0083277D">
        <w:rPr>
          <w:rFonts w:ascii="Times New Roman" w:hAnsi="Times New Roman"/>
          <w:sz w:val="24"/>
          <w:szCs w:val="24"/>
        </w:rPr>
        <w:lastRenderedPageBreak/>
        <w:t>limited to restricting access to computer systems or Information Assets, or Agency amending or terminating the Contract.</w:t>
      </w:r>
    </w:p>
    <w:p w:rsidR="00880332" w:rsidRPr="0030135C" w:rsidRDefault="00113F70" w:rsidP="004C3838">
      <w:pPr>
        <w:pStyle w:val="SK-25HEADERTEXT"/>
        <w:numPr>
          <w:ilvl w:val="0"/>
          <w:numId w:val="0"/>
        </w:numPr>
        <w:rPr>
          <w:rFonts w:ascii="Times New Roman" w:hAnsi="Times New Roman"/>
          <w:smallCaps w:val="0"/>
          <w:sz w:val="24"/>
          <w:szCs w:val="24"/>
        </w:rPr>
      </w:pPr>
      <w:r w:rsidRPr="0030135C">
        <w:rPr>
          <w:rFonts w:ascii="Times New Roman" w:eastAsia="MS Mincho" w:hAnsi="Times New Roman"/>
          <w:smallCaps w:val="0"/>
          <w:sz w:val="24"/>
          <w:szCs w:val="24"/>
        </w:rPr>
        <w:t xml:space="preserve">E. </w:t>
      </w:r>
      <w:r w:rsidR="00880332" w:rsidRPr="0030135C">
        <w:rPr>
          <w:rFonts w:ascii="Times New Roman" w:eastAsia="MS Mincho" w:hAnsi="Times New Roman"/>
          <w:smallCaps w:val="0"/>
          <w:sz w:val="24"/>
          <w:szCs w:val="24"/>
        </w:rPr>
        <w:t xml:space="preserve">Agency </w:t>
      </w:r>
      <w:r w:rsidR="00880332" w:rsidRPr="0030135C">
        <w:rPr>
          <w:rFonts w:ascii="Times New Roman" w:hAnsi="Times New Roman"/>
          <w:smallCaps w:val="0"/>
          <w:sz w:val="24"/>
          <w:szCs w:val="24"/>
        </w:rPr>
        <w:t>may request additional information from Contractor related to security measures, and may change, suspend or terminate access to or use of an Agency computer system or Information Assets by Contractor, its officers, employees, agents or subcontractors.</w:t>
      </w:r>
    </w:p>
    <w:p w:rsidR="00880332" w:rsidRPr="0030135C" w:rsidRDefault="00113F70" w:rsidP="004C3838">
      <w:pPr>
        <w:pStyle w:val="SK-25HEADERTEXT"/>
        <w:numPr>
          <w:ilvl w:val="0"/>
          <w:numId w:val="0"/>
        </w:numPr>
        <w:rPr>
          <w:rFonts w:ascii="Times New Roman" w:hAnsi="Times New Roman"/>
          <w:smallCaps w:val="0"/>
          <w:sz w:val="24"/>
          <w:szCs w:val="24"/>
        </w:rPr>
      </w:pPr>
      <w:r w:rsidRPr="0030135C">
        <w:rPr>
          <w:rFonts w:ascii="Times New Roman" w:eastAsia="MS Mincho" w:hAnsi="Times New Roman"/>
          <w:smallCaps w:val="0"/>
          <w:sz w:val="24"/>
          <w:szCs w:val="24"/>
        </w:rPr>
        <w:t xml:space="preserve">F. </w:t>
      </w:r>
      <w:r w:rsidR="00880332" w:rsidRPr="0030135C">
        <w:rPr>
          <w:rFonts w:ascii="Times New Roman" w:eastAsia="MS Mincho" w:hAnsi="Times New Roman"/>
          <w:smallCaps w:val="0"/>
          <w:sz w:val="24"/>
          <w:szCs w:val="24"/>
        </w:rPr>
        <w:t xml:space="preserve">Wrongful </w:t>
      </w:r>
      <w:r w:rsidR="00880332" w:rsidRPr="0030135C">
        <w:rPr>
          <w:rFonts w:ascii="Times New Roman" w:hAnsi="Times New Roman"/>
          <w:smallCaps w:val="0"/>
          <w:sz w:val="24"/>
          <w:szCs w:val="24"/>
        </w:rPr>
        <w:t>use of Agency computer systems, wrongful use or disclosure of Information Assets by Contractor, officers, its employees, agents or its subcontractors may cause the immediate suspension or revocation of any access granted through this Contract, in the sole discretion of Agency.  Agency may also pursue any other legal remedies provided under the law.</w:t>
      </w:r>
    </w:p>
    <w:p w:rsidR="00790690" w:rsidRPr="0083277D" w:rsidRDefault="00113F70" w:rsidP="00704AB4">
      <w:pPr>
        <w:pStyle w:val="SK-1HEADER"/>
        <w:numPr>
          <w:ilvl w:val="0"/>
          <w:numId w:val="0"/>
        </w:numPr>
      </w:pPr>
      <w:r w:rsidRPr="0030135C">
        <w:rPr>
          <w:rFonts w:ascii="Times New Roman" w:hAnsi="Times New Roman"/>
          <w:b w:val="0"/>
          <w:caps/>
          <w:smallCaps w:val="0"/>
          <w:szCs w:val="24"/>
        </w:rPr>
        <w:t>10</w:t>
      </w:r>
      <w:r w:rsidR="00880332" w:rsidRPr="0030135C">
        <w:rPr>
          <w:rFonts w:ascii="Times New Roman" w:hAnsi="Times New Roman"/>
          <w:b w:val="0"/>
          <w:caps/>
          <w:smallCaps w:val="0"/>
          <w:szCs w:val="24"/>
        </w:rPr>
        <w:t xml:space="preserve">. </w:t>
      </w:r>
      <w:hyperlink w:anchor="Contract_TOC" w:history="1">
        <w:r w:rsidRPr="0030135C">
          <w:rPr>
            <w:rStyle w:val="Hyperlink"/>
            <w:caps/>
            <w:color w:val="auto"/>
            <w:szCs w:val="24"/>
            <w:u w:val="none"/>
          </w:rPr>
          <w:t xml:space="preserve">Certifications </w:t>
        </w:r>
        <w:r w:rsidR="00F736C5" w:rsidRPr="0030135C">
          <w:rPr>
            <w:rStyle w:val="Hyperlink"/>
            <w:caps/>
            <w:color w:val="auto"/>
            <w:szCs w:val="24"/>
            <w:u w:val="none"/>
          </w:rPr>
          <w:t>a</w:t>
        </w:r>
        <w:r w:rsidRPr="0030135C">
          <w:rPr>
            <w:rStyle w:val="Hyperlink"/>
            <w:caps/>
            <w:color w:val="auto"/>
            <w:szCs w:val="24"/>
            <w:u w:val="none"/>
          </w:rPr>
          <w:t xml:space="preserve">nd Signature </w:t>
        </w:r>
        <w:r w:rsidR="00F736C5" w:rsidRPr="0030135C">
          <w:rPr>
            <w:rStyle w:val="Hyperlink"/>
            <w:caps/>
            <w:color w:val="auto"/>
            <w:szCs w:val="24"/>
            <w:u w:val="none"/>
          </w:rPr>
          <w:t>o</w:t>
        </w:r>
        <w:r w:rsidRPr="0030135C">
          <w:rPr>
            <w:rStyle w:val="Hyperlink"/>
            <w:caps/>
            <w:color w:val="auto"/>
            <w:szCs w:val="24"/>
            <w:u w:val="none"/>
          </w:rPr>
          <w:t>f Contractor's Authorized Representative</w:t>
        </w:r>
        <w:bookmarkEnd w:id="6"/>
        <w:r w:rsidR="00790690" w:rsidRPr="0030135C">
          <w:rPr>
            <w:rStyle w:val="Hyperlink"/>
            <w:caps/>
            <w:color w:val="auto"/>
            <w:szCs w:val="24"/>
            <w:u w:val="none"/>
          </w:rPr>
          <w:t xml:space="preserve">. </w:t>
        </w:r>
      </w:hyperlink>
    </w:p>
    <w:p w:rsidR="00790690" w:rsidRPr="0083277D" w:rsidRDefault="00790690" w:rsidP="00790690">
      <w:pPr>
        <w:rPr>
          <w:szCs w:val="24"/>
        </w:rPr>
      </w:pPr>
    </w:p>
    <w:p w:rsidR="00A732AA" w:rsidRPr="002D23C6" w:rsidRDefault="00A732AA" w:rsidP="00190BD9">
      <w:pPr>
        <w:pStyle w:val="Outline"/>
        <w:numPr>
          <w:ilvl w:val="0"/>
          <w:numId w:val="0"/>
        </w:numPr>
        <w:rPr>
          <w:rFonts w:ascii="Cambria" w:hAnsi="Cambria"/>
          <w:sz w:val="24"/>
          <w:szCs w:val="24"/>
        </w:rPr>
      </w:pPr>
      <w:r w:rsidRPr="002D23C6">
        <w:rPr>
          <w:rFonts w:ascii="Cambria" w:hAnsi="Cambria"/>
          <w:sz w:val="24"/>
          <w:szCs w:val="24"/>
        </w:rPr>
        <w:t>The individual signing on behalf of Contractor hereby:</w:t>
      </w:r>
    </w:p>
    <w:p w:rsidR="00767671" w:rsidRPr="0083277D" w:rsidRDefault="00767671" w:rsidP="00190BD9">
      <w:pPr>
        <w:rPr>
          <w:szCs w:val="24"/>
        </w:rPr>
      </w:pPr>
    </w:p>
    <w:p w:rsidR="00767671" w:rsidRPr="0083277D" w:rsidRDefault="00767671" w:rsidP="00362726">
      <w:pPr>
        <w:pStyle w:val="Outline"/>
        <w:numPr>
          <w:ilvl w:val="0"/>
          <w:numId w:val="0"/>
        </w:numPr>
        <w:ind w:left="720"/>
      </w:pPr>
      <w:r w:rsidRPr="00CF6F3B">
        <w:rPr>
          <w:rFonts w:ascii="Times New Roman" w:hAnsi="Times New Roman"/>
          <w:sz w:val="24"/>
          <w:szCs w:val="24"/>
        </w:rPr>
        <w:t xml:space="preserve">A. </w:t>
      </w:r>
      <w:r w:rsidR="00A732AA" w:rsidRPr="00CF6F3B">
        <w:rPr>
          <w:rFonts w:ascii="Times New Roman" w:hAnsi="Times New Roman"/>
          <w:sz w:val="24"/>
          <w:szCs w:val="24"/>
        </w:rPr>
        <w:t>Certifies and swears under penalty of perjury to the best of the individual’s knowledge that:  (a) Contractor is not subject to backup withholding because (</w:t>
      </w:r>
      <w:proofErr w:type="spellStart"/>
      <w:r w:rsidR="00A732AA" w:rsidRPr="00CF6F3B">
        <w:rPr>
          <w:rFonts w:ascii="Times New Roman" w:hAnsi="Times New Roman"/>
          <w:sz w:val="24"/>
          <w:szCs w:val="24"/>
        </w:rPr>
        <w:t>i</w:t>
      </w:r>
      <w:proofErr w:type="spellEnd"/>
      <w:r w:rsidR="00A732AA" w:rsidRPr="00CF6F3B">
        <w:rPr>
          <w:rFonts w:ascii="Times New Roman" w:hAnsi="Times New Roman"/>
          <w:sz w:val="24"/>
          <w:szCs w:val="24"/>
        </w:rPr>
        <w:t>) Contractor is exempt from backup withholding, (ii) Contractor has not been notified by the IRS that Contractor is subject to backup withholding as a result of a failure to report all interest or dividends, or (iii) the IRS has notified Contractor that Contractor is no longer subject to backup withholding; (b) s/he is authorized to act on behalf of Contractor, s/he has authority and knowledge regarding Contractor's payment of taxes, and to the best of her/his knowledge, Contractor is not in violation of any Oregon tax laws, including, without limitation, those tax laws listed in ORS 305.380(4), namely ORS Chapters 118, 314, 316, 317, 318, 320, 321 and 323 and Sections 10 to 20, Chapter 533, Oregon Laws 1981, as amended by Chapter 16, Oregon Laws 1982 (first special session); the elderly rental assistance program under ORS 310.657; and any local taxes administered by the Oregon Department of Revenue under ORS 305.620; (c) Contractor is an independent contractor as defined in ORS 670.600; and (d) the supplied Contractor tax identification numbers are true and accurate;</w:t>
      </w:r>
    </w:p>
    <w:p w:rsidR="00767671" w:rsidRPr="0083277D" w:rsidRDefault="00767671" w:rsidP="00767671">
      <w:pPr>
        <w:rPr>
          <w:szCs w:val="24"/>
        </w:rPr>
      </w:pPr>
    </w:p>
    <w:p w:rsidR="002527BD" w:rsidRPr="00CB1B00" w:rsidRDefault="00767671" w:rsidP="00362726">
      <w:pPr>
        <w:pStyle w:val="Outline"/>
        <w:numPr>
          <w:ilvl w:val="0"/>
          <w:numId w:val="0"/>
        </w:numPr>
        <w:spacing w:after="0"/>
        <w:ind w:left="720"/>
        <w:rPr>
          <w:rFonts w:ascii="Times New Roman" w:hAnsi="Times New Roman"/>
          <w:sz w:val="24"/>
          <w:szCs w:val="24"/>
        </w:rPr>
      </w:pPr>
      <w:r w:rsidRPr="00CB1B00">
        <w:rPr>
          <w:rFonts w:ascii="Times New Roman" w:hAnsi="Times New Roman"/>
          <w:sz w:val="24"/>
          <w:szCs w:val="24"/>
        </w:rPr>
        <w:t xml:space="preserve">B.  </w:t>
      </w:r>
      <w:r w:rsidR="002527BD" w:rsidRPr="00CB1B00">
        <w:rPr>
          <w:rFonts w:ascii="Times New Roman" w:hAnsi="Times New Roman"/>
          <w:sz w:val="24"/>
          <w:szCs w:val="24"/>
        </w:rPr>
        <w:t xml:space="preserve">Certifies that, to the best of the undersigned’s knowledge, Contractor has not discriminated against and will not discriminate against any </w:t>
      </w:r>
      <w:r w:rsidR="002527BD" w:rsidRPr="00CB1B00">
        <w:rPr>
          <w:rFonts w:ascii="Times New Roman" w:hAnsi="Times New Roman"/>
          <w:bCs/>
          <w:color w:val="000000"/>
          <w:sz w:val="24"/>
          <w:szCs w:val="24"/>
        </w:rPr>
        <w:t xml:space="preserve">disadvantaged business enterprise, minority-owned business, woman-owned business, business that service-disabled veteran owns or emerging small business </w:t>
      </w:r>
      <w:r w:rsidR="002527BD" w:rsidRPr="00CB1B00">
        <w:rPr>
          <w:rFonts w:ascii="Times New Roman" w:hAnsi="Times New Roman"/>
          <w:sz w:val="24"/>
          <w:szCs w:val="24"/>
        </w:rPr>
        <w:t>certified under ORS 200.055 in obtaining any required subcontracts;</w:t>
      </w:r>
    </w:p>
    <w:p w:rsidR="00767671" w:rsidRPr="0083277D" w:rsidRDefault="00767671" w:rsidP="00190BD9">
      <w:pPr>
        <w:tabs>
          <w:tab w:val="left" w:pos="0"/>
        </w:tabs>
        <w:rPr>
          <w:szCs w:val="24"/>
        </w:rPr>
      </w:pPr>
    </w:p>
    <w:p w:rsidR="00767671" w:rsidRPr="0083277D" w:rsidRDefault="00767671" w:rsidP="00190BD9">
      <w:pPr>
        <w:tabs>
          <w:tab w:val="left" w:pos="0"/>
        </w:tabs>
        <w:rPr>
          <w:szCs w:val="24"/>
        </w:rPr>
      </w:pPr>
    </w:p>
    <w:p w:rsidR="00DA4D8F" w:rsidRPr="002D23C6" w:rsidRDefault="00767671" w:rsidP="00362726">
      <w:pPr>
        <w:pStyle w:val="Outline"/>
        <w:numPr>
          <w:ilvl w:val="0"/>
          <w:numId w:val="0"/>
        </w:numPr>
        <w:spacing w:after="0"/>
        <w:ind w:left="720"/>
        <w:rPr>
          <w:rFonts w:ascii="Cambria" w:hAnsi="Cambria"/>
          <w:sz w:val="24"/>
          <w:szCs w:val="24"/>
        </w:rPr>
      </w:pPr>
      <w:r w:rsidRPr="0083277D">
        <w:rPr>
          <w:szCs w:val="24"/>
        </w:rPr>
        <w:t xml:space="preserve">C. </w:t>
      </w:r>
      <w:r w:rsidR="00DA4D8F" w:rsidRPr="002D23C6">
        <w:rPr>
          <w:rFonts w:ascii="Cambria" w:hAnsi="Cambria"/>
          <w:sz w:val="24"/>
          <w:szCs w:val="24"/>
        </w:rPr>
        <w:t>Certifies that the information provided on the attached Exhibit E, Independent Contractor Certification, is true and correct as of the Effective Date; and</w:t>
      </w:r>
    </w:p>
    <w:p w:rsidR="00767671" w:rsidRPr="0083277D" w:rsidRDefault="00767671" w:rsidP="00190BD9">
      <w:pPr>
        <w:tabs>
          <w:tab w:val="left" w:pos="0"/>
        </w:tabs>
        <w:rPr>
          <w:szCs w:val="24"/>
        </w:rPr>
      </w:pPr>
      <w:r w:rsidRPr="0083277D">
        <w:rPr>
          <w:szCs w:val="24"/>
        </w:rPr>
        <w:t xml:space="preserve"> </w:t>
      </w:r>
    </w:p>
    <w:p w:rsidR="00767671" w:rsidRPr="0083277D" w:rsidRDefault="00767671" w:rsidP="00190BD9">
      <w:pPr>
        <w:tabs>
          <w:tab w:val="left" w:pos="0"/>
        </w:tabs>
        <w:rPr>
          <w:szCs w:val="24"/>
        </w:rPr>
      </w:pPr>
    </w:p>
    <w:p w:rsidR="00767671" w:rsidRPr="0083277D" w:rsidRDefault="00767671" w:rsidP="00362726">
      <w:pPr>
        <w:ind w:left="720"/>
        <w:rPr>
          <w:szCs w:val="24"/>
        </w:rPr>
      </w:pPr>
      <w:r w:rsidRPr="0083277D">
        <w:rPr>
          <w:szCs w:val="24"/>
        </w:rPr>
        <w:lastRenderedPageBreak/>
        <w:t xml:space="preserve">D.  Contractor and Contractor’s employees and agents are not included on the list titled “Specially Designated Nationals and Blocked Persons” maintained by the Office of Foreign Assets Control of the United States Department of the Treasury and currently found at </w:t>
      </w:r>
      <w:hyperlink r:id="rId10" w:history="1">
        <w:r w:rsidRPr="0083277D">
          <w:rPr>
            <w:rStyle w:val="Hyperlink"/>
            <w:szCs w:val="24"/>
          </w:rPr>
          <w:t>http://www.treas.gov/offices/enforcement/ofac/sdn/t11sdn.pdf</w:t>
        </w:r>
      </w:hyperlink>
      <w:r w:rsidRPr="0083277D">
        <w:rPr>
          <w:szCs w:val="24"/>
        </w:rPr>
        <w:t>;</w:t>
      </w:r>
    </w:p>
    <w:p w:rsidR="00767671" w:rsidRPr="0083277D" w:rsidRDefault="00767671" w:rsidP="00767671">
      <w:pPr>
        <w:ind w:left="540"/>
        <w:rPr>
          <w:szCs w:val="24"/>
        </w:rPr>
      </w:pPr>
    </w:p>
    <w:p w:rsidR="001967E0" w:rsidRDefault="001967E0" w:rsidP="005514B5">
      <w:pPr>
        <w:ind w:left="540"/>
        <w:rPr>
          <w:szCs w:val="24"/>
        </w:rPr>
      </w:pPr>
    </w:p>
    <w:p w:rsidR="00790690" w:rsidRPr="0083277D" w:rsidRDefault="00790690" w:rsidP="00790690">
      <w:pPr>
        <w:rPr>
          <w:szCs w:val="24"/>
        </w:rPr>
      </w:pPr>
      <w:r w:rsidRPr="0083277D">
        <w:rPr>
          <w:szCs w:val="24"/>
        </w:rPr>
        <w:t>Contractor (print Contractor’s name):_______________________________________________</w:t>
      </w:r>
    </w:p>
    <w:p w:rsidR="00790690" w:rsidRPr="0083277D" w:rsidRDefault="00790690" w:rsidP="00790690">
      <w:pPr>
        <w:rPr>
          <w:szCs w:val="24"/>
        </w:rPr>
      </w:pPr>
    </w:p>
    <w:p w:rsidR="00790690" w:rsidRPr="0083277D" w:rsidRDefault="00790690" w:rsidP="00790690">
      <w:pPr>
        <w:rPr>
          <w:szCs w:val="24"/>
        </w:rPr>
      </w:pPr>
      <w:r w:rsidRPr="0083277D">
        <w:rPr>
          <w:szCs w:val="24"/>
        </w:rPr>
        <w:t>Authorized Signature: _______________________________________</w:t>
      </w:r>
    </w:p>
    <w:p w:rsidR="00790690" w:rsidRPr="0083277D" w:rsidRDefault="00790690" w:rsidP="00790690">
      <w:pPr>
        <w:rPr>
          <w:szCs w:val="24"/>
        </w:rPr>
      </w:pPr>
    </w:p>
    <w:p w:rsidR="00790690" w:rsidRPr="0083277D" w:rsidRDefault="00790690" w:rsidP="00790690">
      <w:pPr>
        <w:rPr>
          <w:szCs w:val="24"/>
        </w:rPr>
      </w:pPr>
      <w:r w:rsidRPr="0083277D">
        <w:rPr>
          <w:szCs w:val="24"/>
        </w:rPr>
        <w:t>By (print name):____________________________________________</w:t>
      </w:r>
    </w:p>
    <w:p w:rsidR="00790690" w:rsidRPr="0083277D" w:rsidRDefault="00790690" w:rsidP="00790690">
      <w:pPr>
        <w:rPr>
          <w:szCs w:val="24"/>
        </w:rPr>
      </w:pPr>
    </w:p>
    <w:p w:rsidR="00790690" w:rsidRPr="0083277D" w:rsidRDefault="00790690" w:rsidP="00790690">
      <w:pPr>
        <w:rPr>
          <w:szCs w:val="24"/>
        </w:rPr>
      </w:pPr>
      <w:r w:rsidRPr="0083277D">
        <w:rPr>
          <w:szCs w:val="24"/>
        </w:rPr>
        <w:t>Title: _____________________________________________________</w:t>
      </w:r>
    </w:p>
    <w:p w:rsidR="00790690" w:rsidRPr="0083277D" w:rsidRDefault="00790690" w:rsidP="00790690">
      <w:pPr>
        <w:rPr>
          <w:szCs w:val="24"/>
        </w:rPr>
      </w:pPr>
    </w:p>
    <w:p w:rsidR="00790690" w:rsidRPr="0083277D" w:rsidRDefault="00790690" w:rsidP="00790690">
      <w:pPr>
        <w:rPr>
          <w:szCs w:val="24"/>
        </w:rPr>
      </w:pPr>
      <w:r w:rsidRPr="0083277D">
        <w:rPr>
          <w:szCs w:val="24"/>
        </w:rPr>
        <w:t>Date: ___________________________</w:t>
      </w:r>
    </w:p>
    <w:p w:rsidR="00790690" w:rsidRPr="0083277D" w:rsidRDefault="00790690" w:rsidP="00790690">
      <w:pPr>
        <w:rPr>
          <w:szCs w:val="24"/>
        </w:rPr>
      </w:pPr>
    </w:p>
    <w:p w:rsidR="00790690" w:rsidRPr="0083277D" w:rsidRDefault="00790690" w:rsidP="00790690">
      <w:pPr>
        <w:rPr>
          <w:szCs w:val="24"/>
        </w:rPr>
      </w:pPr>
      <w:r w:rsidRPr="0083277D">
        <w:rPr>
          <w:szCs w:val="24"/>
        </w:rPr>
        <w:t>Contact Person (Type or Print):_________________________________________</w:t>
      </w:r>
    </w:p>
    <w:p w:rsidR="00790690" w:rsidRPr="0083277D" w:rsidRDefault="00790690" w:rsidP="00790690">
      <w:pPr>
        <w:rPr>
          <w:szCs w:val="24"/>
        </w:rPr>
      </w:pPr>
    </w:p>
    <w:p w:rsidR="00790690" w:rsidRPr="0083277D" w:rsidRDefault="00790690" w:rsidP="00790690">
      <w:pPr>
        <w:rPr>
          <w:szCs w:val="24"/>
        </w:rPr>
      </w:pPr>
      <w:r w:rsidRPr="0083277D">
        <w:rPr>
          <w:szCs w:val="24"/>
        </w:rPr>
        <w:t>Contact Telephone Number:  (______) ______________________</w:t>
      </w:r>
    </w:p>
    <w:p w:rsidR="00790690" w:rsidRPr="0083277D" w:rsidRDefault="00790690" w:rsidP="00790690">
      <w:pPr>
        <w:rPr>
          <w:szCs w:val="24"/>
        </w:rPr>
      </w:pPr>
    </w:p>
    <w:p w:rsidR="00790690" w:rsidRPr="0083277D" w:rsidRDefault="00790690" w:rsidP="00790690">
      <w:pPr>
        <w:rPr>
          <w:szCs w:val="24"/>
        </w:rPr>
      </w:pPr>
      <w:r w:rsidRPr="0083277D">
        <w:rPr>
          <w:szCs w:val="24"/>
        </w:rPr>
        <w:t>Contact Fax Number:  (_______) ___________________</w:t>
      </w:r>
      <w:bookmarkStart w:id="8" w:name="State_Signature"/>
      <w:r w:rsidRPr="0083277D">
        <w:rPr>
          <w:szCs w:val="24"/>
        </w:rPr>
        <w:t>________</w:t>
      </w:r>
    </w:p>
    <w:p w:rsidR="00790690" w:rsidRPr="0083277D" w:rsidRDefault="00790690" w:rsidP="00790690">
      <w:pPr>
        <w:rPr>
          <w:szCs w:val="24"/>
        </w:rPr>
      </w:pPr>
    </w:p>
    <w:p w:rsidR="00790690" w:rsidRPr="0083277D" w:rsidRDefault="00790690" w:rsidP="00790690">
      <w:pPr>
        <w:rPr>
          <w:szCs w:val="24"/>
        </w:rPr>
      </w:pPr>
      <w:r w:rsidRPr="0083277D">
        <w:rPr>
          <w:szCs w:val="24"/>
        </w:rPr>
        <w:t>Contact E-Mail Address: __________________________________</w:t>
      </w:r>
    </w:p>
    <w:p w:rsidR="00EC3C25" w:rsidRPr="0083277D" w:rsidRDefault="00EC3C25" w:rsidP="00790690">
      <w:pPr>
        <w:outlineLvl w:val="0"/>
        <w:rPr>
          <w:b/>
          <w:szCs w:val="24"/>
        </w:rPr>
      </w:pPr>
    </w:p>
    <w:p w:rsidR="00EC3C25" w:rsidRPr="0083277D" w:rsidRDefault="00EC3C25" w:rsidP="00790690">
      <w:pPr>
        <w:outlineLvl w:val="0"/>
        <w:rPr>
          <w:b/>
          <w:szCs w:val="24"/>
        </w:rPr>
      </w:pPr>
    </w:p>
    <w:p w:rsidR="00790690" w:rsidRDefault="00502D3B" w:rsidP="00FE3AE7">
      <w:pPr>
        <w:outlineLvl w:val="0"/>
        <w:rPr>
          <w:b/>
          <w:szCs w:val="24"/>
        </w:rPr>
      </w:pPr>
      <w:r>
        <w:rPr>
          <w:b/>
          <w:szCs w:val="24"/>
        </w:rPr>
        <w:t>11</w:t>
      </w:r>
      <w:hyperlink w:anchor="Contract_TOC" w:history="1">
        <w:r w:rsidR="00962CF6" w:rsidRPr="0083277D">
          <w:rPr>
            <w:rStyle w:val="Hyperlink"/>
            <w:b/>
            <w:color w:val="auto"/>
            <w:szCs w:val="24"/>
            <w:u w:val="none"/>
          </w:rPr>
          <w:t>.  Signature</w:t>
        </w:r>
        <w:bookmarkEnd w:id="8"/>
      </w:hyperlink>
      <w:r w:rsidR="00962CF6" w:rsidRPr="0083277D">
        <w:rPr>
          <w:b/>
          <w:szCs w:val="24"/>
        </w:rPr>
        <w:t xml:space="preserve"> </w:t>
      </w:r>
      <w:r w:rsidR="00962CF6">
        <w:rPr>
          <w:b/>
          <w:szCs w:val="24"/>
        </w:rPr>
        <w:t>o</w:t>
      </w:r>
      <w:r w:rsidR="00962CF6" w:rsidRPr="0083277D">
        <w:rPr>
          <w:b/>
          <w:szCs w:val="24"/>
        </w:rPr>
        <w:t>f State’s Authorized Representative</w:t>
      </w:r>
      <w:r w:rsidR="00790690" w:rsidRPr="0083277D">
        <w:rPr>
          <w:b/>
          <w:szCs w:val="24"/>
        </w:rPr>
        <w:t>.</w:t>
      </w:r>
    </w:p>
    <w:p w:rsidR="00FE3AE7" w:rsidRPr="00FE3AE7" w:rsidRDefault="00FE3AE7" w:rsidP="00FE3AE7">
      <w:pPr>
        <w:outlineLvl w:val="0"/>
        <w:rPr>
          <w:b/>
          <w:szCs w:val="24"/>
        </w:rPr>
      </w:pPr>
    </w:p>
    <w:p w:rsidR="00790690" w:rsidRPr="0083277D" w:rsidRDefault="00790690" w:rsidP="00790690">
      <w:pPr>
        <w:rPr>
          <w:szCs w:val="24"/>
        </w:rPr>
      </w:pPr>
      <w:r w:rsidRPr="0083277D">
        <w:rPr>
          <w:szCs w:val="24"/>
        </w:rPr>
        <w:t>State of Oregon acting by and through</w:t>
      </w:r>
      <w:r w:rsidR="00FE3AE7">
        <w:rPr>
          <w:szCs w:val="24"/>
        </w:rPr>
        <w:t xml:space="preserve"> its Department of Consumer and Business Services</w:t>
      </w:r>
    </w:p>
    <w:p w:rsidR="00790690" w:rsidRPr="0083277D" w:rsidRDefault="005A1591" w:rsidP="00790690">
      <w:pPr>
        <w:rPr>
          <w:szCs w:val="24"/>
        </w:rPr>
      </w:pPr>
      <w:r>
        <w:rPr>
          <w:szCs w:val="24"/>
        </w:rPr>
        <w:t>Oregon Health Insurance Marketplace</w:t>
      </w:r>
    </w:p>
    <w:p w:rsidR="00790690" w:rsidRPr="0083277D" w:rsidRDefault="00790690" w:rsidP="00790690">
      <w:pPr>
        <w:rPr>
          <w:szCs w:val="24"/>
        </w:rPr>
      </w:pPr>
    </w:p>
    <w:p w:rsidR="00D66B8B" w:rsidRPr="0083277D" w:rsidRDefault="00D66B8B" w:rsidP="00D66B8B">
      <w:pPr>
        <w:rPr>
          <w:szCs w:val="24"/>
        </w:rPr>
      </w:pPr>
      <w:r>
        <w:rPr>
          <w:szCs w:val="24"/>
        </w:rPr>
        <w:t>Reviewed by</w:t>
      </w:r>
      <w:r w:rsidRPr="0083277D">
        <w:rPr>
          <w:szCs w:val="24"/>
        </w:rPr>
        <w:t xml:space="preserve"> Signature: _______________________________________</w:t>
      </w:r>
    </w:p>
    <w:p w:rsidR="00D66B8B" w:rsidRPr="0083277D" w:rsidRDefault="00D66B8B" w:rsidP="00D66B8B">
      <w:pPr>
        <w:rPr>
          <w:szCs w:val="24"/>
        </w:rPr>
      </w:pPr>
    </w:p>
    <w:p w:rsidR="00D66B8B" w:rsidRDefault="00D66B8B" w:rsidP="00D66B8B">
      <w:pPr>
        <w:rPr>
          <w:szCs w:val="24"/>
        </w:rPr>
      </w:pPr>
      <w:r w:rsidRPr="0083277D">
        <w:rPr>
          <w:szCs w:val="24"/>
        </w:rPr>
        <w:t>By</w:t>
      </w:r>
      <w:r w:rsidR="005A1591">
        <w:rPr>
          <w:szCs w:val="24"/>
        </w:rPr>
        <w:t xml:space="preserve">: </w:t>
      </w:r>
      <w:r w:rsidR="00B4165D">
        <w:rPr>
          <w:szCs w:val="24"/>
        </w:rPr>
        <w:t>Chiqui Flowers</w:t>
      </w:r>
    </w:p>
    <w:p w:rsidR="005A1591" w:rsidRPr="0083277D" w:rsidRDefault="005A1591" w:rsidP="00D66B8B">
      <w:pPr>
        <w:rPr>
          <w:szCs w:val="24"/>
        </w:rPr>
      </w:pPr>
    </w:p>
    <w:p w:rsidR="00D66B8B" w:rsidRPr="0083277D" w:rsidRDefault="00D66B8B" w:rsidP="00D66B8B">
      <w:pPr>
        <w:rPr>
          <w:szCs w:val="24"/>
        </w:rPr>
      </w:pPr>
      <w:r w:rsidRPr="0083277D">
        <w:rPr>
          <w:szCs w:val="24"/>
        </w:rPr>
        <w:t xml:space="preserve">Title: </w:t>
      </w:r>
      <w:r w:rsidR="005A1591">
        <w:rPr>
          <w:szCs w:val="24"/>
        </w:rPr>
        <w:t>Administrator</w:t>
      </w:r>
    </w:p>
    <w:p w:rsidR="00D66B8B" w:rsidRPr="0083277D" w:rsidRDefault="00D66B8B" w:rsidP="00D66B8B">
      <w:pPr>
        <w:rPr>
          <w:szCs w:val="24"/>
        </w:rPr>
      </w:pPr>
    </w:p>
    <w:p w:rsidR="00D66B8B" w:rsidRPr="0083277D" w:rsidRDefault="00D66B8B" w:rsidP="00D66B8B">
      <w:pPr>
        <w:rPr>
          <w:szCs w:val="24"/>
        </w:rPr>
      </w:pPr>
      <w:r w:rsidRPr="0083277D">
        <w:rPr>
          <w:szCs w:val="24"/>
        </w:rPr>
        <w:t xml:space="preserve">Date: _____________________________ </w:t>
      </w:r>
    </w:p>
    <w:p w:rsidR="00D66B8B" w:rsidRDefault="00D66B8B" w:rsidP="00D66B8B">
      <w:pPr>
        <w:rPr>
          <w:szCs w:val="24"/>
        </w:rPr>
      </w:pPr>
    </w:p>
    <w:p w:rsidR="00D66B8B" w:rsidRDefault="00D66B8B" w:rsidP="00D66B8B">
      <w:pPr>
        <w:rPr>
          <w:szCs w:val="24"/>
        </w:rPr>
      </w:pPr>
    </w:p>
    <w:p w:rsidR="00D66B8B" w:rsidRPr="0083277D" w:rsidRDefault="00D66B8B" w:rsidP="00D66B8B">
      <w:pPr>
        <w:rPr>
          <w:szCs w:val="24"/>
        </w:rPr>
      </w:pPr>
      <w:r>
        <w:rPr>
          <w:szCs w:val="24"/>
        </w:rPr>
        <w:t>Executed by</w:t>
      </w:r>
      <w:r w:rsidRPr="0083277D">
        <w:rPr>
          <w:szCs w:val="24"/>
        </w:rPr>
        <w:t xml:space="preserve"> </w:t>
      </w:r>
      <w:r>
        <w:rPr>
          <w:szCs w:val="24"/>
        </w:rPr>
        <w:t>(</w:t>
      </w:r>
      <w:r w:rsidRPr="0083277D">
        <w:rPr>
          <w:szCs w:val="24"/>
        </w:rPr>
        <w:t>Signature</w:t>
      </w:r>
      <w:r>
        <w:rPr>
          <w:szCs w:val="24"/>
        </w:rPr>
        <w:t>)</w:t>
      </w:r>
      <w:r w:rsidRPr="0083277D">
        <w:rPr>
          <w:szCs w:val="24"/>
        </w:rPr>
        <w:t>: _______________________________________</w:t>
      </w:r>
    </w:p>
    <w:p w:rsidR="00D66B8B" w:rsidRPr="0083277D" w:rsidRDefault="00D66B8B" w:rsidP="00D66B8B">
      <w:pPr>
        <w:rPr>
          <w:szCs w:val="24"/>
        </w:rPr>
      </w:pPr>
    </w:p>
    <w:p w:rsidR="00D66B8B" w:rsidRPr="0083277D" w:rsidRDefault="00A7035F" w:rsidP="00D66B8B">
      <w:pPr>
        <w:rPr>
          <w:szCs w:val="24"/>
        </w:rPr>
      </w:pPr>
      <w:r>
        <w:rPr>
          <w:szCs w:val="24"/>
        </w:rPr>
        <w:t>By</w:t>
      </w:r>
      <w:r w:rsidR="00D66B8B" w:rsidRPr="0083277D">
        <w:rPr>
          <w:szCs w:val="24"/>
        </w:rPr>
        <w:t>: Nancy A. Cody</w:t>
      </w:r>
    </w:p>
    <w:p w:rsidR="00D66B8B" w:rsidRPr="0083277D" w:rsidRDefault="00D66B8B" w:rsidP="00D66B8B">
      <w:pPr>
        <w:rPr>
          <w:szCs w:val="24"/>
        </w:rPr>
      </w:pPr>
    </w:p>
    <w:p w:rsidR="00D66B8B" w:rsidRPr="0083277D" w:rsidRDefault="00D66B8B" w:rsidP="00D66B8B">
      <w:pPr>
        <w:rPr>
          <w:szCs w:val="24"/>
        </w:rPr>
      </w:pPr>
      <w:r w:rsidRPr="0083277D">
        <w:rPr>
          <w:szCs w:val="24"/>
        </w:rPr>
        <w:t>Title: Designated Procurement Officer</w:t>
      </w:r>
    </w:p>
    <w:p w:rsidR="00D66B8B" w:rsidRPr="0083277D" w:rsidRDefault="00D66B8B" w:rsidP="00D66B8B">
      <w:pPr>
        <w:rPr>
          <w:szCs w:val="24"/>
        </w:rPr>
      </w:pPr>
    </w:p>
    <w:p w:rsidR="00D66B8B" w:rsidRPr="0083277D" w:rsidRDefault="00D66B8B" w:rsidP="00D66B8B">
      <w:pPr>
        <w:rPr>
          <w:szCs w:val="24"/>
        </w:rPr>
      </w:pPr>
      <w:r w:rsidRPr="0083277D">
        <w:rPr>
          <w:szCs w:val="24"/>
        </w:rPr>
        <w:t xml:space="preserve">Date: _____________________________ </w:t>
      </w:r>
    </w:p>
    <w:p w:rsidR="00DA4D8F" w:rsidRDefault="00DA4D8F">
      <w:pPr>
        <w:rPr>
          <w:szCs w:val="24"/>
        </w:rPr>
      </w:pPr>
    </w:p>
    <w:p w:rsidR="00DA4D8F" w:rsidRPr="00DA4D8F" w:rsidRDefault="00DA4D8F" w:rsidP="00DA4D8F">
      <w:pPr>
        <w:pStyle w:val="OutlineJPM"/>
        <w:numPr>
          <w:ilvl w:val="0"/>
          <w:numId w:val="0"/>
        </w:numPr>
        <w:ind w:left="360"/>
        <w:jc w:val="center"/>
        <w:rPr>
          <w:rFonts w:ascii="Times New Roman" w:hAnsi="Times New Roman"/>
        </w:rPr>
      </w:pPr>
      <w:r w:rsidRPr="00DA4D8F">
        <w:rPr>
          <w:rFonts w:ascii="Times New Roman" w:hAnsi="Times New Roman"/>
        </w:rPr>
        <w:lastRenderedPageBreak/>
        <w:t>Exhibit E</w:t>
      </w:r>
    </w:p>
    <w:p w:rsidR="00DA4D8F" w:rsidRPr="00DA4D8F" w:rsidRDefault="00DA4D8F" w:rsidP="00DA4D8F">
      <w:pPr>
        <w:pStyle w:val="OutlineJPM"/>
        <w:numPr>
          <w:ilvl w:val="0"/>
          <w:numId w:val="0"/>
        </w:numPr>
        <w:ind w:left="360"/>
        <w:jc w:val="center"/>
        <w:rPr>
          <w:rFonts w:ascii="Times New Roman" w:hAnsi="Times New Roman"/>
        </w:rPr>
      </w:pPr>
      <w:r w:rsidRPr="00DA4D8F">
        <w:rPr>
          <w:rFonts w:ascii="Times New Roman" w:hAnsi="Times New Roman"/>
        </w:rPr>
        <w:t>Independent Contractor Certification</w:t>
      </w:r>
    </w:p>
    <w:p w:rsidR="00DA4D8F" w:rsidRPr="00190BD9" w:rsidRDefault="00DA4D8F" w:rsidP="00DA4D8F">
      <w:pPr>
        <w:spacing w:after="240"/>
      </w:pPr>
      <w:bookmarkStart w:id="9" w:name="_DV_M508"/>
      <w:bookmarkStart w:id="10" w:name="_DV_M509"/>
      <w:bookmarkStart w:id="11" w:name="_DV_M510"/>
      <w:bookmarkStart w:id="12" w:name="_DV_C1607"/>
      <w:bookmarkEnd w:id="9"/>
      <w:bookmarkEnd w:id="10"/>
      <w:bookmarkEnd w:id="11"/>
      <w:r w:rsidRPr="00190BD9">
        <w:rPr>
          <w:rStyle w:val="DeltaViewFormatChange"/>
          <w:b/>
          <w:color w:val="auto"/>
        </w:rPr>
        <w:t>Contractor certifies he/she meets the following standards</w:t>
      </w:r>
      <w:r w:rsidRPr="00190BD9">
        <w:rPr>
          <w:rStyle w:val="DeltaViewFormatChange"/>
          <w:color w:val="auto"/>
        </w:rPr>
        <w:t>:</w:t>
      </w:r>
      <w:bookmarkEnd w:id="12"/>
    </w:p>
    <w:p w:rsidR="00DA4D8F" w:rsidRPr="00190BD9" w:rsidRDefault="00DA4D8F" w:rsidP="00DA4D8F">
      <w:pPr>
        <w:spacing w:after="240"/>
      </w:pPr>
      <w:bookmarkStart w:id="13" w:name="_DV_M511"/>
      <w:bookmarkStart w:id="14" w:name="_DV_C1608"/>
      <w:bookmarkEnd w:id="13"/>
      <w:r w:rsidRPr="00190BD9">
        <w:rPr>
          <w:rStyle w:val="DeltaViewFormatChange"/>
          <w:color w:val="auto"/>
        </w:rPr>
        <w:t>1.</w:t>
      </w:r>
      <w:r w:rsidRPr="00190BD9">
        <w:rPr>
          <w:rStyle w:val="DeltaViewFormatChange"/>
          <w:color w:val="auto"/>
        </w:rPr>
        <w:tab/>
        <w:t>I am registered under ORS chapter 701 to provide labor or services for which such registration is required.</w:t>
      </w:r>
      <w:bookmarkEnd w:id="14"/>
    </w:p>
    <w:p w:rsidR="00DA4D8F" w:rsidRPr="00190BD9" w:rsidRDefault="00DA4D8F" w:rsidP="00DA4D8F">
      <w:pPr>
        <w:spacing w:after="240"/>
      </w:pPr>
      <w:bookmarkStart w:id="15" w:name="_DV_M512"/>
      <w:bookmarkStart w:id="16" w:name="_DV_C1609"/>
      <w:bookmarkEnd w:id="15"/>
      <w:r w:rsidRPr="00190BD9">
        <w:rPr>
          <w:rStyle w:val="DeltaViewFormatChange"/>
          <w:color w:val="auto"/>
        </w:rPr>
        <w:t>2.</w:t>
      </w:r>
      <w:r w:rsidRPr="00190BD9">
        <w:rPr>
          <w:rStyle w:val="DeltaViewFormatChange"/>
          <w:color w:val="auto"/>
        </w:rPr>
        <w:tab/>
        <w:t>I have filed federal and state income tax returns in the name of my business or a business Schedule C as part of the personal income tax return, for the previous year, or expect to file federal and state income tax returns, for labor or services performed as an independent contractor in the previous year.</w:t>
      </w:r>
      <w:bookmarkEnd w:id="16"/>
    </w:p>
    <w:p w:rsidR="00DA4D8F" w:rsidRPr="00190BD9" w:rsidRDefault="00DA4D8F" w:rsidP="00DA4D8F">
      <w:pPr>
        <w:spacing w:after="240"/>
      </w:pPr>
      <w:bookmarkStart w:id="17" w:name="_DV_M513"/>
      <w:bookmarkStart w:id="18" w:name="_DV_C1610"/>
      <w:bookmarkEnd w:id="17"/>
      <w:r w:rsidRPr="00190BD9">
        <w:rPr>
          <w:rStyle w:val="DeltaViewFormatChange"/>
          <w:color w:val="auto"/>
        </w:rPr>
        <w:t>3.</w:t>
      </w:r>
      <w:r w:rsidRPr="00190BD9">
        <w:rPr>
          <w:rStyle w:val="DeltaViewFormatChange"/>
          <w:color w:val="auto"/>
        </w:rPr>
        <w:tab/>
        <w:t>I will furnish the tools or equipment necessary for the contracted labor or services.</w:t>
      </w:r>
      <w:bookmarkEnd w:id="18"/>
    </w:p>
    <w:p w:rsidR="00DA4D8F" w:rsidRPr="00190BD9" w:rsidRDefault="00DA4D8F" w:rsidP="00DA4D8F">
      <w:pPr>
        <w:spacing w:after="240"/>
      </w:pPr>
      <w:bookmarkStart w:id="19" w:name="_DV_M514"/>
      <w:bookmarkStart w:id="20" w:name="_DV_C1611"/>
      <w:bookmarkEnd w:id="19"/>
      <w:r w:rsidRPr="00190BD9">
        <w:rPr>
          <w:rStyle w:val="DeltaViewFormatChange"/>
          <w:color w:val="auto"/>
        </w:rPr>
        <w:t>4.</w:t>
      </w:r>
      <w:r w:rsidRPr="00190BD9">
        <w:rPr>
          <w:rStyle w:val="DeltaViewFormatChange"/>
          <w:color w:val="auto"/>
        </w:rPr>
        <w:tab/>
        <w:t>I have the authority to hire and fire employees who perform the labor or services.</w:t>
      </w:r>
      <w:bookmarkEnd w:id="20"/>
    </w:p>
    <w:p w:rsidR="00DA4D8F" w:rsidRPr="00190BD9" w:rsidRDefault="00DA4D8F" w:rsidP="00DA4D8F">
      <w:pPr>
        <w:spacing w:after="240"/>
      </w:pPr>
      <w:bookmarkStart w:id="21" w:name="_DV_M515"/>
      <w:bookmarkStart w:id="22" w:name="_DV_C1612"/>
      <w:bookmarkEnd w:id="21"/>
      <w:r w:rsidRPr="00190BD9">
        <w:rPr>
          <w:rStyle w:val="DeltaViewFormatChange"/>
          <w:color w:val="auto"/>
        </w:rPr>
        <w:t>5.</w:t>
      </w:r>
      <w:r w:rsidRPr="00190BD9">
        <w:rPr>
          <w:rStyle w:val="DeltaViewFormatChange"/>
          <w:color w:val="auto"/>
        </w:rPr>
        <w:tab/>
        <w:t>I represent to the public that the labor or services are to be provided by my independently established business as four (4) or more of the following circumstances exist.  (</w:t>
      </w:r>
      <w:r w:rsidRPr="00190BD9">
        <w:rPr>
          <w:rStyle w:val="DeltaViewFormatChange"/>
          <w:b/>
          <w:color w:val="auto"/>
        </w:rPr>
        <w:t>Please check four or more of the following</w:t>
      </w:r>
      <w:r w:rsidRPr="00190BD9">
        <w:rPr>
          <w:rStyle w:val="DeltaViewFormatChange"/>
          <w:color w:val="auto"/>
        </w:rPr>
        <w:t>)</w:t>
      </w:r>
      <w:bookmarkEnd w:id="22"/>
      <w:r w:rsidRPr="00190BD9">
        <w:rPr>
          <w:rStyle w:val="DeltaViewFormatChange"/>
          <w:color w:val="auto"/>
        </w:rPr>
        <w:t>:</w:t>
      </w:r>
    </w:p>
    <w:p w:rsidR="00DA4D8F" w:rsidRPr="00190BD9" w:rsidRDefault="00DA4D8F" w:rsidP="00DA4D8F">
      <w:pPr>
        <w:spacing w:after="240"/>
        <w:ind w:left="720" w:hanging="720"/>
      </w:pPr>
      <w:bookmarkStart w:id="23" w:name="_DV_M516"/>
      <w:bookmarkStart w:id="24" w:name="_DV_C1613"/>
      <w:bookmarkEnd w:id="23"/>
      <w:r w:rsidRPr="00190BD9">
        <w:rPr>
          <w:rStyle w:val="DeltaViewFormatChange"/>
          <w:color w:val="auto"/>
        </w:rPr>
        <w:t>____</w:t>
      </w:r>
      <w:r w:rsidRPr="00190BD9">
        <w:rPr>
          <w:rStyle w:val="DeltaViewFormatChange"/>
          <w:color w:val="auto"/>
        </w:rPr>
        <w:tab/>
        <w:t>A.</w:t>
      </w:r>
      <w:r w:rsidRPr="00190BD9">
        <w:rPr>
          <w:rStyle w:val="DeltaViewFormatChange"/>
          <w:color w:val="auto"/>
        </w:rPr>
        <w:tab/>
        <w:t>The labor or services are primarily carried out at a location that is separate from my residence or is primarily carried out in a specific portion of my residence, which is set aside as the location of the business.</w:t>
      </w:r>
      <w:bookmarkEnd w:id="24"/>
    </w:p>
    <w:p w:rsidR="00DA4D8F" w:rsidRPr="00190BD9" w:rsidRDefault="00DA4D8F" w:rsidP="00DA4D8F">
      <w:pPr>
        <w:spacing w:after="240"/>
        <w:ind w:left="720" w:hanging="720"/>
      </w:pPr>
      <w:bookmarkStart w:id="25" w:name="_DV_M517"/>
      <w:bookmarkStart w:id="26" w:name="_DV_C1614"/>
      <w:bookmarkEnd w:id="25"/>
      <w:r w:rsidRPr="00190BD9">
        <w:rPr>
          <w:rStyle w:val="DeltaViewFormatChange"/>
          <w:color w:val="auto"/>
        </w:rPr>
        <w:t>____</w:t>
      </w:r>
      <w:r w:rsidRPr="00190BD9">
        <w:rPr>
          <w:rStyle w:val="DeltaViewFormatChange"/>
          <w:color w:val="auto"/>
        </w:rPr>
        <w:tab/>
        <w:t>B.</w:t>
      </w:r>
      <w:r w:rsidRPr="00190BD9">
        <w:rPr>
          <w:rStyle w:val="DeltaViewFormatChange"/>
          <w:color w:val="auto"/>
        </w:rPr>
        <w:tab/>
        <w:t>Commercial advertising or business cards are purchased for the business, or I have a trade association membership</w:t>
      </w:r>
      <w:bookmarkEnd w:id="26"/>
      <w:r w:rsidRPr="00190BD9">
        <w:rPr>
          <w:rStyle w:val="DeltaViewFormatChange"/>
          <w:color w:val="auto"/>
        </w:rPr>
        <w:t>.</w:t>
      </w:r>
    </w:p>
    <w:p w:rsidR="00DA4D8F" w:rsidRPr="00190BD9" w:rsidRDefault="00DA4D8F" w:rsidP="00DA4D8F">
      <w:pPr>
        <w:spacing w:after="240"/>
        <w:ind w:left="720" w:hanging="720"/>
      </w:pPr>
      <w:bookmarkStart w:id="27" w:name="_DV_M518"/>
      <w:bookmarkStart w:id="28" w:name="_DV_C1615"/>
      <w:bookmarkEnd w:id="27"/>
      <w:r w:rsidRPr="00190BD9">
        <w:rPr>
          <w:rStyle w:val="DeltaViewFormatChange"/>
          <w:color w:val="auto"/>
        </w:rPr>
        <w:t>____</w:t>
      </w:r>
      <w:r w:rsidRPr="00190BD9">
        <w:rPr>
          <w:rStyle w:val="DeltaViewFormatChange"/>
          <w:color w:val="auto"/>
        </w:rPr>
        <w:tab/>
        <w:t>C.</w:t>
      </w:r>
      <w:r w:rsidRPr="00190BD9">
        <w:rPr>
          <w:rStyle w:val="DeltaViewFormatChange"/>
          <w:color w:val="auto"/>
        </w:rPr>
        <w:tab/>
        <w:t>Telephone listing used for the business is separate from the personal residence listing.</w:t>
      </w:r>
      <w:bookmarkEnd w:id="28"/>
    </w:p>
    <w:p w:rsidR="00DA4D8F" w:rsidRPr="00190BD9" w:rsidRDefault="00DA4D8F" w:rsidP="00DA4D8F">
      <w:pPr>
        <w:spacing w:after="240"/>
        <w:ind w:left="720" w:hanging="720"/>
      </w:pPr>
      <w:bookmarkStart w:id="29" w:name="_DV_M519"/>
      <w:bookmarkStart w:id="30" w:name="_DV_C1616"/>
      <w:bookmarkEnd w:id="29"/>
      <w:r w:rsidRPr="00190BD9">
        <w:rPr>
          <w:rStyle w:val="DeltaViewFormatChange"/>
          <w:color w:val="auto"/>
        </w:rPr>
        <w:t>____</w:t>
      </w:r>
      <w:r w:rsidRPr="00190BD9">
        <w:rPr>
          <w:rStyle w:val="DeltaViewFormatChange"/>
          <w:color w:val="auto"/>
        </w:rPr>
        <w:tab/>
        <w:t>D.</w:t>
      </w:r>
      <w:r w:rsidRPr="00190BD9">
        <w:rPr>
          <w:rStyle w:val="DeltaViewFormatChange"/>
          <w:color w:val="auto"/>
        </w:rPr>
        <w:tab/>
        <w:t>Labor or services are performed only pursuant to written contracts.</w:t>
      </w:r>
      <w:bookmarkEnd w:id="30"/>
    </w:p>
    <w:p w:rsidR="00DA4D8F" w:rsidRPr="00190BD9" w:rsidRDefault="00DA4D8F" w:rsidP="00DA4D8F">
      <w:pPr>
        <w:spacing w:after="240"/>
        <w:ind w:left="720" w:hanging="720"/>
      </w:pPr>
      <w:bookmarkStart w:id="31" w:name="_DV_M520"/>
      <w:bookmarkStart w:id="32" w:name="_DV_C1617"/>
      <w:bookmarkEnd w:id="31"/>
      <w:r w:rsidRPr="00190BD9">
        <w:rPr>
          <w:rStyle w:val="DeltaViewFormatChange"/>
          <w:color w:val="auto"/>
        </w:rPr>
        <w:t>____</w:t>
      </w:r>
      <w:r w:rsidRPr="00190BD9">
        <w:rPr>
          <w:rStyle w:val="DeltaViewFormatChange"/>
          <w:color w:val="auto"/>
        </w:rPr>
        <w:tab/>
        <w:t>E.</w:t>
      </w:r>
      <w:r w:rsidRPr="00190BD9">
        <w:rPr>
          <w:rStyle w:val="DeltaViewFormatChange"/>
          <w:color w:val="auto"/>
        </w:rPr>
        <w:tab/>
        <w:t>Labor or services are performed for two or more different persons within a period of one year.</w:t>
      </w:r>
      <w:bookmarkEnd w:id="32"/>
    </w:p>
    <w:p w:rsidR="00DA4D8F" w:rsidRPr="00190BD9" w:rsidRDefault="00DA4D8F" w:rsidP="00DA4D8F">
      <w:pPr>
        <w:spacing w:after="240"/>
        <w:ind w:left="720" w:hanging="720"/>
      </w:pPr>
      <w:bookmarkStart w:id="33" w:name="_DV_M521"/>
      <w:bookmarkStart w:id="34" w:name="_DV_C1618"/>
      <w:bookmarkEnd w:id="33"/>
      <w:r w:rsidRPr="00190BD9">
        <w:rPr>
          <w:rStyle w:val="DeltaViewFormatChange"/>
          <w:color w:val="auto"/>
        </w:rPr>
        <w:t>____</w:t>
      </w:r>
      <w:r w:rsidRPr="00190BD9">
        <w:rPr>
          <w:rStyle w:val="DeltaViewFormatChange"/>
          <w:color w:val="auto"/>
        </w:rPr>
        <w:tab/>
        <w:t>F.</w:t>
      </w:r>
      <w:r w:rsidRPr="00190BD9">
        <w:rPr>
          <w:rStyle w:val="DeltaViewFormatChange"/>
          <w:color w:val="auto"/>
        </w:rPr>
        <w:tab/>
        <w:t>I assume financial responsibility for defective workmanship or for service not provided as evidenced by the ownership of performance bonds, warranties, errors and omission insurance or liability insurance relating to the labor or services to be provided.</w:t>
      </w:r>
      <w:bookmarkEnd w:id="34"/>
    </w:p>
    <w:p w:rsidR="00DA4D8F" w:rsidRPr="00190BD9" w:rsidRDefault="00DA4D8F" w:rsidP="00DA4D8F">
      <w:pPr>
        <w:spacing w:after="240"/>
        <w:rPr>
          <w:rStyle w:val="DeltaViewFormatChange"/>
          <w:color w:val="auto"/>
        </w:rPr>
      </w:pPr>
      <w:bookmarkStart w:id="35" w:name="_DV_M522"/>
      <w:bookmarkEnd w:id="35"/>
    </w:p>
    <w:p w:rsidR="00C74D98" w:rsidRPr="00367D82" w:rsidRDefault="00DA4D8F" w:rsidP="00DA4D8F">
      <w:pPr>
        <w:rPr>
          <w:szCs w:val="24"/>
        </w:rPr>
      </w:pPr>
      <w:r w:rsidRPr="00190BD9">
        <w:rPr>
          <w:rStyle w:val="DeltaViewFormatChange"/>
          <w:color w:val="auto"/>
        </w:rPr>
        <w:t>Contractor Signature</w:t>
      </w:r>
      <w:r w:rsidRPr="00367D82">
        <w:rPr>
          <w:rStyle w:val="DeltaViewFormatChange"/>
          <w:color w:val="auto"/>
        </w:rPr>
        <w:t xml:space="preserve">: </w:t>
      </w:r>
      <w:r w:rsidRPr="00367D82">
        <w:rPr>
          <w:rStyle w:val="DeltaViewFormatChange"/>
          <w:color w:val="auto"/>
          <w:u w:val="single"/>
        </w:rPr>
        <w:tab/>
      </w:r>
      <w:r w:rsidRPr="00367D82">
        <w:rPr>
          <w:rStyle w:val="DeltaViewFormatChange"/>
          <w:color w:val="auto"/>
          <w:u w:val="single"/>
        </w:rPr>
        <w:tab/>
      </w:r>
      <w:r w:rsidRPr="00367D82">
        <w:rPr>
          <w:rStyle w:val="DeltaViewFormatChange"/>
          <w:color w:val="auto"/>
          <w:u w:val="single"/>
        </w:rPr>
        <w:tab/>
      </w:r>
      <w:r w:rsidRPr="00367D82">
        <w:rPr>
          <w:rStyle w:val="DeltaViewFormatChange"/>
          <w:color w:val="auto"/>
          <w:u w:val="single"/>
        </w:rPr>
        <w:tab/>
      </w:r>
      <w:r w:rsidRPr="00367D82">
        <w:rPr>
          <w:rStyle w:val="DeltaViewFormatChange"/>
          <w:color w:val="auto"/>
          <w:u w:val="single"/>
        </w:rPr>
        <w:tab/>
      </w:r>
      <w:r w:rsidRPr="00367D82">
        <w:rPr>
          <w:rStyle w:val="DeltaViewFormatChange"/>
          <w:color w:val="auto"/>
          <w:u w:val="single"/>
        </w:rPr>
        <w:tab/>
      </w:r>
      <w:r w:rsidRPr="00367D82">
        <w:rPr>
          <w:rStyle w:val="DeltaViewFormatChange"/>
          <w:color w:val="auto"/>
        </w:rPr>
        <w:t xml:space="preserve"> Date: </w:t>
      </w:r>
      <w:r w:rsidRPr="00367D82">
        <w:rPr>
          <w:rStyle w:val="DeltaViewFormatChange"/>
          <w:color w:val="auto"/>
          <w:u w:val="single"/>
        </w:rPr>
        <w:tab/>
      </w:r>
      <w:r w:rsidRPr="00367D82">
        <w:rPr>
          <w:rStyle w:val="DeltaViewFormatChange"/>
          <w:color w:val="auto"/>
          <w:u w:val="single"/>
        </w:rPr>
        <w:tab/>
      </w:r>
      <w:r w:rsidRPr="00367D82">
        <w:rPr>
          <w:rStyle w:val="DeltaViewFormatChange"/>
          <w:color w:val="auto"/>
          <w:u w:val="single"/>
        </w:rPr>
        <w:tab/>
      </w:r>
      <w:r w:rsidRPr="00367D82">
        <w:rPr>
          <w:rStyle w:val="DeltaViewFormatChange"/>
          <w:color w:val="auto"/>
          <w:u w:val="single"/>
        </w:rPr>
        <w:tab/>
      </w:r>
      <w:r w:rsidRPr="00367D82">
        <w:rPr>
          <w:rStyle w:val="DeltaViewFormatChange"/>
          <w:color w:val="auto"/>
        </w:rPr>
        <w:tab/>
      </w:r>
    </w:p>
    <w:sectPr w:rsidR="00C74D98" w:rsidRPr="00367D82" w:rsidSect="003A128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FB" w:rsidRDefault="003E44FB">
      <w:r>
        <w:separator/>
      </w:r>
    </w:p>
  </w:endnote>
  <w:endnote w:type="continuationSeparator" w:id="0">
    <w:p w:rsidR="003E44FB" w:rsidRDefault="003E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FB" w:rsidRDefault="003E44FB">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r>
      <w:rPr>
        <w:rStyle w:val="PageNumber"/>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FB" w:rsidRDefault="003E44FB" w:rsidP="00CD0C01">
    <w:pPr>
      <w:pStyle w:val="Footer"/>
      <w:ind w:right="360"/>
      <w:rPr>
        <w:rStyle w:val="PageNumber"/>
        <w:sz w:val="18"/>
        <w:szCs w:val="18"/>
      </w:rPr>
    </w:pPr>
  </w:p>
  <w:p w:rsidR="003E44FB" w:rsidRPr="00B71BBE" w:rsidRDefault="003E44FB">
    <w:pPr>
      <w:pStyle w:val="Footer"/>
      <w:ind w:right="360"/>
      <w:rPr>
        <w:rFonts w:ascii="Courier New" w:hAnsi="Courier New"/>
        <w:sz w:val="18"/>
        <w:szCs w:val="18"/>
      </w:rPr>
    </w:pPr>
    <w:r w:rsidRPr="00B71BBE">
      <w:rPr>
        <w:rStyle w:val="PageNumber"/>
        <w:sz w:val="18"/>
        <w:szCs w:val="18"/>
      </w:rPr>
      <w:t xml:space="preserve">Page </w:t>
    </w:r>
    <w:r w:rsidRPr="00B71BBE">
      <w:rPr>
        <w:rStyle w:val="PageNumber"/>
        <w:sz w:val="18"/>
        <w:szCs w:val="18"/>
      </w:rPr>
      <w:fldChar w:fldCharType="begin"/>
    </w:r>
    <w:r w:rsidRPr="00B71BBE">
      <w:rPr>
        <w:rStyle w:val="PageNumber"/>
        <w:sz w:val="18"/>
        <w:szCs w:val="18"/>
      </w:rPr>
      <w:instrText xml:space="preserve"> PAGE </w:instrText>
    </w:r>
    <w:r w:rsidRPr="00B71BBE">
      <w:rPr>
        <w:rStyle w:val="PageNumber"/>
        <w:sz w:val="18"/>
        <w:szCs w:val="18"/>
      </w:rPr>
      <w:fldChar w:fldCharType="separate"/>
    </w:r>
    <w:r w:rsidR="007A50FC">
      <w:rPr>
        <w:rStyle w:val="PageNumber"/>
        <w:noProof/>
        <w:sz w:val="18"/>
        <w:szCs w:val="18"/>
      </w:rPr>
      <w:t>25</w:t>
    </w:r>
    <w:r w:rsidRPr="00B71BBE">
      <w:rPr>
        <w:rStyle w:val="PageNumber"/>
        <w:sz w:val="18"/>
        <w:szCs w:val="18"/>
      </w:rPr>
      <w:fldChar w:fldCharType="end"/>
    </w:r>
    <w:r w:rsidRPr="00B71BBE">
      <w:rPr>
        <w:rStyle w:val="PageNumber"/>
        <w:sz w:val="18"/>
        <w:szCs w:val="18"/>
      </w:rPr>
      <w:t xml:space="preserve"> of </w:t>
    </w:r>
    <w:r w:rsidRPr="00B71BBE">
      <w:rPr>
        <w:rStyle w:val="PageNumber"/>
        <w:sz w:val="18"/>
        <w:szCs w:val="18"/>
      </w:rPr>
      <w:fldChar w:fldCharType="begin"/>
    </w:r>
    <w:r w:rsidRPr="00B71BBE">
      <w:rPr>
        <w:rStyle w:val="PageNumber"/>
        <w:sz w:val="18"/>
        <w:szCs w:val="18"/>
      </w:rPr>
      <w:instrText xml:space="preserve"> NUMPAGES </w:instrText>
    </w:r>
    <w:r w:rsidRPr="00B71BBE">
      <w:rPr>
        <w:rStyle w:val="PageNumber"/>
        <w:sz w:val="18"/>
        <w:szCs w:val="18"/>
      </w:rPr>
      <w:fldChar w:fldCharType="separate"/>
    </w:r>
    <w:r w:rsidR="007A50FC">
      <w:rPr>
        <w:rStyle w:val="PageNumber"/>
        <w:noProof/>
        <w:sz w:val="18"/>
        <w:szCs w:val="18"/>
      </w:rPr>
      <w:t>25</w:t>
    </w:r>
    <w:r w:rsidRPr="00B71BBE">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FB" w:rsidRDefault="003E4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FB" w:rsidRDefault="003E44FB">
      <w:r>
        <w:separator/>
      </w:r>
    </w:p>
  </w:footnote>
  <w:footnote w:type="continuationSeparator" w:id="0">
    <w:p w:rsidR="003E44FB" w:rsidRDefault="003E4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FB" w:rsidRDefault="003E4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FB" w:rsidRPr="00B524DC" w:rsidRDefault="007A50FC" w:rsidP="00D47926">
    <w:pPr>
      <w:tabs>
        <w:tab w:val="left" w:pos="7200"/>
        <w:tab w:val="left" w:pos="7380"/>
      </w:tabs>
      <w:suppressAutoHyphens/>
      <w:spacing w:after="240"/>
      <w:ind w:left="-720" w:right="-720"/>
      <w:jc w:val="both"/>
      <w:rPr>
        <w:rStyle w:val="PageNumber"/>
        <w:b/>
        <w:u w:val="single"/>
      </w:rPr>
    </w:pPr>
    <w:customXmlInsRangeStart w:id="36" w:author="Elizabeth M. Cronen" w:date="2018-06-07T08:48:00Z"/>
    <w:sdt>
      <w:sdtPr>
        <w:rPr>
          <w:b/>
        </w:rPr>
        <w:id w:val="-1175656053"/>
        <w:docPartObj>
          <w:docPartGallery w:val="Watermarks"/>
          <w:docPartUnique/>
        </w:docPartObj>
      </w:sdtPr>
      <w:sdtContent>
        <w:customXmlInsRangeEnd w:id="36"/>
        <w:ins w:id="37" w:author="Elizabeth M. Cronen" w:date="2018-06-07T08:48:00Z">
          <w:r w:rsidRPr="007A50FC">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6865"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ins>
        <w:customXmlInsRangeStart w:id="38" w:author="Elizabeth M. Cronen" w:date="2018-06-07T08:48:00Z"/>
      </w:sdtContent>
    </w:sdt>
    <w:customXmlInsRangeEnd w:id="38"/>
    <w:r w:rsidR="003E44FB">
      <w:rPr>
        <w:b/>
      </w:rPr>
      <w:t xml:space="preserve">            </w:t>
    </w:r>
    <w:r w:rsidR="003E44FB" w:rsidRPr="00880332">
      <w:rPr>
        <w:b/>
        <w:highlight w:val="yellow"/>
      </w:rPr>
      <w:t xml:space="preserve">Contract #: </w:t>
    </w:r>
    <w:r w:rsidR="003E44FB" w:rsidRPr="00880332">
      <w:rPr>
        <w:b/>
        <w:highlight w:val="yellow"/>
        <w:u w:val="single"/>
      </w:rPr>
      <w:t xml:space="preserve">_                    </w:t>
    </w:r>
    <w:r w:rsidR="003E44FB" w:rsidRPr="00880332">
      <w:rPr>
        <w:b/>
        <w:highlight w:val="yellow"/>
      </w:rPr>
      <w:t xml:space="preserve">                                                                Contractor: </w:t>
    </w:r>
    <w:r w:rsidR="003E44FB">
      <w:rPr>
        <w:b/>
        <w:sz w:val="20"/>
        <w:u w:val="single"/>
      </w:rPr>
      <w:t>___________</w:t>
    </w:r>
    <w:r w:rsidR="003E44FB">
      <w:rPr>
        <w:rStyle w:val="PageNumber"/>
      </w:rPr>
      <w:t xml:space="preserve"> </w:t>
    </w:r>
  </w:p>
  <w:p w:rsidR="003E44FB" w:rsidRDefault="003E44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FB" w:rsidRDefault="003E4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65B"/>
    <w:multiLevelType w:val="hybridMultilevel"/>
    <w:tmpl w:val="706C37EE"/>
    <w:lvl w:ilvl="0" w:tplc="2DA691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E20FB9"/>
    <w:multiLevelType w:val="hybridMultilevel"/>
    <w:tmpl w:val="7E68E362"/>
    <w:lvl w:ilvl="0" w:tplc="ED464424">
      <w:start w:val="2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1B1945"/>
    <w:multiLevelType w:val="hybridMultilevel"/>
    <w:tmpl w:val="234CA2A0"/>
    <w:lvl w:ilvl="0" w:tplc="A8241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54FF3"/>
    <w:multiLevelType w:val="hybridMultilevel"/>
    <w:tmpl w:val="094E5B90"/>
    <w:lvl w:ilvl="0" w:tplc="C1CE9BF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631904"/>
    <w:multiLevelType w:val="hybridMultilevel"/>
    <w:tmpl w:val="EA427FB4"/>
    <w:lvl w:ilvl="0" w:tplc="96C6AAAC">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2AA2574">
      <w:start w:val="2"/>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ED53D12"/>
    <w:multiLevelType w:val="hybridMultilevel"/>
    <w:tmpl w:val="09C8AE08"/>
    <w:lvl w:ilvl="0" w:tplc="81CE22B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1369C7"/>
    <w:multiLevelType w:val="hybridMultilevel"/>
    <w:tmpl w:val="215E5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4838FDF2">
      <w:start w:val="1"/>
      <w:numFmt w:val="decimal"/>
      <w:lvlText w:val="%3."/>
      <w:lvlJc w:val="left"/>
      <w:pPr>
        <w:ind w:left="1800" w:hanging="360"/>
      </w:pPr>
      <w:rPr>
        <w:rFonts w:ascii="Times New Roman" w:eastAsia="Times New Roman" w:hAnsi="Times New Roman" w:cs="Times New Roman"/>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77589A"/>
    <w:multiLevelType w:val="multilevel"/>
    <w:tmpl w:val="48DA204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DF1C8B"/>
    <w:multiLevelType w:val="hybridMultilevel"/>
    <w:tmpl w:val="F814B6EA"/>
    <w:lvl w:ilvl="0" w:tplc="71728AEC">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470BC7"/>
    <w:multiLevelType w:val="multilevel"/>
    <w:tmpl w:val="8A16ED2A"/>
    <w:lvl w:ilvl="0">
      <w:start w:val="14"/>
      <w:numFmt w:val="decimal"/>
      <w:lvlText w:val="%1"/>
      <w:lvlJc w:val="left"/>
      <w:pPr>
        <w:ind w:left="510" w:hanging="510"/>
      </w:pPr>
      <w:rPr>
        <w:rFonts w:hint="default"/>
        <w:b/>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206759DE"/>
    <w:multiLevelType w:val="multilevel"/>
    <w:tmpl w:val="BEE85D5E"/>
    <w:lvl w:ilvl="0">
      <w:start w:val="17"/>
      <w:numFmt w:val="decimal"/>
      <w:lvlText w:val="%1"/>
      <w:lvlJc w:val="left"/>
      <w:pPr>
        <w:ind w:left="510" w:hanging="510"/>
      </w:pPr>
      <w:rPr>
        <w:rFonts w:hint="default"/>
        <w:b/>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nsid w:val="2B256DE2"/>
    <w:multiLevelType w:val="multilevel"/>
    <w:tmpl w:val="91747634"/>
    <w:lvl w:ilvl="0">
      <w:start w:val="1"/>
      <w:numFmt w:val="decimal"/>
      <w:pStyle w:val="OutlineJPM"/>
      <w:lvlText w:val="%1."/>
      <w:lvlJc w:val="left"/>
      <w:pPr>
        <w:ind w:left="360" w:hanging="360"/>
      </w:pPr>
      <w:rPr>
        <w:b/>
      </w:rPr>
    </w:lvl>
    <w:lvl w:ilvl="1">
      <w:start w:val="1"/>
      <w:numFmt w:val="decimal"/>
      <w:pStyle w:val="Outline"/>
      <w:lvlText w:val="%1.%2."/>
      <w:lvlJc w:val="left"/>
      <w:pPr>
        <w:ind w:left="1332" w:hanging="432"/>
      </w:pPr>
      <w:rPr>
        <w:b/>
        <w:i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EBC11AB"/>
    <w:multiLevelType w:val="hybridMultilevel"/>
    <w:tmpl w:val="A0FC83EA"/>
    <w:lvl w:ilvl="0" w:tplc="891EA96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7B7376E"/>
    <w:multiLevelType w:val="multilevel"/>
    <w:tmpl w:val="FE3865B6"/>
    <w:lvl w:ilvl="0">
      <w:start w:val="1"/>
      <w:numFmt w:val="upperRoman"/>
      <w:pStyle w:val="SK-1HEADER"/>
      <w:lvlText w:val="%1."/>
      <w:lvlJc w:val="right"/>
      <w:pPr>
        <w:ind w:left="360" w:hanging="360"/>
      </w:pPr>
      <w:rPr>
        <w:rFonts w:hint="default"/>
      </w:rPr>
    </w:lvl>
    <w:lvl w:ilvl="1">
      <w:start w:val="1"/>
      <w:numFmt w:val="none"/>
      <w:pStyle w:val="SK-1TEXT"/>
      <w:suff w:val="nothing"/>
      <w:lvlText w:val=""/>
      <w:lvlJc w:val="left"/>
      <w:pPr>
        <w:ind w:left="0" w:firstLine="0"/>
      </w:pPr>
      <w:rPr>
        <w:rFonts w:ascii="Times New Roman" w:hAnsi="Times New Roman" w:hint="default"/>
        <w:b w:val="0"/>
        <w:i w:val="0"/>
        <w:sz w:val="20"/>
      </w:rPr>
    </w:lvl>
    <w:lvl w:ilvl="2">
      <w:start w:val="1"/>
      <w:numFmt w:val="upperLetter"/>
      <w:pStyle w:val="SK-25HEADERTEXT"/>
      <w:lvlText w:val="%3."/>
      <w:lvlJc w:val="lef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K-2TEXT"/>
      <w:suff w:val="nothing"/>
      <w:lvlText w:val=""/>
      <w:lvlJc w:val="left"/>
      <w:pPr>
        <w:ind w:left="360" w:firstLine="0"/>
      </w:pPr>
      <w:rPr>
        <w:rFonts w:hint="default"/>
      </w:rPr>
    </w:lvl>
    <w:lvl w:ilvl="4">
      <w:start w:val="1"/>
      <w:numFmt w:val="decimal"/>
      <w:pStyle w:val="SK-3HEADER"/>
      <w:lvlText w:val="%5."/>
      <w:lvlJc w:val="left"/>
      <w:pPr>
        <w:ind w:left="720" w:hanging="360"/>
      </w:pPr>
      <w:rPr>
        <w:rFonts w:hint="default"/>
      </w:rPr>
    </w:lvl>
    <w:lvl w:ilvl="5">
      <w:start w:val="1"/>
      <w:numFmt w:val="none"/>
      <w:pStyle w:val="SK-3TEXT"/>
      <w:suff w:val="nothing"/>
      <w:lvlText w:val=""/>
      <w:lvlJc w:val="left"/>
      <w:pPr>
        <w:ind w:left="720" w:firstLine="0"/>
      </w:pPr>
      <w:rPr>
        <w:rFonts w:hint="default"/>
      </w:rPr>
    </w:lvl>
    <w:lvl w:ilvl="6">
      <w:start w:val="1"/>
      <w:numFmt w:val="lowerLetter"/>
      <w:pStyle w:val="SK-4TEXT"/>
      <w:lvlText w:val="%7."/>
      <w:lvlJc w:val="left"/>
      <w:pPr>
        <w:ind w:left="936" w:hanging="216"/>
      </w:pPr>
      <w:rPr>
        <w:rFonts w:hint="default"/>
      </w:rPr>
    </w:lvl>
    <w:lvl w:ilvl="7">
      <w:start w:val="1"/>
      <w:numFmt w:val="none"/>
      <w:pStyle w:val="SK-5TEXT"/>
      <w:lvlText w:val=""/>
      <w:lvlJc w:val="left"/>
      <w:pPr>
        <w:ind w:left="1440" w:hanging="216"/>
      </w:pPr>
      <w:rPr>
        <w:rFonts w:hint="default"/>
      </w:rPr>
    </w:lvl>
    <w:lvl w:ilvl="8">
      <w:start w:val="1"/>
      <w:numFmt w:val="decimal"/>
      <w:pStyle w:val="SK-6"/>
      <w:lvlText w:val="%9."/>
      <w:lvlJc w:val="left"/>
      <w:pPr>
        <w:ind w:left="1440" w:firstLine="0"/>
      </w:pPr>
      <w:rPr>
        <w:rFonts w:hint="default"/>
        <w:b w:val="0"/>
        <w:i w:val="0"/>
        <w:sz w:val="20"/>
      </w:rPr>
    </w:lvl>
  </w:abstractNum>
  <w:abstractNum w:abstractNumId="14">
    <w:nsid w:val="454C2C2E"/>
    <w:multiLevelType w:val="multilevel"/>
    <w:tmpl w:val="5EF8CF06"/>
    <w:lvl w:ilvl="0">
      <w:start w:val="1"/>
      <w:numFmt w:val="decimal"/>
      <w:lvlText w:val="%1."/>
      <w:lvlJc w:val="left"/>
      <w:pPr>
        <w:ind w:left="1260" w:hanging="360"/>
      </w:pPr>
      <w:rPr>
        <w:rFonts w:hint="default"/>
      </w:rPr>
    </w:lvl>
    <w:lvl w:ilvl="1">
      <w:start w:val="1"/>
      <w:numFmt w:val="decimal"/>
      <w:isLgl/>
      <w:lvlText w:val="%1.%2"/>
      <w:lvlJc w:val="left"/>
      <w:pPr>
        <w:ind w:left="2340" w:hanging="360"/>
      </w:pPr>
      <w:rPr>
        <w:rFonts w:hint="default"/>
      </w:rPr>
    </w:lvl>
    <w:lvl w:ilvl="2">
      <w:start w:val="1"/>
      <w:numFmt w:val="decimal"/>
      <w:isLgl/>
      <w:lvlText w:val="%1.%2.%3"/>
      <w:lvlJc w:val="left"/>
      <w:pPr>
        <w:ind w:left="3780" w:hanging="720"/>
      </w:pPr>
      <w:rPr>
        <w:rFonts w:hint="default"/>
      </w:rPr>
    </w:lvl>
    <w:lvl w:ilvl="3">
      <w:start w:val="1"/>
      <w:numFmt w:val="decimal"/>
      <w:isLgl/>
      <w:lvlText w:val="%1.%2.%3.%4"/>
      <w:lvlJc w:val="left"/>
      <w:pPr>
        <w:ind w:left="4860" w:hanging="720"/>
      </w:pPr>
      <w:rPr>
        <w:rFonts w:hint="default"/>
      </w:rPr>
    </w:lvl>
    <w:lvl w:ilvl="4">
      <w:start w:val="1"/>
      <w:numFmt w:val="decimal"/>
      <w:isLgl/>
      <w:lvlText w:val="%1.%2.%3.%4.%5"/>
      <w:lvlJc w:val="left"/>
      <w:pPr>
        <w:ind w:left="5940" w:hanging="720"/>
      </w:pPr>
      <w:rPr>
        <w:rFonts w:hint="default"/>
      </w:rPr>
    </w:lvl>
    <w:lvl w:ilvl="5">
      <w:start w:val="1"/>
      <w:numFmt w:val="decimal"/>
      <w:isLgl/>
      <w:lvlText w:val="%1.%2.%3.%4.%5.%6"/>
      <w:lvlJc w:val="left"/>
      <w:pPr>
        <w:ind w:left="7380" w:hanging="1080"/>
      </w:pPr>
      <w:rPr>
        <w:rFonts w:hint="default"/>
      </w:rPr>
    </w:lvl>
    <w:lvl w:ilvl="6">
      <w:start w:val="1"/>
      <w:numFmt w:val="decimal"/>
      <w:isLgl/>
      <w:lvlText w:val="%1.%2.%3.%4.%5.%6.%7"/>
      <w:lvlJc w:val="left"/>
      <w:pPr>
        <w:ind w:left="8460" w:hanging="1080"/>
      </w:pPr>
      <w:rPr>
        <w:rFonts w:hint="default"/>
      </w:rPr>
    </w:lvl>
    <w:lvl w:ilvl="7">
      <w:start w:val="1"/>
      <w:numFmt w:val="decimal"/>
      <w:isLgl/>
      <w:lvlText w:val="%1.%2.%3.%4.%5.%6.%7.%8"/>
      <w:lvlJc w:val="left"/>
      <w:pPr>
        <w:ind w:left="9900" w:hanging="1440"/>
      </w:pPr>
      <w:rPr>
        <w:rFonts w:hint="default"/>
      </w:rPr>
    </w:lvl>
    <w:lvl w:ilvl="8">
      <w:start w:val="1"/>
      <w:numFmt w:val="decimal"/>
      <w:isLgl/>
      <w:lvlText w:val="%1.%2.%3.%4.%5.%6.%7.%8.%9"/>
      <w:lvlJc w:val="left"/>
      <w:pPr>
        <w:ind w:left="10980" w:hanging="1440"/>
      </w:pPr>
      <w:rPr>
        <w:rFonts w:hint="default"/>
      </w:rPr>
    </w:lvl>
  </w:abstractNum>
  <w:abstractNum w:abstractNumId="15">
    <w:nsid w:val="46933B06"/>
    <w:multiLevelType w:val="multilevel"/>
    <w:tmpl w:val="7C3EE1FA"/>
    <w:lvl w:ilvl="0">
      <w:start w:val="4"/>
      <w:numFmt w:val="bullet"/>
      <w:lvlText w:val=""/>
      <w:lvlJc w:val="left"/>
      <w:pPr>
        <w:tabs>
          <w:tab w:val="num" w:pos="720"/>
        </w:tabs>
        <w:ind w:left="720" w:hanging="360"/>
      </w:pPr>
      <w:rPr>
        <w:rFonts w:ascii="Wingdings" w:eastAsia="Times New Roman" w:hAnsi="Wingdings"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8A82417"/>
    <w:multiLevelType w:val="hybridMultilevel"/>
    <w:tmpl w:val="2292C2F4"/>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CB0A03"/>
    <w:multiLevelType w:val="hybridMultilevel"/>
    <w:tmpl w:val="723280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B871BC"/>
    <w:multiLevelType w:val="hybridMultilevel"/>
    <w:tmpl w:val="EA6610B0"/>
    <w:lvl w:ilvl="0" w:tplc="D02E130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10A2517"/>
    <w:multiLevelType w:val="hybridMultilevel"/>
    <w:tmpl w:val="45D0CAA6"/>
    <w:lvl w:ilvl="0" w:tplc="DBDAE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6357DC"/>
    <w:multiLevelType w:val="hybridMultilevel"/>
    <w:tmpl w:val="4A8427EE"/>
    <w:lvl w:ilvl="0" w:tplc="345AB8A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C29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77A3E6E"/>
    <w:multiLevelType w:val="hybridMultilevel"/>
    <w:tmpl w:val="F3F22AE2"/>
    <w:lvl w:ilvl="0" w:tplc="D9A2BB4C">
      <w:start w:val="1"/>
      <w:numFmt w:val="upperLetter"/>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ADB48E2"/>
    <w:multiLevelType w:val="hybridMultilevel"/>
    <w:tmpl w:val="3190D3E2"/>
    <w:lvl w:ilvl="0" w:tplc="B58EA77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5C211EFC"/>
    <w:multiLevelType w:val="hybridMultilevel"/>
    <w:tmpl w:val="13B0A28C"/>
    <w:lvl w:ilvl="0" w:tplc="E9F61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AE2400"/>
    <w:multiLevelType w:val="hybridMultilevel"/>
    <w:tmpl w:val="DA9E5BFA"/>
    <w:lvl w:ilvl="0" w:tplc="B4B2AF34">
      <w:start w:val="6"/>
      <w:numFmt w:val="bullet"/>
      <w:lvlText w:val=""/>
      <w:lvlJc w:val="left"/>
      <w:pPr>
        <w:tabs>
          <w:tab w:val="num" w:pos="1620"/>
        </w:tabs>
        <w:ind w:left="1620" w:hanging="360"/>
      </w:pPr>
      <w:rPr>
        <w:rFonts w:ascii="Wingdings" w:eastAsia="Times New Roman" w:hAnsi="Wingdings" w:cs="Times New Roman" w:hint="default"/>
        <w:b/>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nsid w:val="65E30C02"/>
    <w:multiLevelType w:val="hybridMultilevel"/>
    <w:tmpl w:val="7C3EE1FA"/>
    <w:lvl w:ilvl="0" w:tplc="730286A2">
      <w:start w:val="4"/>
      <w:numFmt w:val="bullet"/>
      <w:lvlText w:val=""/>
      <w:lvlJc w:val="left"/>
      <w:pPr>
        <w:tabs>
          <w:tab w:val="num" w:pos="1620"/>
        </w:tabs>
        <w:ind w:left="16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4B204C"/>
    <w:multiLevelType w:val="multilevel"/>
    <w:tmpl w:val="634E1B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7D828F7"/>
    <w:multiLevelType w:val="multilevel"/>
    <w:tmpl w:val="8828CEDC"/>
    <w:lvl w:ilvl="0">
      <w:start w:val="1"/>
      <w:numFmt w:val="decimal"/>
      <w:lvlText w:val="%1"/>
      <w:lvlJc w:val="left"/>
      <w:pPr>
        <w:ind w:left="360" w:hanging="360"/>
      </w:pPr>
      <w:rPr>
        <w:rFonts w:hint="default"/>
      </w:rPr>
    </w:lvl>
    <w:lvl w:ilvl="1">
      <w:start w:val="2"/>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29">
    <w:nsid w:val="68043D01"/>
    <w:multiLevelType w:val="hybridMultilevel"/>
    <w:tmpl w:val="3E34E58E"/>
    <w:lvl w:ilvl="0" w:tplc="04090001">
      <w:start w:val="10"/>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69CC0461"/>
    <w:multiLevelType w:val="hybridMultilevel"/>
    <w:tmpl w:val="ED86D0A2"/>
    <w:lvl w:ilvl="0" w:tplc="04090001">
      <w:start w:val="1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0"/>
      <w:numFmt w:val="bullet"/>
      <w:lvlText w:val=""/>
      <w:lvlJc w:val="left"/>
      <w:pPr>
        <w:ind w:left="2880" w:hanging="360"/>
      </w:pPr>
      <w:rPr>
        <w:rFonts w:ascii="Symbol" w:eastAsia="Times New Roman" w:hAnsi="Symbol" w:cs="Times New Roman"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EB3E43"/>
    <w:multiLevelType w:val="multilevel"/>
    <w:tmpl w:val="470AAB64"/>
    <w:lvl w:ilvl="0">
      <w:start w:val="1"/>
      <w:numFmt w:val="upperRoman"/>
      <w:lvlText w:val="%1."/>
      <w:lvlJc w:val="left"/>
      <w:pPr>
        <w:ind w:left="0" w:hanging="360"/>
      </w:pPr>
      <w:rPr>
        <w:rFonts w:hint="default"/>
      </w:rPr>
    </w:lvl>
    <w:lvl w:ilvl="1">
      <w:start w:val="1"/>
      <w:numFmt w:val="none"/>
      <w:suff w:val="nothing"/>
      <w:lvlText w:val=""/>
      <w:lvlJc w:val="left"/>
      <w:pPr>
        <w:ind w:left="0" w:firstLine="0"/>
      </w:pPr>
      <w:rPr>
        <w:rFonts w:ascii="Times New Roman" w:hAnsi="Times New Roman" w:hint="default"/>
        <w:b w:val="0"/>
        <w:i w:val="0"/>
        <w:sz w:val="20"/>
      </w:rPr>
    </w:lvl>
    <w:lvl w:ilvl="2">
      <w:start w:val="1"/>
      <w:numFmt w:val="upperLetter"/>
      <w:lvlText w:val="%3."/>
      <w:lvlJc w:val="left"/>
      <w:pPr>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360" w:firstLine="0"/>
      </w:pPr>
      <w:rPr>
        <w:rFonts w:hint="default"/>
      </w:rPr>
    </w:lvl>
    <w:lvl w:ilvl="4">
      <w:start w:val="1"/>
      <w:numFmt w:val="decimal"/>
      <w:lvlText w:val="%5."/>
      <w:lvlJc w:val="left"/>
      <w:pPr>
        <w:ind w:left="720" w:hanging="360"/>
      </w:pPr>
      <w:rPr>
        <w:rFonts w:hint="default"/>
      </w:rPr>
    </w:lvl>
    <w:lvl w:ilvl="5">
      <w:start w:val="1"/>
      <w:numFmt w:val="none"/>
      <w:suff w:val="nothing"/>
      <w:lvlText w:val=""/>
      <w:lvlJc w:val="left"/>
      <w:pPr>
        <w:ind w:left="720" w:firstLine="0"/>
      </w:pPr>
      <w:rPr>
        <w:rFonts w:hint="default"/>
      </w:rPr>
    </w:lvl>
    <w:lvl w:ilvl="6">
      <w:start w:val="1"/>
      <w:numFmt w:val="lowerLetter"/>
      <w:lvlText w:val="%7."/>
      <w:lvlJc w:val="left"/>
      <w:pPr>
        <w:ind w:left="936" w:hanging="216"/>
      </w:pPr>
      <w:rPr>
        <w:rFonts w:hint="default"/>
      </w:rPr>
    </w:lvl>
    <w:lvl w:ilvl="7">
      <w:start w:val="1"/>
      <w:numFmt w:val="none"/>
      <w:lvlText w:val=""/>
      <w:lvlJc w:val="left"/>
      <w:pPr>
        <w:ind w:left="1440" w:hanging="216"/>
      </w:pPr>
      <w:rPr>
        <w:rFonts w:hint="default"/>
      </w:rPr>
    </w:lvl>
    <w:lvl w:ilvl="8">
      <w:start w:val="1"/>
      <w:numFmt w:val="none"/>
      <w:suff w:val="nothing"/>
      <w:lvlText w:val=""/>
      <w:lvlJc w:val="left"/>
      <w:pPr>
        <w:ind w:left="1440" w:firstLine="0"/>
      </w:pPr>
      <w:rPr>
        <w:rFonts w:ascii="Times New Roman" w:hAnsi="Times New Roman" w:hint="default"/>
        <w:b w:val="0"/>
        <w:i w:val="0"/>
        <w:sz w:val="20"/>
      </w:rPr>
    </w:lvl>
  </w:abstractNum>
  <w:abstractNum w:abstractNumId="32">
    <w:nsid w:val="6D32724F"/>
    <w:multiLevelType w:val="hybridMultilevel"/>
    <w:tmpl w:val="A198F57E"/>
    <w:lvl w:ilvl="0" w:tplc="FD5C5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160C5D"/>
    <w:multiLevelType w:val="hybridMultilevel"/>
    <w:tmpl w:val="3BC2E3D6"/>
    <w:lvl w:ilvl="0" w:tplc="7A64C58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7106F3C"/>
    <w:multiLevelType w:val="hybridMultilevel"/>
    <w:tmpl w:val="267A8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65354D"/>
    <w:multiLevelType w:val="hybridMultilevel"/>
    <w:tmpl w:val="705E3D96"/>
    <w:lvl w:ilvl="0" w:tplc="03067D3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BAD7FF4"/>
    <w:multiLevelType w:val="multilevel"/>
    <w:tmpl w:val="74A41B6A"/>
    <w:lvl w:ilvl="0">
      <w:start w:val="1"/>
      <w:numFmt w:val="upperRoman"/>
      <w:lvlText w:val="%1."/>
      <w:lvlJc w:val="right"/>
      <w:pPr>
        <w:ind w:left="360" w:hanging="360"/>
      </w:pPr>
      <w:rPr>
        <w:rFonts w:hint="default"/>
      </w:rPr>
    </w:lvl>
    <w:lvl w:ilvl="1">
      <w:start w:val="1"/>
      <w:numFmt w:val="none"/>
      <w:suff w:val="nothing"/>
      <w:lvlText w:val=""/>
      <w:lvlJc w:val="left"/>
      <w:pPr>
        <w:ind w:left="0" w:firstLine="0"/>
      </w:pPr>
      <w:rPr>
        <w:rFonts w:ascii="Times New Roman" w:hAnsi="Times New Roman" w:hint="default"/>
        <w:b w:val="0"/>
        <w:i w:val="0"/>
        <w:sz w:val="20"/>
      </w:rPr>
    </w:lvl>
    <w:lvl w:ilvl="2">
      <w:start w:val="1"/>
      <w:numFmt w:val="upperLetter"/>
      <w:lvlText w:val="%3."/>
      <w:lvlJc w:val="left"/>
      <w:pPr>
        <w:ind w:left="3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360" w:firstLine="0"/>
      </w:pPr>
      <w:rPr>
        <w:rFonts w:hint="default"/>
      </w:rPr>
    </w:lvl>
    <w:lvl w:ilvl="4">
      <w:start w:val="1"/>
      <w:numFmt w:val="decimal"/>
      <w:lvlText w:val="%5."/>
      <w:lvlJc w:val="left"/>
      <w:pPr>
        <w:ind w:left="720" w:hanging="360"/>
      </w:pPr>
      <w:rPr>
        <w:rFonts w:hint="default"/>
      </w:rPr>
    </w:lvl>
    <w:lvl w:ilvl="5">
      <w:start w:val="1"/>
      <w:numFmt w:val="none"/>
      <w:suff w:val="nothing"/>
      <w:lvlText w:val=""/>
      <w:lvlJc w:val="left"/>
      <w:pPr>
        <w:ind w:left="720" w:firstLine="0"/>
      </w:pPr>
      <w:rPr>
        <w:rFonts w:hint="default"/>
      </w:rPr>
    </w:lvl>
    <w:lvl w:ilvl="6">
      <w:start w:val="1"/>
      <w:numFmt w:val="lowerLetter"/>
      <w:lvlText w:val="%7."/>
      <w:lvlJc w:val="left"/>
      <w:pPr>
        <w:ind w:left="936" w:hanging="216"/>
      </w:pPr>
      <w:rPr>
        <w:rFonts w:hint="default"/>
      </w:rPr>
    </w:lvl>
    <w:lvl w:ilvl="7">
      <w:start w:val="1"/>
      <w:numFmt w:val="none"/>
      <w:lvlText w:val=""/>
      <w:lvlJc w:val="left"/>
      <w:pPr>
        <w:ind w:left="1440" w:hanging="216"/>
      </w:pPr>
      <w:rPr>
        <w:rFonts w:hint="default"/>
      </w:rPr>
    </w:lvl>
    <w:lvl w:ilvl="8">
      <w:start w:val="1"/>
      <w:numFmt w:val="none"/>
      <w:suff w:val="nothing"/>
      <w:lvlText w:val=""/>
      <w:lvlJc w:val="left"/>
      <w:pPr>
        <w:ind w:left="1440" w:firstLine="0"/>
      </w:pPr>
      <w:rPr>
        <w:rFonts w:ascii="Times New Roman" w:hAnsi="Times New Roman" w:hint="default"/>
        <w:b w:val="0"/>
        <w:i w:val="0"/>
        <w:sz w:val="20"/>
      </w:rPr>
    </w:lvl>
  </w:abstractNum>
  <w:num w:numId="1">
    <w:abstractNumId w:val="35"/>
  </w:num>
  <w:num w:numId="2">
    <w:abstractNumId w:val="4"/>
  </w:num>
  <w:num w:numId="3">
    <w:abstractNumId w:val="5"/>
  </w:num>
  <w:num w:numId="4">
    <w:abstractNumId w:val="25"/>
  </w:num>
  <w:num w:numId="5">
    <w:abstractNumId w:val="26"/>
  </w:num>
  <w:num w:numId="6">
    <w:abstractNumId w:val="15"/>
  </w:num>
  <w:num w:numId="7">
    <w:abstractNumId w:val="13"/>
  </w:num>
  <w:num w:numId="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
  </w:num>
  <w:num w:numId="12">
    <w:abstractNumId w:val="18"/>
  </w:num>
  <w:num w:numId="13">
    <w:abstractNumId w:val="14"/>
  </w:num>
  <w:num w:numId="14">
    <w:abstractNumId w:val="16"/>
  </w:num>
  <w:num w:numId="15">
    <w:abstractNumId w:val="34"/>
  </w:num>
  <w:num w:numId="16">
    <w:abstractNumId w:val="33"/>
  </w:num>
  <w:num w:numId="17">
    <w:abstractNumId w:val="23"/>
  </w:num>
  <w:num w:numId="18">
    <w:abstractNumId w:val="12"/>
  </w:num>
  <w:num w:numId="19">
    <w:abstractNumId w:val="2"/>
  </w:num>
  <w:num w:numId="20">
    <w:abstractNumId w:val="24"/>
  </w:num>
  <w:num w:numId="21">
    <w:abstractNumId w:val="3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23">
    <w:abstractNumId w:val="36"/>
  </w:num>
  <w:num w:numId="24">
    <w:abstractNumId w:val="21"/>
  </w:num>
  <w:num w:numId="25">
    <w:abstractNumId w:val="13"/>
  </w:num>
  <w:num w:numId="26">
    <w:abstractNumId w:val="8"/>
  </w:num>
  <w:num w:numId="27">
    <w:abstractNumId w:val="22"/>
  </w:num>
  <w:num w:numId="28">
    <w:abstractNumId w:val="28"/>
  </w:num>
  <w:num w:numId="29">
    <w:abstractNumId w:val="20"/>
  </w:num>
  <w:num w:numId="30">
    <w:abstractNumId w:val="17"/>
  </w:num>
  <w:num w:numId="31">
    <w:abstractNumId w:val="30"/>
  </w:num>
  <w:num w:numId="32">
    <w:abstractNumId w:val="29"/>
  </w:num>
  <w:num w:numId="33">
    <w:abstractNumId w:val="6"/>
  </w:num>
  <w:num w:numId="34">
    <w:abstractNumId w:val="0"/>
  </w:num>
  <w:num w:numId="35">
    <w:abstractNumId w:val="19"/>
  </w:num>
  <w:num w:numId="36">
    <w:abstractNumId w:val="3"/>
  </w:num>
  <w:num w:numId="37">
    <w:abstractNumId w:val="7"/>
  </w:num>
  <w:num w:numId="38">
    <w:abstractNumId w:val="9"/>
  </w:num>
  <w:num w:numId="39">
    <w:abstractNumId w:val="1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0B"/>
    <w:rsid w:val="00000D3D"/>
    <w:rsid w:val="00001358"/>
    <w:rsid w:val="0000160D"/>
    <w:rsid w:val="00005E27"/>
    <w:rsid w:val="0001074C"/>
    <w:rsid w:val="00010B0D"/>
    <w:rsid w:val="0001346C"/>
    <w:rsid w:val="00017B7C"/>
    <w:rsid w:val="00020796"/>
    <w:rsid w:val="00022608"/>
    <w:rsid w:val="00023A6B"/>
    <w:rsid w:val="00025429"/>
    <w:rsid w:val="000305E7"/>
    <w:rsid w:val="00035B08"/>
    <w:rsid w:val="00037165"/>
    <w:rsid w:val="00040EC9"/>
    <w:rsid w:val="0004395A"/>
    <w:rsid w:val="000451F7"/>
    <w:rsid w:val="00046B38"/>
    <w:rsid w:val="00047C94"/>
    <w:rsid w:val="00056F94"/>
    <w:rsid w:val="00062CDA"/>
    <w:rsid w:val="000659E3"/>
    <w:rsid w:val="000667F7"/>
    <w:rsid w:val="00066D4E"/>
    <w:rsid w:val="000672B7"/>
    <w:rsid w:val="000738B6"/>
    <w:rsid w:val="000745E9"/>
    <w:rsid w:val="00075294"/>
    <w:rsid w:val="00077213"/>
    <w:rsid w:val="00080FDF"/>
    <w:rsid w:val="00081195"/>
    <w:rsid w:val="000815E1"/>
    <w:rsid w:val="00082474"/>
    <w:rsid w:val="00082607"/>
    <w:rsid w:val="00082A75"/>
    <w:rsid w:val="00085E44"/>
    <w:rsid w:val="00086308"/>
    <w:rsid w:val="00092B7B"/>
    <w:rsid w:val="00094BEF"/>
    <w:rsid w:val="00095577"/>
    <w:rsid w:val="00095AE4"/>
    <w:rsid w:val="000A0C3C"/>
    <w:rsid w:val="000A2283"/>
    <w:rsid w:val="000B63D0"/>
    <w:rsid w:val="000B7415"/>
    <w:rsid w:val="000C4207"/>
    <w:rsid w:val="000C55AF"/>
    <w:rsid w:val="000C5A0E"/>
    <w:rsid w:val="000C6366"/>
    <w:rsid w:val="000C6F9A"/>
    <w:rsid w:val="000D3931"/>
    <w:rsid w:val="000D4A4B"/>
    <w:rsid w:val="000D5152"/>
    <w:rsid w:val="000D72F4"/>
    <w:rsid w:val="000E140C"/>
    <w:rsid w:val="000E16B3"/>
    <w:rsid w:val="000E778F"/>
    <w:rsid w:val="000F04A6"/>
    <w:rsid w:val="000F1BBE"/>
    <w:rsid w:val="000F38F0"/>
    <w:rsid w:val="000F7BCF"/>
    <w:rsid w:val="00102B67"/>
    <w:rsid w:val="00107D30"/>
    <w:rsid w:val="001117D1"/>
    <w:rsid w:val="00111976"/>
    <w:rsid w:val="00113F70"/>
    <w:rsid w:val="00114B41"/>
    <w:rsid w:val="00125D26"/>
    <w:rsid w:val="00126D63"/>
    <w:rsid w:val="001271FF"/>
    <w:rsid w:val="001272AA"/>
    <w:rsid w:val="00130472"/>
    <w:rsid w:val="00133387"/>
    <w:rsid w:val="00135CA1"/>
    <w:rsid w:val="001374D1"/>
    <w:rsid w:val="00140CEA"/>
    <w:rsid w:val="001438CA"/>
    <w:rsid w:val="00143E62"/>
    <w:rsid w:val="0014424B"/>
    <w:rsid w:val="00144EDD"/>
    <w:rsid w:val="00145B3B"/>
    <w:rsid w:val="00152A6A"/>
    <w:rsid w:val="00152B5F"/>
    <w:rsid w:val="00157156"/>
    <w:rsid w:val="00161F54"/>
    <w:rsid w:val="001623AD"/>
    <w:rsid w:val="00163D38"/>
    <w:rsid w:val="00166AA9"/>
    <w:rsid w:val="00167265"/>
    <w:rsid w:val="001710CE"/>
    <w:rsid w:val="001719A8"/>
    <w:rsid w:val="0018361F"/>
    <w:rsid w:val="0018584B"/>
    <w:rsid w:val="00186376"/>
    <w:rsid w:val="0019017B"/>
    <w:rsid w:val="00190BD9"/>
    <w:rsid w:val="00192B21"/>
    <w:rsid w:val="00194111"/>
    <w:rsid w:val="001967E0"/>
    <w:rsid w:val="001A7423"/>
    <w:rsid w:val="001A7B06"/>
    <w:rsid w:val="001B3A2E"/>
    <w:rsid w:val="001C091E"/>
    <w:rsid w:val="001C66CD"/>
    <w:rsid w:val="001D048F"/>
    <w:rsid w:val="001D49A4"/>
    <w:rsid w:val="001D59B4"/>
    <w:rsid w:val="001E2916"/>
    <w:rsid w:val="001E6AFC"/>
    <w:rsid w:val="001F3041"/>
    <w:rsid w:val="001F514F"/>
    <w:rsid w:val="001F6792"/>
    <w:rsid w:val="0020009B"/>
    <w:rsid w:val="00203C9B"/>
    <w:rsid w:val="002068B1"/>
    <w:rsid w:val="00210AA5"/>
    <w:rsid w:val="0021475D"/>
    <w:rsid w:val="00215587"/>
    <w:rsid w:val="00215F99"/>
    <w:rsid w:val="00224CDD"/>
    <w:rsid w:val="00227773"/>
    <w:rsid w:val="00230A63"/>
    <w:rsid w:val="0023128B"/>
    <w:rsid w:val="002339BC"/>
    <w:rsid w:val="00236AF5"/>
    <w:rsid w:val="00240B1B"/>
    <w:rsid w:val="002428F0"/>
    <w:rsid w:val="002527BD"/>
    <w:rsid w:val="002546E4"/>
    <w:rsid w:val="002547B2"/>
    <w:rsid w:val="00257763"/>
    <w:rsid w:val="002579CE"/>
    <w:rsid w:val="00264843"/>
    <w:rsid w:val="00265BBF"/>
    <w:rsid w:val="00270938"/>
    <w:rsid w:val="00271221"/>
    <w:rsid w:val="00271A0B"/>
    <w:rsid w:val="00271B6B"/>
    <w:rsid w:val="00273699"/>
    <w:rsid w:val="0027517D"/>
    <w:rsid w:val="0027719D"/>
    <w:rsid w:val="00283895"/>
    <w:rsid w:val="00285775"/>
    <w:rsid w:val="00291310"/>
    <w:rsid w:val="00291616"/>
    <w:rsid w:val="00297170"/>
    <w:rsid w:val="002A700A"/>
    <w:rsid w:val="002A7C0E"/>
    <w:rsid w:val="002B0AC9"/>
    <w:rsid w:val="002B182E"/>
    <w:rsid w:val="002C0759"/>
    <w:rsid w:val="002C5306"/>
    <w:rsid w:val="002D27BD"/>
    <w:rsid w:val="002D3BEB"/>
    <w:rsid w:val="002D456D"/>
    <w:rsid w:val="002E2916"/>
    <w:rsid w:val="002E3F3C"/>
    <w:rsid w:val="002E4CF8"/>
    <w:rsid w:val="002E6677"/>
    <w:rsid w:val="002E7646"/>
    <w:rsid w:val="002F3280"/>
    <w:rsid w:val="002F35E7"/>
    <w:rsid w:val="002F6724"/>
    <w:rsid w:val="002F6885"/>
    <w:rsid w:val="0030015F"/>
    <w:rsid w:val="0030135C"/>
    <w:rsid w:val="00301A24"/>
    <w:rsid w:val="00301F84"/>
    <w:rsid w:val="003030A9"/>
    <w:rsid w:val="00305B74"/>
    <w:rsid w:val="00312A24"/>
    <w:rsid w:val="003145BB"/>
    <w:rsid w:val="003145ED"/>
    <w:rsid w:val="003146A6"/>
    <w:rsid w:val="00316DA7"/>
    <w:rsid w:val="00323233"/>
    <w:rsid w:val="0032365E"/>
    <w:rsid w:val="00324BC2"/>
    <w:rsid w:val="00324C19"/>
    <w:rsid w:val="00325F96"/>
    <w:rsid w:val="00330F37"/>
    <w:rsid w:val="003322D5"/>
    <w:rsid w:val="00332CBA"/>
    <w:rsid w:val="00332F24"/>
    <w:rsid w:val="00333BE3"/>
    <w:rsid w:val="00334BEE"/>
    <w:rsid w:val="00335498"/>
    <w:rsid w:val="003403DA"/>
    <w:rsid w:val="00344AB1"/>
    <w:rsid w:val="0035234D"/>
    <w:rsid w:val="00362726"/>
    <w:rsid w:val="003633C1"/>
    <w:rsid w:val="003656C5"/>
    <w:rsid w:val="00367D82"/>
    <w:rsid w:val="003701BE"/>
    <w:rsid w:val="0037089A"/>
    <w:rsid w:val="003734F4"/>
    <w:rsid w:val="00373A66"/>
    <w:rsid w:val="00377582"/>
    <w:rsid w:val="003829DA"/>
    <w:rsid w:val="003858FA"/>
    <w:rsid w:val="00397193"/>
    <w:rsid w:val="003A027F"/>
    <w:rsid w:val="003A1284"/>
    <w:rsid w:val="003A2707"/>
    <w:rsid w:val="003A3B5E"/>
    <w:rsid w:val="003A40C4"/>
    <w:rsid w:val="003A5F35"/>
    <w:rsid w:val="003A6E07"/>
    <w:rsid w:val="003B1560"/>
    <w:rsid w:val="003B46B6"/>
    <w:rsid w:val="003B692D"/>
    <w:rsid w:val="003C0E9A"/>
    <w:rsid w:val="003C25DF"/>
    <w:rsid w:val="003C4526"/>
    <w:rsid w:val="003D1BAB"/>
    <w:rsid w:val="003D666F"/>
    <w:rsid w:val="003E44FB"/>
    <w:rsid w:val="003F0983"/>
    <w:rsid w:val="003F643E"/>
    <w:rsid w:val="00401F6B"/>
    <w:rsid w:val="00402428"/>
    <w:rsid w:val="0040790A"/>
    <w:rsid w:val="0041190E"/>
    <w:rsid w:val="00411CE3"/>
    <w:rsid w:val="00412395"/>
    <w:rsid w:val="0041519C"/>
    <w:rsid w:val="0041745A"/>
    <w:rsid w:val="00417D7A"/>
    <w:rsid w:val="00426039"/>
    <w:rsid w:val="00431270"/>
    <w:rsid w:val="00433550"/>
    <w:rsid w:val="00433CA1"/>
    <w:rsid w:val="004359E1"/>
    <w:rsid w:val="00445BDA"/>
    <w:rsid w:val="004501EC"/>
    <w:rsid w:val="00452911"/>
    <w:rsid w:val="004536C1"/>
    <w:rsid w:val="00456D2D"/>
    <w:rsid w:val="00461A1C"/>
    <w:rsid w:val="00462ECF"/>
    <w:rsid w:val="00467C1D"/>
    <w:rsid w:val="004706EE"/>
    <w:rsid w:val="00472CFB"/>
    <w:rsid w:val="00473FCD"/>
    <w:rsid w:val="00474054"/>
    <w:rsid w:val="00477AF4"/>
    <w:rsid w:val="004829EF"/>
    <w:rsid w:val="00483351"/>
    <w:rsid w:val="0048673E"/>
    <w:rsid w:val="00487DB5"/>
    <w:rsid w:val="004903D9"/>
    <w:rsid w:val="004915CE"/>
    <w:rsid w:val="00493D61"/>
    <w:rsid w:val="00497AF8"/>
    <w:rsid w:val="004A41F3"/>
    <w:rsid w:val="004A5D92"/>
    <w:rsid w:val="004A7F8A"/>
    <w:rsid w:val="004A7FAD"/>
    <w:rsid w:val="004B08C3"/>
    <w:rsid w:val="004B0CA2"/>
    <w:rsid w:val="004B4FAE"/>
    <w:rsid w:val="004B67ED"/>
    <w:rsid w:val="004B6B6C"/>
    <w:rsid w:val="004B7B99"/>
    <w:rsid w:val="004C0190"/>
    <w:rsid w:val="004C0E55"/>
    <w:rsid w:val="004C3345"/>
    <w:rsid w:val="004C3838"/>
    <w:rsid w:val="004D0600"/>
    <w:rsid w:val="004D112C"/>
    <w:rsid w:val="004D4802"/>
    <w:rsid w:val="004D638F"/>
    <w:rsid w:val="004D7442"/>
    <w:rsid w:val="004E36DE"/>
    <w:rsid w:val="004F17AF"/>
    <w:rsid w:val="004F423D"/>
    <w:rsid w:val="004F54CF"/>
    <w:rsid w:val="00500413"/>
    <w:rsid w:val="00502D3B"/>
    <w:rsid w:val="00503037"/>
    <w:rsid w:val="005049BC"/>
    <w:rsid w:val="005053C6"/>
    <w:rsid w:val="00507BAD"/>
    <w:rsid w:val="00507DE9"/>
    <w:rsid w:val="0051019A"/>
    <w:rsid w:val="00510A91"/>
    <w:rsid w:val="00510CE1"/>
    <w:rsid w:val="00512294"/>
    <w:rsid w:val="005122CC"/>
    <w:rsid w:val="005134B6"/>
    <w:rsid w:val="00513F66"/>
    <w:rsid w:val="005148AC"/>
    <w:rsid w:val="00514DD9"/>
    <w:rsid w:val="00516833"/>
    <w:rsid w:val="00520942"/>
    <w:rsid w:val="0052257A"/>
    <w:rsid w:val="0052323F"/>
    <w:rsid w:val="00523C86"/>
    <w:rsid w:val="0053042A"/>
    <w:rsid w:val="00530BC4"/>
    <w:rsid w:val="00531E97"/>
    <w:rsid w:val="00532587"/>
    <w:rsid w:val="005334C2"/>
    <w:rsid w:val="00535AD4"/>
    <w:rsid w:val="005360A3"/>
    <w:rsid w:val="0054242A"/>
    <w:rsid w:val="00542832"/>
    <w:rsid w:val="00544973"/>
    <w:rsid w:val="00547F31"/>
    <w:rsid w:val="005514B5"/>
    <w:rsid w:val="00551BBA"/>
    <w:rsid w:val="00553A86"/>
    <w:rsid w:val="00553EE7"/>
    <w:rsid w:val="0055421E"/>
    <w:rsid w:val="00555D20"/>
    <w:rsid w:val="00557FD8"/>
    <w:rsid w:val="0056410E"/>
    <w:rsid w:val="00564CFE"/>
    <w:rsid w:val="00565474"/>
    <w:rsid w:val="005707C2"/>
    <w:rsid w:val="00570984"/>
    <w:rsid w:val="0057149B"/>
    <w:rsid w:val="00571EDB"/>
    <w:rsid w:val="0057344C"/>
    <w:rsid w:val="00576869"/>
    <w:rsid w:val="00582C0F"/>
    <w:rsid w:val="00595AD1"/>
    <w:rsid w:val="00596127"/>
    <w:rsid w:val="0059774D"/>
    <w:rsid w:val="005A08FD"/>
    <w:rsid w:val="005A0CBC"/>
    <w:rsid w:val="005A1591"/>
    <w:rsid w:val="005A27CF"/>
    <w:rsid w:val="005A3035"/>
    <w:rsid w:val="005A346A"/>
    <w:rsid w:val="005A4A64"/>
    <w:rsid w:val="005A7853"/>
    <w:rsid w:val="005B09E4"/>
    <w:rsid w:val="005B118B"/>
    <w:rsid w:val="005B1AEC"/>
    <w:rsid w:val="005B5CBD"/>
    <w:rsid w:val="005C29F7"/>
    <w:rsid w:val="005C33F7"/>
    <w:rsid w:val="005C51D2"/>
    <w:rsid w:val="005C5448"/>
    <w:rsid w:val="005C5863"/>
    <w:rsid w:val="005C60FB"/>
    <w:rsid w:val="005C6F81"/>
    <w:rsid w:val="005D15B5"/>
    <w:rsid w:val="005D162D"/>
    <w:rsid w:val="005D1997"/>
    <w:rsid w:val="005D205C"/>
    <w:rsid w:val="005D2178"/>
    <w:rsid w:val="005D2DDD"/>
    <w:rsid w:val="005E2FE2"/>
    <w:rsid w:val="005E5796"/>
    <w:rsid w:val="005E62C2"/>
    <w:rsid w:val="005F52B3"/>
    <w:rsid w:val="00601D52"/>
    <w:rsid w:val="006036EC"/>
    <w:rsid w:val="006039E4"/>
    <w:rsid w:val="00604452"/>
    <w:rsid w:val="00605711"/>
    <w:rsid w:val="006150F5"/>
    <w:rsid w:val="0062015E"/>
    <w:rsid w:val="00623BF5"/>
    <w:rsid w:val="00624911"/>
    <w:rsid w:val="00625337"/>
    <w:rsid w:val="00630BF9"/>
    <w:rsid w:val="00636A15"/>
    <w:rsid w:val="00640B5B"/>
    <w:rsid w:val="00641E7F"/>
    <w:rsid w:val="006439D9"/>
    <w:rsid w:val="00646A2B"/>
    <w:rsid w:val="006515E6"/>
    <w:rsid w:val="00654658"/>
    <w:rsid w:val="0065775D"/>
    <w:rsid w:val="00660935"/>
    <w:rsid w:val="00666885"/>
    <w:rsid w:val="00670935"/>
    <w:rsid w:val="00673F0E"/>
    <w:rsid w:val="00675713"/>
    <w:rsid w:val="00680CEF"/>
    <w:rsid w:val="00685B73"/>
    <w:rsid w:val="00690A16"/>
    <w:rsid w:val="00691708"/>
    <w:rsid w:val="006930BB"/>
    <w:rsid w:val="0069502D"/>
    <w:rsid w:val="00697CF0"/>
    <w:rsid w:val="006A003E"/>
    <w:rsid w:val="006A2769"/>
    <w:rsid w:val="006A4243"/>
    <w:rsid w:val="006A62D5"/>
    <w:rsid w:val="006A6FE9"/>
    <w:rsid w:val="006B1407"/>
    <w:rsid w:val="006C07E6"/>
    <w:rsid w:val="006C2AA6"/>
    <w:rsid w:val="006C36D4"/>
    <w:rsid w:val="006C470B"/>
    <w:rsid w:val="006C639D"/>
    <w:rsid w:val="006D1021"/>
    <w:rsid w:val="006D1AC2"/>
    <w:rsid w:val="006D2DD1"/>
    <w:rsid w:val="006D3106"/>
    <w:rsid w:val="006D38E7"/>
    <w:rsid w:val="006D54C7"/>
    <w:rsid w:val="006D7D13"/>
    <w:rsid w:val="006E6433"/>
    <w:rsid w:val="006E764B"/>
    <w:rsid w:val="006F040B"/>
    <w:rsid w:val="006F0EF1"/>
    <w:rsid w:val="006F159F"/>
    <w:rsid w:val="006F46CE"/>
    <w:rsid w:val="006F475D"/>
    <w:rsid w:val="006F6855"/>
    <w:rsid w:val="0070271E"/>
    <w:rsid w:val="00703B93"/>
    <w:rsid w:val="00703C3B"/>
    <w:rsid w:val="00704624"/>
    <w:rsid w:val="00704AB4"/>
    <w:rsid w:val="00706A83"/>
    <w:rsid w:val="007120F9"/>
    <w:rsid w:val="00712ABE"/>
    <w:rsid w:val="00713441"/>
    <w:rsid w:val="00723723"/>
    <w:rsid w:val="007239A1"/>
    <w:rsid w:val="007265C4"/>
    <w:rsid w:val="0072766F"/>
    <w:rsid w:val="0073351E"/>
    <w:rsid w:val="00734544"/>
    <w:rsid w:val="007363C6"/>
    <w:rsid w:val="00737181"/>
    <w:rsid w:val="00741B09"/>
    <w:rsid w:val="00745F9C"/>
    <w:rsid w:val="007471A9"/>
    <w:rsid w:val="00751E02"/>
    <w:rsid w:val="007571D7"/>
    <w:rsid w:val="00760C8D"/>
    <w:rsid w:val="007620E2"/>
    <w:rsid w:val="00762734"/>
    <w:rsid w:val="00764117"/>
    <w:rsid w:val="00767671"/>
    <w:rsid w:val="00772FBD"/>
    <w:rsid w:val="00775896"/>
    <w:rsid w:val="00785829"/>
    <w:rsid w:val="007865AA"/>
    <w:rsid w:val="00790690"/>
    <w:rsid w:val="00791A7C"/>
    <w:rsid w:val="00792EAB"/>
    <w:rsid w:val="00793148"/>
    <w:rsid w:val="00794BE7"/>
    <w:rsid w:val="007970AA"/>
    <w:rsid w:val="007A05C8"/>
    <w:rsid w:val="007A087A"/>
    <w:rsid w:val="007A50FC"/>
    <w:rsid w:val="007A7247"/>
    <w:rsid w:val="007B2748"/>
    <w:rsid w:val="007B434A"/>
    <w:rsid w:val="007C070F"/>
    <w:rsid w:val="007C2848"/>
    <w:rsid w:val="007C5099"/>
    <w:rsid w:val="007C5764"/>
    <w:rsid w:val="007C6630"/>
    <w:rsid w:val="007D3D36"/>
    <w:rsid w:val="007D57AE"/>
    <w:rsid w:val="007D5CE7"/>
    <w:rsid w:val="007D6379"/>
    <w:rsid w:val="007E0202"/>
    <w:rsid w:val="007E36FC"/>
    <w:rsid w:val="007E4689"/>
    <w:rsid w:val="007E5247"/>
    <w:rsid w:val="007E5DF9"/>
    <w:rsid w:val="007F27DD"/>
    <w:rsid w:val="007F3526"/>
    <w:rsid w:val="007F554A"/>
    <w:rsid w:val="007F6E14"/>
    <w:rsid w:val="007F7870"/>
    <w:rsid w:val="007F7F11"/>
    <w:rsid w:val="00801202"/>
    <w:rsid w:val="0080643D"/>
    <w:rsid w:val="008065FB"/>
    <w:rsid w:val="008134A6"/>
    <w:rsid w:val="008150A3"/>
    <w:rsid w:val="00815413"/>
    <w:rsid w:val="00815772"/>
    <w:rsid w:val="0082339D"/>
    <w:rsid w:val="008237AA"/>
    <w:rsid w:val="00824123"/>
    <w:rsid w:val="00825D1A"/>
    <w:rsid w:val="00825EC3"/>
    <w:rsid w:val="00826748"/>
    <w:rsid w:val="0083277D"/>
    <w:rsid w:val="00833771"/>
    <w:rsid w:val="00833CFF"/>
    <w:rsid w:val="0083657B"/>
    <w:rsid w:val="00836907"/>
    <w:rsid w:val="00844407"/>
    <w:rsid w:val="00846AAB"/>
    <w:rsid w:val="0084729A"/>
    <w:rsid w:val="008503C2"/>
    <w:rsid w:val="00850C11"/>
    <w:rsid w:val="00853942"/>
    <w:rsid w:val="0085553C"/>
    <w:rsid w:val="00856FC5"/>
    <w:rsid w:val="00860DC2"/>
    <w:rsid w:val="00860EFB"/>
    <w:rsid w:val="008628F7"/>
    <w:rsid w:val="00870146"/>
    <w:rsid w:val="008724FE"/>
    <w:rsid w:val="008732DC"/>
    <w:rsid w:val="00880332"/>
    <w:rsid w:val="0088548C"/>
    <w:rsid w:val="008868B4"/>
    <w:rsid w:val="008923F9"/>
    <w:rsid w:val="008A17F9"/>
    <w:rsid w:val="008A449F"/>
    <w:rsid w:val="008A794C"/>
    <w:rsid w:val="008A7C93"/>
    <w:rsid w:val="008B0B57"/>
    <w:rsid w:val="008B0D4C"/>
    <w:rsid w:val="008B378A"/>
    <w:rsid w:val="008C28D4"/>
    <w:rsid w:val="008C6DF5"/>
    <w:rsid w:val="008D2522"/>
    <w:rsid w:val="008D7C3F"/>
    <w:rsid w:val="008E3E9E"/>
    <w:rsid w:val="008E4BBD"/>
    <w:rsid w:val="008E7B7F"/>
    <w:rsid w:val="008F1190"/>
    <w:rsid w:val="008F20F4"/>
    <w:rsid w:val="008F4306"/>
    <w:rsid w:val="008F45D3"/>
    <w:rsid w:val="009012F2"/>
    <w:rsid w:val="00903408"/>
    <w:rsid w:val="00906A79"/>
    <w:rsid w:val="00907BCF"/>
    <w:rsid w:val="009149D6"/>
    <w:rsid w:val="00923CDD"/>
    <w:rsid w:val="00924B91"/>
    <w:rsid w:val="00924CC1"/>
    <w:rsid w:val="0092511D"/>
    <w:rsid w:val="009309F1"/>
    <w:rsid w:val="00931481"/>
    <w:rsid w:val="00931C42"/>
    <w:rsid w:val="00933923"/>
    <w:rsid w:val="0094019B"/>
    <w:rsid w:val="0094109D"/>
    <w:rsid w:val="00941263"/>
    <w:rsid w:val="009413FF"/>
    <w:rsid w:val="00941E69"/>
    <w:rsid w:val="00942433"/>
    <w:rsid w:val="00943F4E"/>
    <w:rsid w:val="00944C80"/>
    <w:rsid w:val="00945242"/>
    <w:rsid w:val="00957219"/>
    <w:rsid w:val="009575BA"/>
    <w:rsid w:val="00960747"/>
    <w:rsid w:val="00961703"/>
    <w:rsid w:val="00962CF6"/>
    <w:rsid w:val="0096369E"/>
    <w:rsid w:val="00964B15"/>
    <w:rsid w:val="00974711"/>
    <w:rsid w:val="009812A9"/>
    <w:rsid w:val="009830C6"/>
    <w:rsid w:val="00984070"/>
    <w:rsid w:val="00987D2D"/>
    <w:rsid w:val="00990228"/>
    <w:rsid w:val="00992BAA"/>
    <w:rsid w:val="00996F92"/>
    <w:rsid w:val="00997878"/>
    <w:rsid w:val="00997A90"/>
    <w:rsid w:val="009A0EAC"/>
    <w:rsid w:val="009A2402"/>
    <w:rsid w:val="009A627B"/>
    <w:rsid w:val="009A7BF9"/>
    <w:rsid w:val="009C1E11"/>
    <w:rsid w:val="009C1F8D"/>
    <w:rsid w:val="009C26D3"/>
    <w:rsid w:val="009C2A88"/>
    <w:rsid w:val="009C3E80"/>
    <w:rsid w:val="009C7317"/>
    <w:rsid w:val="009D318A"/>
    <w:rsid w:val="009E29CD"/>
    <w:rsid w:val="009E37B4"/>
    <w:rsid w:val="009E6992"/>
    <w:rsid w:val="009F1CEF"/>
    <w:rsid w:val="009F5620"/>
    <w:rsid w:val="009F75BC"/>
    <w:rsid w:val="00A04E17"/>
    <w:rsid w:val="00A06D1B"/>
    <w:rsid w:val="00A100F0"/>
    <w:rsid w:val="00A11DD4"/>
    <w:rsid w:val="00A167DA"/>
    <w:rsid w:val="00A17379"/>
    <w:rsid w:val="00A17BEE"/>
    <w:rsid w:val="00A222DE"/>
    <w:rsid w:val="00A22CDD"/>
    <w:rsid w:val="00A25AF4"/>
    <w:rsid w:val="00A25E56"/>
    <w:rsid w:val="00A267AF"/>
    <w:rsid w:val="00A32046"/>
    <w:rsid w:val="00A32193"/>
    <w:rsid w:val="00A40B72"/>
    <w:rsid w:val="00A4119E"/>
    <w:rsid w:val="00A423F3"/>
    <w:rsid w:val="00A43AC3"/>
    <w:rsid w:val="00A449C5"/>
    <w:rsid w:val="00A45543"/>
    <w:rsid w:val="00A46E8A"/>
    <w:rsid w:val="00A504DE"/>
    <w:rsid w:val="00A50605"/>
    <w:rsid w:val="00A5603F"/>
    <w:rsid w:val="00A57EA2"/>
    <w:rsid w:val="00A608CA"/>
    <w:rsid w:val="00A62DCC"/>
    <w:rsid w:val="00A62E63"/>
    <w:rsid w:val="00A65877"/>
    <w:rsid w:val="00A658A1"/>
    <w:rsid w:val="00A67DA1"/>
    <w:rsid w:val="00A7035F"/>
    <w:rsid w:val="00A727E7"/>
    <w:rsid w:val="00A732AA"/>
    <w:rsid w:val="00A7381F"/>
    <w:rsid w:val="00A75F55"/>
    <w:rsid w:val="00A81405"/>
    <w:rsid w:val="00A82D17"/>
    <w:rsid w:val="00A843E3"/>
    <w:rsid w:val="00A9099B"/>
    <w:rsid w:val="00A920AC"/>
    <w:rsid w:val="00A925A2"/>
    <w:rsid w:val="00A957F6"/>
    <w:rsid w:val="00A96505"/>
    <w:rsid w:val="00AA1070"/>
    <w:rsid w:val="00AA32BD"/>
    <w:rsid w:val="00AA4FFA"/>
    <w:rsid w:val="00AA6751"/>
    <w:rsid w:val="00AA7A7D"/>
    <w:rsid w:val="00AB1932"/>
    <w:rsid w:val="00AB3601"/>
    <w:rsid w:val="00AB4617"/>
    <w:rsid w:val="00AB4957"/>
    <w:rsid w:val="00AB5566"/>
    <w:rsid w:val="00AB7AE4"/>
    <w:rsid w:val="00AC49AD"/>
    <w:rsid w:val="00AC5ED5"/>
    <w:rsid w:val="00AD14DD"/>
    <w:rsid w:val="00AD5339"/>
    <w:rsid w:val="00AE0B29"/>
    <w:rsid w:val="00AE4996"/>
    <w:rsid w:val="00AF153F"/>
    <w:rsid w:val="00AF2A9F"/>
    <w:rsid w:val="00B0032C"/>
    <w:rsid w:val="00B04DC4"/>
    <w:rsid w:val="00B06377"/>
    <w:rsid w:val="00B065FE"/>
    <w:rsid w:val="00B0686B"/>
    <w:rsid w:val="00B11F76"/>
    <w:rsid w:val="00B12A94"/>
    <w:rsid w:val="00B133F1"/>
    <w:rsid w:val="00B14276"/>
    <w:rsid w:val="00B14EC0"/>
    <w:rsid w:val="00B237FE"/>
    <w:rsid w:val="00B26A6E"/>
    <w:rsid w:val="00B30C94"/>
    <w:rsid w:val="00B31E63"/>
    <w:rsid w:val="00B3571D"/>
    <w:rsid w:val="00B4165D"/>
    <w:rsid w:val="00B44447"/>
    <w:rsid w:val="00B463A5"/>
    <w:rsid w:val="00B5022A"/>
    <w:rsid w:val="00B5048C"/>
    <w:rsid w:val="00B52FEC"/>
    <w:rsid w:val="00B5456C"/>
    <w:rsid w:val="00B547DF"/>
    <w:rsid w:val="00B62691"/>
    <w:rsid w:val="00B63D44"/>
    <w:rsid w:val="00B76343"/>
    <w:rsid w:val="00B81655"/>
    <w:rsid w:val="00B819A6"/>
    <w:rsid w:val="00B81D16"/>
    <w:rsid w:val="00B96C25"/>
    <w:rsid w:val="00BA1310"/>
    <w:rsid w:val="00BA2B3E"/>
    <w:rsid w:val="00BB2696"/>
    <w:rsid w:val="00BB27A8"/>
    <w:rsid w:val="00BB5654"/>
    <w:rsid w:val="00BC07E5"/>
    <w:rsid w:val="00BD20F7"/>
    <w:rsid w:val="00BD56C9"/>
    <w:rsid w:val="00BD7A9A"/>
    <w:rsid w:val="00BE09C4"/>
    <w:rsid w:val="00BE2A43"/>
    <w:rsid w:val="00BE41EE"/>
    <w:rsid w:val="00BE6954"/>
    <w:rsid w:val="00BE6C29"/>
    <w:rsid w:val="00BF073B"/>
    <w:rsid w:val="00BF2579"/>
    <w:rsid w:val="00BF2FF8"/>
    <w:rsid w:val="00BF3F32"/>
    <w:rsid w:val="00BF7354"/>
    <w:rsid w:val="00BF7495"/>
    <w:rsid w:val="00C01BD5"/>
    <w:rsid w:val="00C06B58"/>
    <w:rsid w:val="00C105EB"/>
    <w:rsid w:val="00C12E4C"/>
    <w:rsid w:val="00C15A2A"/>
    <w:rsid w:val="00C20DD6"/>
    <w:rsid w:val="00C20FB0"/>
    <w:rsid w:val="00C22693"/>
    <w:rsid w:val="00C22730"/>
    <w:rsid w:val="00C25124"/>
    <w:rsid w:val="00C2551D"/>
    <w:rsid w:val="00C31DDC"/>
    <w:rsid w:val="00C33110"/>
    <w:rsid w:val="00C33194"/>
    <w:rsid w:val="00C37210"/>
    <w:rsid w:val="00C41691"/>
    <w:rsid w:val="00C50ACD"/>
    <w:rsid w:val="00C51350"/>
    <w:rsid w:val="00C52319"/>
    <w:rsid w:val="00C54845"/>
    <w:rsid w:val="00C54977"/>
    <w:rsid w:val="00C555B5"/>
    <w:rsid w:val="00C55AE3"/>
    <w:rsid w:val="00C600A7"/>
    <w:rsid w:val="00C606ED"/>
    <w:rsid w:val="00C621B7"/>
    <w:rsid w:val="00C62F6A"/>
    <w:rsid w:val="00C72565"/>
    <w:rsid w:val="00C74285"/>
    <w:rsid w:val="00C74D98"/>
    <w:rsid w:val="00C807A5"/>
    <w:rsid w:val="00C81B3D"/>
    <w:rsid w:val="00C910F9"/>
    <w:rsid w:val="00C94845"/>
    <w:rsid w:val="00CA05FF"/>
    <w:rsid w:val="00CA2C89"/>
    <w:rsid w:val="00CA79E4"/>
    <w:rsid w:val="00CB1B00"/>
    <w:rsid w:val="00CB2A7C"/>
    <w:rsid w:val="00CB616A"/>
    <w:rsid w:val="00CB67E0"/>
    <w:rsid w:val="00CC29AA"/>
    <w:rsid w:val="00CD0C01"/>
    <w:rsid w:val="00CD23AD"/>
    <w:rsid w:val="00CD2DBD"/>
    <w:rsid w:val="00CE0CEA"/>
    <w:rsid w:val="00CE1277"/>
    <w:rsid w:val="00CE1E1D"/>
    <w:rsid w:val="00CE4384"/>
    <w:rsid w:val="00CE77EC"/>
    <w:rsid w:val="00CF0F33"/>
    <w:rsid w:val="00CF11B9"/>
    <w:rsid w:val="00CF16A8"/>
    <w:rsid w:val="00CF3A67"/>
    <w:rsid w:val="00CF6829"/>
    <w:rsid w:val="00CF6F3B"/>
    <w:rsid w:val="00D0106E"/>
    <w:rsid w:val="00D06ECF"/>
    <w:rsid w:val="00D10F13"/>
    <w:rsid w:val="00D1142A"/>
    <w:rsid w:val="00D11621"/>
    <w:rsid w:val="00D12CDE"/>
    <w:rsid w:val="00D16283"/>
    <w:rsid w:val="00D20EC8"/>
    <w:rsid w:val="00D20F98"/>
    <w:rsid w:val="00D213E7"/>
    <w:rsid w:val="00D274E6"/>
    <w:rsid w:val="00D31831"/>
    <w:rsid w:val="00D339DE"/>
    <w:rsid w:val="00D4043E"/>
    <w:rsid w:val="00D43D58"/>
    <w:rsid w:val="00D44237"/>
    <w:rsid w:val="00D46386"/>
    <w:rsid w:val="00D46FB7"/>
    <w:rsid w:val="00D47462"/>
    <w:rsid w:val="00D47926"/>
    <w:rsid w:val="00D4799B"/>
    <w:rsid w:val="00D52050"/>
    <w:rsid w:val="00D52990"/>
    <w:rsid w:val="00D55B21"/>
    <w:rsid w:val="00D57137"/>
    <w:rsid w:val="00D6372F"/>
    <w:rsid w:val="00D63CF0"/>
    <w:rsid w:val="00D66B8B"/>
    <w:rsid w:val="00D723BD"/>
    <w:rsid w:val="00D7350A"/>
    <w:rsid w:val="00D73C8B"/>
    <w:rsid w:val="00D74049"/>
    <w:rsid w:val="00D7423A"/>
    <w:rsid w:val="00D74A02"/>
    <w:rsid w:val="00D76B8F"/>
    <w:rsid w:val="00D816BE"/>
    <w:rsid w:val="00D84B52"/>
    <w:rsid w:val="00D86A54"/>
    <w:rsid w:val="00D90E2C"/>
    <w:rsid w:val="00D9300D"/>
    <w:rsid w:val="00D93842"/>
    <w:rsid w:val="00D947C2"/>
    <w:rsid w:val="00D9486C"/>
    <w:rsid w:val="00D96919"/>
    <w:rsid w:val="00D975A9"/>
    <w:rsid w:val="00D97A39"/>
    <w:rsid w:val="00DA4D8F"/>
    <w:rsid w:val="00DB0674"/>
    <w:rsid w:val="00DB0EEA"/>
    <w:rsid w:val="00DB1615"/>
    <w:rsid w:val="00DB183B"/>
    <w:rsid w:val="00DB2B8F"/>
    <w:rsid w:val="00DB40EA"/>
    <w:rsid w:val="00DC0977"/>
    <w:rsid w:val="00DC539A"/>
    <w:rsid w:val="00DC5A81"/>
    <w:rsid w:val="00DC668C"/>
    <w:rsid w:val="00DC6920"/>
    <w:rsid w:val="00DC6BC2"/>
    <w:rsid w:val="00DD1E1C"/>
    <w:rsid w:val="00DD5544"/>
    <w:rsid w:val="00DE3849"/>
    <w:rsid w:val="00DE5A38"/>
    <w:rsid w:val="00DE5BAB"/>
    <w:rsid w:val="00DE65EE"/>
    <w:rsid w:val="00DF14A0"/>
    <w:rsid w:val="00DF7BA3"/>
    <w:rsid w:val="00E000A5"/>
    <w:rsid w:val="00E06B22"/>
    <w:rsid w:val="00E10A80"/>
    <w:rsid w:val="00E13931"/>
    <w:rsid w:val="00E2074A"/>
    <w:rsid w:val="00E21135"/>
    <w:rsid w:val="00E27410"/>
    <w:rsid w:val="00E27B75"/>
    <w:rsid w:val="00E27BB6"/>
    <w:rsid w:val="00E35BE3"/>
    <w:rsid w:val="00E40BA3"/>
    <w:rsid w:val="00E424A0"/>
    <w:rsid w:val="00E43408"/>
    <w:rsid w:val="00E44060"/>
    <w:rsid w:val="00E4550C"/>
    <w:rsid w:val="00E45A73"/>
    <w:rsid w:val="00E53F56"/>
    <w:rsid w:val="00E6172D"/>
    <w:rsid w:val="00E62D6A"/>
    <w:rsid w:val="00E64633"/>
    <w:rsid w:val="00E66CD8"/>
    <w:rsid w:val="00E67C61"/>
    <w:rsid w:val="00E704E3"/>
    <w:rsid w:val="00E719EB"/>
    <w:rsid w:val="00E7314C"/>
    <w:rsid w:val="00E766F5"/>
    <w:rsid w:val="00E8493B"/>
    <w:rsid w:val="00E8555A"/>
    <w:rsid w:val="00E86757"/>
    <w:rsid w:val="00E87B1B"/>
    <w:rsid w:val="00E90F90"/>
    <w:rsid w:val="00E91A19"/>
    <w:rsid w:val="00E92654"/>
    <w:rsid w:val="00E92A91"/>
    <w:rsid w:val="00E93818"/>
    <w:rsid w:val="00EA02FB"/>
    <w:rsid w:val="00EA1BE7"/>
    <w:rsid w:val="00EA2D60"/>
    <w:rsid w:val="00EA3FF4"/>
    <w:rsid w:val="00EA410F"/>
    <w:rsid w:val="00EA62B8"/>
    <w:rsid w:val="00EB04E6"/>
    <w:rsid w:val="00EB15F2"/>
    <w:rsid w:val="00EB27F4"/>
    <w:rsid w:val="00EB35E2"/>
    <w:rsid w:val="00EB5B74"/>
    <w:rsid w:val="00EC09E7"/>
    <w:rsid w:val="00EC30E0"/>
    <w:rsid w:val="00EC3800"/>
    <w:rsid w:val="00EC3C25"/>
    <w:rsid w:val="00EC5592"/>
    <w:rsid w:val="00ED1E83"/>
    <w:rsid w:val="00ED2F04"/>
    <w:rsid w:val="00ED7518"/>
    <w:rsid w:val="00EE1937"/>
    <w:rsid w:val="00EE1992"/>
    <w:rsid w:val="00EE1CDD"/>
    <w:rsid w:val="00EF14EB"/>
    <w:rsid w:val="00EF2929"/>
    <w:rsid w:val="00EF569C"/>
    <w:rsid w:val="00EF5EB7"/>
    <w:rsid w:val="00EF6F91"/>
    <w:rsid w:val="00F01B44"/>
    <w:rsid w:val="00F01F9B"/>
    <w:rsid w:val="00F029C3"/>
    <w:rsid w:val="00F103C9"/>
    <w:rsid w:val="00F12997"/>
    <w:rsid w:val="00F144BC"/>
    <w:rsid w:val="00F16668"/>
    <w:rsid w:val="00F206A1"/>
    <w:rsid w:val="00F2164A"/>
    <w:rsid w:val="00F23055"/>
    <w:rsid w:val="00F24360"/>
    <w:rsid w:val="00F257F3"/>
    <w:rsid w:val="00F27D33"/>
    <w:rsid w:val="00F32549"/>
    <w:rsid w:val="00F34885"/>
    <w:rsid w:val="00F40E5A"/>
    <w:rsid w:val="00F428A6"/>
    <w:rsid w:val="00F46D23"/>
    <w:rsid w:val="00F47C14"/>
    <w:rsid w:val="00F50BB3"/>
    <w:rsid w:val="00F5108E"/>
    <w:rsid w:val="00F512F1"/>
    <w:rsid w:val="00F51921"/>
    <w:rsid w:val="00F54AC2"/>
    <w:rsid w:val="00F60CE3"/>
    <w:rsid w:val="00F611BE"/>
    <w:rsid w:val="00F6320C"/>
    <w:rsid w:val="00F63E31"/>
    <w:rsid w:val="00F736C5"/>
    <w:rsid w:val="00F7783D"/>
    <w:rsid w:val="00F81A02"/>
    <w:rsid w:val="00F82BC8"/>
    <w:rsid w:val="00F9347B"/>
    <w:rsid w:val="00F935EA"/>
    <w:rsid w:val="00F974C5"/>
    <w:rsid w:val="00FA52F9"/>
    <w:rsid w:val="00FA651C"/>
    <w:rsid w:val="00FA6B5A"/>
    <w:rsid w:val="00FA70CA"/>
    <w:rsid w:val="00FA766D"/>
    <w:rsid w:val="00FA7F72"/>
    <w:rsid w:val="00FB228B"/>
    <w:rsid w:val="00FB70F8"/>
    <w:rsid w:val="00FC142F"/>
    <w:rsid w:val="00FC1BA3"/>
    <w:rsid w:val="00FC1C92"/>
    <w:rsid w:val="00FC280F"/>
    <w:rsid w:val="00FC2867"/>
    <w:rsid w:val="00FC39B5"/>
    <w:rsid w:val="00FC53E4"/>
    <w:rsid w:val="00FC5F1A"/>
    <w:rsid w:val="00FC6C60"/>
    <w:rsid w:val="00FD23F3"/>
    <w:rsid w:val="00FD52F9"/>
    <w:rsid w:val="00FD6350"/>
    <w:rsid w:val="00FD6A69"/>
    <w:rsid w:val="00FE3126"/>
    <w:rsid w:val="00FE3AE7"/>
    <w:rsid w:val="00FE4B15"/>
    <w:rsid w:val="00FE52FE"/>
    <w:rsid w:val="00FE726C"/>
    <w:rsid w:val="00FF5644"/>
    <w:rsid w:val="00FF67A6"/>
    <w:rsid w:val="00FF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690"/>
    <w:rPr>
      <w:sz w:val="24"/>
    </w:rPr>
  </w:style>
  <w:style w:type="paragraph" w:styleId="Heading2">
    <w:name w:val="heading 2"/>
    <w:aliases w:val="L2"/>
    <w:basedOn w:val="Normal"/>
    <w:next w:val="Normal"/>
    <w:link w:val="Heading2Char"/>
    <w:uiPriority w:val="9"/>
    <w:unhideWhenUsed/>
    <w:qFormat/>
    <w:rsid w:val="008B0D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qFormat/>
    <w:rsid w:val="007906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0690"/>
    <w:rPr>
      <w:color w:val="0000FF"/>
      <w:u w:val="single"/>
    </w:rPr>
  </w:style>
  <w:style w:type="paragraph" w:styleId="Footer">
    <w:name w:val="footer"/>
    <w:basedOn w:val="Normal"/>
    <w:rsid w:val="00790690"/>
    <w:pPr>
      <w:tabs>
        <w:tab w:val="center" w:pos="4320"/>
        <w:tab w:val="right" w:pos="8640"/>
      </w:tabs>
    </w:pPr>
  </w:style>
  <w:style w:type="character" w:styleId="PageNumber">
    <w:name w:val="page number"/>
    <w:basedOn w:val="DefaultParagraphFont"/>
    <w:rsid w:val="00790690"/>
  </w:style>
  <w:style w:type="paragraph" w:styleId="Header">
    <w:name w:val="header"/>
    <w:basedOn w:val="Normal"/>
    <w:rsid w:val="00790690"/>
    <w:pPr>
      <w:tabs>
        <w:tab w:val="center" w:pos="4320"/>
        <w:tab w:val="right" w:pos="8640"/>
      </w:tabs>
    </w:pPr>
  </w:style>
  <w:style w:type="paragraph" w:styleId="PlainText">
    <w:name w:val="Plain Text"/>
    <w:basedOn w:val="Normal"/>
    <w:rsid w:val="00493D61"/>
    <w:rPr>
      <w:rFonts w:ascii="Courier New" w:hAnsi="Courier New" w:cs="Courier New"/>
      <w:sz w:val="20"/>
    </w:rPr>
  </w:style>
  <w:style w:type="paragraph" w:styleId="BalloonText">
    <w:name w:val="Balloon Text"/>
    <w:basedOn w:val="Normal"/>
    <w:semiHidden/>
    <w:rsid w:val="00641E7F"/>
    <w:rPr>
      <w:rFonts w:ascii="Tahoma" w:hAnsi="Tahoma" w:cs="Tahoma"/>
      <w:sz w:val="16"/>
      <w:szCs w:val="16"/>
    </w:rPr>
  </w:style>
  <w:style w:type="character" w:styleId="CommentReference">
    <w:name w:val="annotation reference"/>
    <w:basedOn w:val="DefaultParagraphFont"/>
    <w:rsid w:val="00F206A1"/>
    <w:rPr>
      <w:sz w:val="16"/>
      <w:szCs w:val="16"/>
    </w:rPr>
  </w:style>
  <w:style w:type="paragraph" w:styleId="CommentText">
    <w:name w:val="annotation text"/>
    <w:basedOn w:val="Normal"/>
    <w:link w:val="CommentTextChar"/>
    <w:rsid w:val="00F206A1"/>
    <w:rPr>
      <w:sz w:val="20"/>
    </w:rPr>
  </w:style>
  <w:style w:type="paragraph" w:styleId="CommentSubject">
    <w:name w:val="annotation subject"/>
    <w:basedOn w:val="CommentText"/>
    <w:next w:val="CommentText"/>
    <w:semiHidden/>
    <w:rsid w:val="00F206A1"/>
    <w:rPr>
      <w:b/>
      <w:bCs/>
    </w:rPr>
  </w:style>
  <w:style w:type="paragraph" w:styleId="DocumentMap">
    <w:name w:val="Document Map"/>
    <w:basedOn w:val="Normal"/>
    <w:semiHidden/>
    <w:rsid w:val="00923CDD"/>
    <w:pPr>
      <w:shd w:val="clear" w:color="auto" w:fill="000080"/>
    </w:pPr>
    <w:rPr>
      <w:rFonts w:ascii="Tahoma" w:hAnsi="Tahoma" w:cs="Tahoma"/>
      <w:sz w:val="20"/>
    </w:rPr>
  </w:style>
  <w:style w:type="paragraph" w:customStyle="1" w:styleId="SK-1HEADER">
    <w:name w:val="SK - 1 HEADER"/>
    <w:basedOn w:val="Normal"/>
    <w:next w:val="SK-1TEXT"/>
    <w:qFormat/>
    <w:rsid w:val="00D47926"/>
    <w:pPr>
      <w:numPr>
        <w:numId w:val="7"/>
      </w:numPr>
      <w:spacing w:before="240" w:after="240"/>
      <w:outlineLvl w:val="0"/>
    </w:pPr>
    <w:rPr>
      <w:rFonts w:ascii="Cambria" w:eastAsia="MS Mincho" w:hAnsi="Cambria"/>
      <w:b/>
      <w:smallCaps/>
    </w:rPr>
  </w:style>
  <w:style w:type="paragraph" w:customStyle="1" w:styleId="SK-1TEXT">
    <w:name w:val="SK - 1 TEXT"/>
    <w:basedOn w:val="Normal"/>
    <w:qFormat/>
    <w:rsid w:val="00D47926"/>
    <w:pPr>
      <w:numPr>
        <w:ilvl w:val="1"/>
        <w:numId w:val="7"/>
      </w:numPr>
      <w:spacing w:before="240" w:after="240"/>
    </w:pPr>
    <w:rPr>
      <w:rFonts w:ascii="Cambria" w:eastAsia="MS Mincho" w:hAnsi="Cambria"/>
      <w:sz w:val="20"/>
    </w:rPr>
  </w:style>
  <w:style w:type="paragraph" w:customStyle="1" w:styleId="SK-25HEADERTEXT">
    <w:name w:val="SK - 2.5 HEADER/TEXT"/>
    <w:basedOn w:val="Header"/>
    <w:next w:val="SK-2TEXT"/>
    <w:qFormat/>
    <w:rsid w:val="00D47926"/>
    <w:pPr>
      <w:numPr>
        <w:ilvl w:val="2"/>
        <w:numId w:val="7"/>
      </w:numPr>
      <w:tabs>
        <w:tab w:val="clear" w:pos="4320"/>
        <w:tab w:val="clear" w:pos="8640"/>
      </w:tabs>
      <w:spacing w:before="240" w:after="240"/>
    </w:pPr>
    <w:rPr>
      <w:rFonts w:ascii="CG Times" w:hAnsi="CG Times"/>
      <w:smallCaps/>
      <w:spacing w:val="-3"/>
      <w:sz w:val="20"/>
    </w:rPr>
  </w:style>
  <w:style w:type="paragraph" w:customStyle="1" w:styleId="SK-2TEXT">
    <w:name w:val="SK - 2 TEXT"/>
    <w:basedOn w:val="Header"/>
    <w:qFormat/>
    <w:rsid w:val="00D47926"/>
    <w:pPr>
      <w:numPr>
        <w:ilvl w:val="3"/>
        <w:numId w:val="7"/>
      </w:numPr>
      <w:tabs>
        <w:tab w:val="clear" w:pos="4320"/>
        <w:tab w:val="clear" w:pos="8640"/>
      </w:tabs>
      <w:spacing w:before="120" w:after="120"/>
    </w:pPr>
    <w:rPr>
      <w:rFonts w:ascii="CG Times" w:hAnsi="CG Times"/>
      <w:spacing w:val="-3"/>
      <w:sz w:val="20"/>
    </w:rPr>
  </w:style>
  <w:style w:type="paragraph" w:customStyle="1" w:styleId="SK-3HEADER">
    <w:name w:val="SK - 3 HEADER"/>
    <w:basedOn w:val="SK-2TEXT"/>
    <w:qFormat/>
    <w:rsid w:val="00D47926"/>
    <w:pPr>
      <w:numPr>
        <w:ilvl w:val="4"/>
      </w:numPr>
    </w:pPr>
  </w:style>
  <w:style w:type="paragraph" w:customStyle="1" w:styleId="SK-3TEXT">
    <w:name w:val="SK - 3 TEXT"/>
    <w:basedOn w:val="SK-3HEADER"/>
    <w:qFormat/>
    <w:rsid w:val="00D47926"/>
    <w:pPr>
      <w:numPr>
        <w:ilvl w:val="5"/>
      </w:numPr>
    </w:pPr>
  </w:style>
  <w:style w:type="paragraph" w:customStyle="1" w:styleId="SK-4TEXT">
    <w:name w:val="SK - 4 TEXT"/>
    <w:basedOn w:val="Normal"/>
    <w:qFormat/>
    <w:rsid w:val="00D47926"/>
    <w:pPr>
      <w:numPr>
        <w:ilvl w:val="6"/>
        <w:numId w:val="7"/>
      </w:numPr>
    </w:pPr>
    <w:rPr>
      <w:sz w:val="20"/>
    </w:rPr>
  </w:style>
  <w:style w:type="paragraph" w:customStyle="1" w:styleId="SK-5TEXT">
    <w:name w:val="SK - 5 TEXT"/>
    <w:basedOn w:val="SK-4TEXT"/>
    <w:qFormat/>
    <w:rsid w:val="00D47926"/>
    <w:pPr>
      <w:numPr>
        <w:ilvl w:val="7"/>
      </w:numPr>
      <w:tabs>
        <w:tab w:val="left" w:pos="6480"/>
      </w:tabs>
    </w:pPr>
  </w:style>
  <w:style w:type="paragraph" w:customStyle="1" w:styleId="SK-6">
    <w:name w:val="SK - 6"/>
    <w:basedOn w:val="SK-3TEXT"/>
    <w:qFormat/>
    <w:rsid w:val="00D47926"/>
    <w:pPr>
      <w:numPr>
        <w:ilvl w:val="8"/>
      </w:numPr>
      <w:tabs>
        <w:tab w:val="left" w:pos="6480"/>
      </w:tabs>
      <w:spacing w:before="0"/>
    </w:pPr>
    <w:rPr>
      <w:rFonts w:ascii="Times New Roman" w:hAnsi="Times New Roman"/>
    </w:rPr>
  </w:style>
  <w:style w:type="paragraph" w:customStyle="1" w:styleId="SK-11TEXTcentered">
    <w:name w:val="SK - 1.1 TEXT (centered)"/>
    <w:basedOn w:val="SK-1TEXT"/>
    <w:qFormat/>
    <w:rsid w:val="00D47926"/>
    <w:pPr>
      <w:jc w:val="center"/>
    </w:pPr>
  </w:style>
  <w:style w:type="paragraph" w:customStyle="1" w:styleId="SK-12TEXTbold">
    <w:name w:val="SK - 1.2 TEXT (bold)"/>
    <w:basedOn w:val="SK-1TEXT"/>
    <w:rsid w:val="00880332"/>
    <w:pPr>
      <w:numPr>
        <w:ilvl w:val="0"/>
        <w:numId w:val="0"/>
      </w:numPr>
      <w:tabs>
        <w:tab w:val="num" w:pos="1440"/>
      </w:tabs>
      <w:ind w:left="1440" w:hanging="720"/>
    </w:pPr>
    <w:rPr>
      <w:b/>
      <w:bCs/>
    </w:rPr>
  </w:style>
  <w:style w:type="paragraph" w:styleId="ListParagraph">
    <w:name w:val="List Paragraph"/>
    <w:basedOn w:val="Normal"/>
    <w:uiPriority w:val="34"/>
    <w:qFormat/>
    <w:rsid w:val="006515E6"/>
    <w:pPr>
      <w:ind w:left="720"/>
      <w:contextualSpacing/>
    </w:pPr>
  </w:style>
  <w:style w:type="character" w:styleId="Emphasis">
    <w:name w:val="Emphasis"/>
    <w:basedOn w:val="DefaultParagraphFont"/>
    <w:qFormat/>
    <w:rsid w:val="00C81B3D"/>
    <w:rPr>
      <w:i/>
      <w:iCs/>
    </w:rPr>
  </w:style>
  <w:style w:type="character" w:customStyle="1" w:styleId="CommentTextChar">
    <w:name w:val="Comment Text Char"/>
    <w:basedOn w:val="DefaultParagraphFont"/>
    <w:link w:val="CommentText"/>
    <w:rsid w:val="002F35E7"/>
  </w:style>
  <w:style w:type="character" w:customStyle="1" w:styleId="Heading2Char">
    <w:name w:val="Heading 2 Char"/>
    <w:aliases w:val="L2 Char"/>
    <w:basedOn w:val="DefaultParagraphFont"/>
    <w:link w:val="Heading2"/>
    <w:semiHidden/>
    <w:rsid w:val="008B0D4C"/>
    <w:rPr>
      <w:rFonts w:asciiTheme="majorHAnsi" w:eastAsiaTheme="majorEastAsia" w:hAnsiTheme="majorHAnsi" w:cstheme="majorBidi"/>
      <w:b/>
      <w:bCs/>
      <w:color w:val="4F81BD" w:themeColor="accent1"/>
      <w:sz w:val="26"/>
      <w:szCs w:val="26"/>
    </w:rPr>
  </w:style>
  <w:style w:type="character" w:customStyle="1" w:styleId="Heading2Char1">
    <w:name w:val="Heading 2 Char1"/>
    <w:locked/>
    <w:rsid w:val="00A925A2"/>
    <w:rPr>
      <w:rFonts w:ascii="Times New Roman" w:eastAsia="Times New Roman" w:hAnsi="Times New Roman" w:cs="Times New Roman"/>
      <w:b/>
      <w:bCs/>
      <w:color w:val="000000"/>
      <w:sz w:val="20"/>
      <w:szCs w:val="20"/>
      <w:lang w:val="x-none" w:eastAsia="x-none"/>
    </w:rPr>
  </w:style>
  <w:style w:type="character" w:customStyle="1" w:styleId="MediumGrid1-Accent2Char">
    <w:name w:val="Medium Grid 1 - Accent 2 Char"/>
    <w:link w:val="MediumGrid1-Accent2"/>
    <w:uiPriority w:val="34"/>
    <w:rsid w:val="00EE1992"/>
    <w:rPr>
      <w:rFonts w:ascii="Times New Roman" w:eastAsia="Times New Roman" w:hAnsi="Times New Roman"/>
      <w:color w:val="000000"/>
      <w:sz w:val="24"/>
      <w:szCs w:val="24"/>
    </w:rPr>
  </w:style>
  <w:style w:type="table" w:styleId="MediumGrid1-Accent2">
    <w:name w:val="Medium Grid 1 Accent 2"/>
    <w:basedOn w:val="TableNormal"/>
    <w:link w:val="MediumGrid1-Accent2Char"/>
    <w:uiPriority w:val="34"/>
    <w:rsid w:val="00EE1992"/>
    <w:rPr>
      <w:color w:val="000000"/>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EndnoteText">
    <w:name w:val="endnote text"/>
    <w:basedOn w:val="Normal"/>
    <w:link w:val="EndnoteTextChar"/>
    <w:rsid w:val="00EA62B8"/>
    <w:rPr>
      <w:sz w:val="20"/>
    </w:rPr>
  </w:style>
  <w:style w:type="character" w:customStyle="1" w:styleId="EndnoteTextChar">
    <w:name w:val="Endnote Text Char"/>
    <w:basedOn w:val="DefaultParagraphFont"/>
    <w:link w:val="EndnoteText"/>
    <w:rsid w:val="00EA62B8"/>
  </w:style>
  <w:style w:type="character" w:styleId="EndnoteReference">
    <w:name w:val="endnote reference"/>
    <w:basedOn w:val="DefaultParagraphFont"/>
    <w:rsid w:val="00EA62B8"/>
    <w:rPr>
      <w:vertAlign w:val="superscript"/>
    </w:rPr>
  </w:style>
  <w:style w:type="character" w:styleId="FollowedHyperlink">
    <w:name w:val="FollowedHyperlink"/>
    <w:basedOn w:val="DefaultParagraphFont"/>
    <w:rsid w:val="007F6E14"/>
    <w:rPr>
      <w:color w:val="800080" w:themeColor="followedHyperlink"/>
      <w:u w:val="single"/>
    </w:rPr>
  </w:style>
  <w:style w:type="character" w:customStyle="1" w:styleId="DeltaViewFormatChange">
    <w:name w:val="DeltaView Format Change"/>
    <w:uiPriority w:val="99"/>
    <w:rsid w:val="00B81D16"/>
    <w:rPr>
      <w:color w:val="808000"/>
    </w:rPr>
  </w:style>
  <w:style w:type="paragraph" w:customStyle="1" w:styleId="L4">
    <w:name w:val="L4"/>
    <w:basedOn w:val="Normal"/>
    <w:link w:val="L4Char"/>
    <w:qFormat/>
    <w:rsid w:val="00B81D16"/>
    <w:pPr>
      <w:spacing w:after="120"/>
      <w:ind w:left="1224" w:hanging="504"/>
      <w:outlineLvl w:val="2"/>
    </w:pPr>
    <w:rPr>
      <w:rFonts w:asciiTheme="minorHAnsi" w:eastAsiaTheme="minorEastAsia" w:hAnsiTheme="minorHAnsi" w:cstheme="minorBidi"/>
      <w:szCs w:val="24"/>
    </w:rPr>
  </w:style>
  <w:style w:type="character" w:customStyle="1" w:styleId="L4Char">
    <w:name w:val="L4 Char"/>
    <w:basedOn w:val="DefaultParagraphFont"/>
    <w:link w:val="L4"/>
    <w:rsid w:val="00B81D16"/>
    <w:rPr>
      <w:rFonts w:asciiTheme="minorHAnsi" w:eastAsiaTheme="minorEastAsia" w:hAnsiTheme="minorHAnsi" w:cstheme="minorBidi"/>
      <w:sz w:val="24"/>
      <w:szCs w:val="24"/>
    </w:rPr>
  </w:style>
  <w:style w:type="paragraph" w:customStyle="1" w:styleId="Outline">
    <w:name w:val="Outline"/>
    <w:basedOn w:val="Normal"/>
    <w:link w:val="OutlineChar"/>
    <w:qFormat/>
    <w:rsid w:val="00A732AA"/>
    <w:pPr>
      <w:numPr>
        <w:ilvl w:val="1"/>
        <w:numId w:val="39"/>
      </w:numPr>
      <w:autoSpaceDE w:val="0"/>
      <w:autoSpaceDN w:val="0"/>
      <w:adjustRightInd w:val="0"/>
      <w:spacing w:after="240"/>
    </w:pPr>
    <w:rPr>
      <w:rFonts w:ascii="Calibri" w:eastAsia="ヒラギノ角ゴ Pro W3" w:hAnsi="Calibri"/>
      <w:sz w:val="22"/>
      <w:szCs w:val="22"/>
    </w:rPr>
  </w:style>
  <w:style w:type="paragraph" w:customStyle="1" w:styleId="OutlineJPM">
    <w:name w:val="Outline JPM"/>
    <w:basedOn w:val="Outline"/>
    <w:link w:val="OutlineJPMChar"/>
    <w:qFormat/>
    <w:rsid w:val="00A732AA"/>
    <w:pPr>
      <w:numPr>
        <w:ilvl w:val="0"/>
      </w:numPr>
      <w:ind w:left="900"/>
    </w:pPr>
    <w:rPr>
      <w:b/>
    </w:rPr>
  </w:style>
  <w:style w:type="character" w:customStyle="1" w:styleId="OutlineChar">
    <w:name w:val="Outline Char"/>
    <w:link w:val="Outline"/>
    <w:rsid w:val="00A732AA"/>
    <w:rPr>
      <w:rFonts w:ascii="Calibri" w:eastAsia="ヒラギノ角ゴ Pro W3" w:hAnsi="Calibri"/>
      <w:sz w:val="22"/>
      <w:szCs w:val="22"/>
    </w:rPr>
  </w:style>
  <w:style w:type="character" w:customStyle="1" w:styleId="OutlineJPMChar">
    <w:name w:val="Outline JPM Char"/>
    <w:link w:val="OutlineJPM"/>
    <w:rsid w:val="00DA4D8F"/>
    <w:rPr>
      <w:rFonts w:ascii="Calibri" w:eastAsia="ヒラギノ角ゴ Pro W3" w:hAnsi="Calibri"/>
      <w:b/>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690"/>
    <w:rPr>
      <w:sz w:val="24"/>
    </w:rPr>
  </w:style>
  <w:style w:type="paragraph" w:styleId="Heading2">
    <w:name w:val="heading 2"/>
    <w:aliases w:val="L2"/>
    <w:basedOn w:val="Normal"/>
    <w:next w:val="Normal"/>
    <w:link w:val="Heading2Char"/>
    <w:uiPriority w:val="9"/>
    <w:unhideWhenUsed/>
    <w:qFormat/>
    <w:rsid w:val="008B0D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qFormat/>
    <w:rsid w:val="007906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0690"/>
    <w:rPr>
      <w:color w:val="0000FF"/>
      <w:u w:val="single"/>
    </w:rPr>
  </w:style>
  <w:style w:type="paragraph" w:styleId="Footer">
    <w:name w:val="footer"/>
    <w:basedOn w:val="Normal"/>
    <w:rsid w:val="00790690"/>
    <w:pPr>
      <w:tabs>
        <w:tab w:val="center" w:pos="4320"/>
        <w:tab w:val="right" w:pos="8640"/>
      </w:tabs>
    </w:pPr>
  </w:style>
  <w:style w:type="character" w:styleId="PageNumber">
    <w:name w:val="page number"/>
    <w:basedOn w:val="DefaultParagraphFont"/>
    <w:rsid w:val="00790690"/>
  </w:style>
  <w:style w:type="paragraph" w:styleId="Header">
    <w:name w:val="header"/>
    <w:basedOn w:val="Normal"/>
    <w:rsid w:val="00790690"/>
    <w:pPr>
      <w:tabs>
        <w:tab w:val="center" w:pos="4320"/>
        <w:tab w:val="right" w:pos="8640"/>
      </w:tabs>
    </w:pPr>
  </w:style>
  <w:style w:type="paragraph" w:styleId="PlainText">
    <w:name w:val="Plain Text"/>
    <w:basedOn w:val="Normal"/>
    <w:rsid w:val="00493D61"/>
    <w:rPr>
      <w:rFonts w:ascii="Courier New" w:hAnsi="Courier New" w:cs="Courier New"/>
      <w:sz w:val="20"/>
    </w:rPr>
  </w:style>
  <w:style w:type="paragraph" w:styleId="BalloonText">
    <w:name w:val="Balloon Text"/>
    <w:basedOn w:val="Normal"/>
    <w:semiHidden/>
    <w:rsid w:val="00641E7F"/>
    <w:rPr>
      <w:rFonts w:ascii="Tahoma" w:hAnsi="Tahoma" w:cs="Tahoma"/>
      <w:sz w:val="16"/>
      <w:szCs w:val="16"/>
    </w:rPr>
  </w:style>
  <w:style w:type="character" w:styleId="CommentReference">
    <w:name w:val="annotation reference"/>
    <w:basedOn w:val="DefaultParagraphFont"/>
    <w:rsid w:val="00F206A1"/>
    <w:rPr>
      <w:sz w:val="16"/>
      <w:szCs w:val="16"/>
    </w:rPr>
  </w:style>
  <w:style w:type="paragraph" w:styleId="CommentText">
    <w:name w:val="annotation text"/>
    <w:basedOn w:val="Normal"/>
    <w:link w:val="CommentTextChar"/>
    <w:rsid w:val="00F206A1"/>
    <w:rPr>
      <w:sz w:val="20"/>
    </w:rPr>
  </w:style>
  <w:style w:type="paragraph" w:styleId="CommentSubject">
    <w:name w:val="annotation subject"/>
    <w:basedOn w:val="CommentText"/>
    <w:next w:val="CommentText"/>
    <w:semiHidden/>
    <w:rsid w:val="00F206A1"/>
    <w:rPr>
      <w:b/>
      <w:bCs/>
    </w:rPr>
  </w:style>
  <w:style w:type="paragraph" w:styleId="DocumentMap">
    <w:name w:val="Document Map"/>
    <w:basedOn w:val="Normal"/>
    <w:semiHidden/>
    <w:rsid w:val="00923CDD"/>
    <w:pPr>
      <w:shd w:val="clear" w:color="auto" w:fill="000080"/>
    </w:pPr>
    <w:rPr>
      <w:rFonts w:ascii="Tahoma" w:hAnsi="Tahoma" w:cs="Tahoma"/>
      <w:sz w:val="20"/>
    </w:rPr>
  </w:style>
  <w:style w:type="paragraph" w:customStyle="1" w:styleId="SK-1HEADER">
    <w:name w:val="SK - 1 HEADER"/>
    <w:basedOn w:val="Normal"/>
    <w:next w:val="SK-1TEXT"/>
    <w:qFormat/>
    <w:rsid w:val="00D47926"/>
    <w:pPr>
      <w:numPr>
        <w:numId w:val="7"/>
      </w:numPr>
      <w:spacing w:before="240" w:after="240"/>
      <w:outlineLvl w:val="0"/>
    </w:pPr>
    <w:rPr>
      <w:rFonts w:ascii="Cambria" w:eastAsia="MS Mincho" w:hAnsi="Cambria"/>
      <w:b/>
      <w:smallCaps/>
    </w:rPr>
  </w:style>
  <w:style w:type="paragraph" w:customStyle="1" w:styleId="SK-1TEXT">
    <w:name w:val="SK - 1 TEXT"/>
    <w:basedOn w:val="Normal"/>
    <w:qFormat/>
    <w:rsid w:val="00D47926"/>
    <w:pPr>
      <w:numPr>
        <w:ilvl w:val="1"/>
        <w:numId w:val="7"/>
      </w:numPr>
      <w:spacing w:before="240" w:after="240"/>
    </w:pPr>
    <w:rPr>
      <w:rFonts w:ascii="Cambria" w:eastAsia="MS Mincho" w:hAnsi="Cambria"/>
      <w:sz w:val="20"/>
    </w:rPr>
  </w:style>
  <w:style w:type="paragraph" w:customStyle="1" w:styleId="SK-25HEADERTEXT">
    <w:name w:val="SK - 2.5 HEADER/TEXT"/>
    <w:basedOn w:val="Header"/>
    <w:next w:val="SK-2TEXT"/>
    <w:qFormat/>
    <w:rsid w:val="00D47926"/>
    <w:pPr>
      <w:numPr>
        <w:ilvl w:val="2"/>
        <w:numId w:val="7"/>
      </w:numPr>
      <w:tabs>
        <w:tab w:val="clear" w:pos="4320"/>
        <w:tab w:val="clear" w:pos="8640"/>
      </w:tabs>
      <w:spacing w:before="240" w:after="240"/>
    </w:pPr>
    <w:rPr>
      <w:rFonts w:ascii="CG Times" w:hAnsi="CG Times"/>
      <w:smallCaps/>
      <w:spacing w:val="-3"/>
      <w:sz w:val="20"/>
    </w:rPr>
  </w:style>
  <w:style w:type="paragraph" w:customStyle="1" w:styleId="SK-2TEXT">
    <w:name w:val="SK - 2 TEXT"/>
    <w:basedOn w:val="Header"/>
    <w:qFormat/>
    <w:rsid w:val="00D47926"/>
    <w:pPr>
      <w:numPr>
        <w:ilvl w:val="3"/>
        <w:numId w:val="7"/>
      </w:numPr>
      <w:tabs>
        <w:tab w:val="clear" w:pos="4320"/>
        <w:tab w:val="clear" w:pos="8640"/>
      </w:tabs>
      <w:spacing w:before="120" w:after="120"/>
    </w:pPr>
    <w:rPr>
      <w:rFonts w:ascii="CG Times" w:hAnsi="CG Times"/>
      <w:spacing w:val="-3"/>
      <w:sz w:val="20"/>
    </w:rPr>
  </w:style>
  <w:style w:type="paragraph" w:customStyle="1" w:styleId="SK-3HEADER">
    <w:name w:val="SK - 3 HEADER"/>
    <w:basedOn w:val="SK-2TEXT"/>
    <w:qFormat/>
    <w:rsid w:val="00D47926"/>
    <w:pPr>
      <w:numPr>
        <w:ilvl w:val="4"/>
      </w:numPr>
    </w:pPr>
  </w:style>
  <w:style w:type="paragraph" w:customStyle="1" w:styleId="SK-3TEXT">
    <w:name w:val="SK - 3 TEXT"/>
    <w:basedOn w:val="SK-3HEADER"/>
    <w:qFormat/>
    <w:rsid w:val="00D47926"/>
    <w:pPr>
      <w:numPr>
        <w:ilvl w:val="5"/>
      </w:numPr>
    </w:pPr>
  </w:style>
  <w:style w:type="paragraph" w:customStyle="1" w:styleId="SK-4TEXT">
    <w:name w:val="SK - 4 TEXT"/>
    <w:basedOn w:val="Normal"/>
    <w:qFormat/>
    <w:rsid w:val="00D47926"/>
    <w:pPr>
      <w:numPr>
        <w:ilvl w:val="6"/>
        <w:numId w:val="7"/>
      </w:numPr>
    </w:pPr>
    <w:rPr>
      <w:sz w:val="20"/>
    </w:rPr>
  </w:style>
  <w:style w:type="paragraph" w:customStyle="1" w:styleId="SK-5TEXT">
    <w:name w:val="SK - 5 TEXT"/>
    <w:basedOn w:val="SK-4TEXT"/>
    <w:qFormat/>
    <w:rsid w:val="00D47926"/>
    <w:pPr>
      <w:numPr>
        <w:ilvl w:val="7"/>
      </w:numPr>
      <w:tabs>
        <w:tab w:val="left" w:pos="6480"/>
      </w:tabs>
    </w:pPr>
  </w:style>
  <w:style w:type="paragraph" w:customStyle="1" w:styleId="SK-6">
    <w:name w:val="SK - 6"/>
    <w:basedOn w:val="SK-3TEXT"/>
    <w:qFormat/>
    <w:rsid w:val="00D47926"/>
    <w:pPr>
      <w:numPr>
        <w:ilvl w:val="8"/>
      </w:numPr>
      <w:tabs>
        <w:tab w:val="left" w:pos="6480"/>
      </w:tabs>
      <w:spacing w:before="0"/>
    </w:pPr>
    <w:rPr>
      <w:rFonts w:ascii="Times New Roman" w:hAnsi="Times New Roman"/>
    </w:rPr>
  </w:style>
  <w:style w:type="paragraph" w:customStyle="1" w:styleId="SK-11TEXTcentered">
    <w:name w:val="SK - 1.1 TEXT (centered)"/>
    <w:basedOn w:val="SK-1TEXT"/>
    <w:qFormat/>
    <w:rsid w:val="00D47926"/>
    <w:pPr>
      <w:jc w:val="center"/>
    </w:pPr>
  </w:style>
  <w:style w:type="paragraph" w:customStyle="1" w:styleId="SK-12TEXTbold">
    <w:name w:val="SK - 1.2 TEXT (bold)"/>
    <w:basedOn w:val="SK-1TEXT"/>
    <w:rsid w:val="00880332"/>
    <w:pPr>
      <w:numPr>
        <w:ilvl w:val="0"/>
        <w:numId w:val="0"/>
      </w:numPr>
      <w:tabs>
        <w:tab w:val="num" w:pos="1440"/>
      </w:tabs>
      <w:ind w:left="1440" w:hanging="720"/>
    </w:pPr>
    <w:rPr>
      <w:b/>
      <w:bCs/>
    </w:rPr>
  </w:style>
  <w:style w:type="paragraph" w:styleId="ListParagraph">
    <w:name w:val="List Paragraph"/>
    <w:basedOn w:val="Normal"/>
    <w:uiPriority w:val="34"/>
    <w:qFormat/>
    <w:rsid w:val="006515E6"/>
    <w:pPr>
      <w:ind w:left="720"/>
      <w:contextualSpacing/>
    </w:pPr>
  </w:style>
  <w:style w:type="character" w:styleId="Emphasis">
    <w:name w:val="Emphasis"/>
    <w:basedOn w:val="DefaultParagraphFont"/>
    <w:qFormat/>
    <w:rsid w:val="00C81B3D"/>
    <w:rPr>
      <w:i/>
      <w:iCs/>
    </w:rPr>
  </w:style>
  <w:style w:type="character" w:customStyle="1" w:styleId="CommentTextChar">
    <w:name w:val="Comment Text Char"/>
    <w:basedOn w:val="DefaultParagraphFont"/>
    <w:link w:val="CommentText"/>
    <w:rsid w:val="002F35E7"/>
  </w:style>
  <w:style w:type="character" w:customStyle="1" w:styleId="Heading2Char">
    <w:name w:val="Heading 2 Char"/>
    <w:aliases w:val="L2 Char"/>
    <w:basedOn w:val="DefaultParagraphFont"/>
    <w:link w:val="Heading2"/>
    <w:semiHidden/>
    <w:rsid w:val="008B0D4C"/>
    <w:rPr>
      <w:rFonts w:asciiTheme="majorHAnsi" w:eastAsiaTheme="majorEastAsia" w:hAnsiTheme="majorHAnsi" w:cstheme="majorBidi"/>
      <w:b/>
      <w:bCs/>
      <w:color w:val="4F81BD" w:themeColor="accent1"/>
      <w:sz w:val="26"/>
      <w:szCs w:val="26"/>
    </w:rPr>
  </w:style>
  <w:style w:type="character" w:customStyle="1" w:styleId="Heading2Char1">
    <w:name w:val="Heading 2 Char1"/>
    <w:locked/>
    <w:rsid w:val="00A925A2"/>
    <w:rPr>
      <w:rFonts w:ascii="Times New Roman" w:eastAsia="Times New Roman" w:hAnsi="Times New Roman" w:cs="Times New Roman"/>
      <w:b/>
      <w:bCs/>
      <w:color w:val="000000"/>
      <w:sz w:val="20"/>
      <w:szCs w:val="20"/>
      <w:lang w:val="x-none" w:eastAsia="x-none"/>
    </w:rPr>
  </w:style>
  <w:style w:type="character" w:customStyle="1" w:styleId="MediumGrid1-Accent2Char">
    <w:name w:val="Medium Grid 1 - Accent 2 Char"/>
    <w:link w:val="MediumGrid1-Accent2"/>
    <w:uiPriority w:val="34"/>
    <w:rsid w:val="00EE1992"/>
    <w:rPr>
      <w:rFonts w:ascii="Times New Roman" w:eastAsia="Times New Roman" w:hAnsi="Times New Roman"/>
      <w:color w:val="000000"/>
      <w:sz w:val="24"/>
      <w:szCs w:val="24"/>
    </w:rPr>
  </w:style>
  <w:style w:type="table" w:styleId="MediumGrid1-Accent2">
    <w:name w:val="Medium Grid 1 Accent 2"/>
    <w:basedOn w:val="TableNormal"/>
    <w:link w:val="MediumGrid1-Accent2Char"/>
    <w:uiPriority w:val="34"/>
    <w:rsid w:val="00EE1992"/>
    <w:rPr>
      <w:color w:val="000000"/>
      <w:sz w:val="24"/>
      <w:szCs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EndnoteText">
    <w:name w:val="endnote text"/>
    <w:basedOn w:val="Normal"/>
    <w:link w:val="EndnoteTextChar"/>
    <w:rsid w:val="00EA62B8"/>
    <w:rPr>
      <w:sz w:val="20"/>
    </w:rPr>
  </w:style>
  <w:style w:type="character" w:customStyle="1" w:styleId="EndnoteTextChar">
    <w:name w:val="Endnote Text Char"/>
    <w:basedOn w:val="DefaultParagraphFont"/>
    <w:link w:val="EndnoteText"/>
    <w:rsid w:val="00EA62B8"/>
  </w:style>
  <w:style w:type="character" w:styleId="EndnoteReference">
    <w:name w:val="endnote reference"/>
    <w:basedOn w:val="DefaultParagraphFont"/>
    <w:rsid w:val="00EA62B8"/>
    <w:rPr>
      <w:vertAlign w:val="superscript"/>
    </w:rPr>
  </w:style>
  <w:style w:type="character" w:styleId="FollowedHyperlink">
    <w:name w:val="FollowedHyperlink"/>
    <w:basedOn w:val="DefaultParagraphFont"/>
    <w:rsid w:val="007F6E14"/>
    <w:rPr>
      <w:color w:val="800080" w:themeColor="followedHyperlink"/>
      <w:u w:val="single"/>
    </w:rPr>
  </w:style>
  <w:style w:type="character" w:customStyle="1" w:styleId="DeltaViewFormatChange">
    <w:name w:val="DeltaView Format Change"/>
    <w:uiPriority w:val="99"/>
    <w:rsid w:val="00B81D16"/>
    <w:rPr>
      <w:color w:val="808000"/>
    </w:rPr>
  </w:style>
  <w:style w:type="paragraph" w:customStyle="1" w:styleId="L4">
    <w:name w:val="L4"/>
    <w:basedOn w:val="Normal"/>
    <w:link w:val="L4Char"/>
    <w:qFormat/>
    <w:rsid w:val="00B81D16"/>
    <w:pPr>
      <w:spacing w:after="120"/>
      <w:ind w:left="1224" w:hanging="504"/>
      <w:outlineLvl w:val="2"/>
    </w:pPr>
    <w:rPr>
      <w:rFonts w:asciiTheme="minorHAnsi" w:eastAsiaTheme="minorEastAsia" w:hAnsiTheme="minorHAnsi" w:cstheme="minorBidi"/>
      <w:szCs w:val="24"/>
    </w:rPr>
  </w:style>
  <w:style w:type="character" w:customStyle="1" w:styleId="L4Char">
    <w:name w:val="L4 Char"/>
    <w:basedOn w:val="DefaultParagraphFont"/>
    <w:link w:val="L4"/>
    <w:rsid w:val="00B81D16"/>
    <w:rPr>
      <w:rFonts w:asciiTheme="minorHAnsi" w:eastAsiaTheme="minorEastAsia" w:hAnsiTheme="minorHAnsi" w:cstheme="minorBidi"/>
      <w:sz w:val="24"/>
      <w:szCs w:val="24"/>
    </w:rPr>
  </w:style>
  <w:style w:type="paragraph" w:customStyle="1" w:styleId="Outline">
    <w:name w:val="Outline"/>
    <w:basedOn w:val="Normal"/>
    <w:link w:val="OutlineChar"/>
    <w:qFormat/>
    <w:rsid w:val="00A732AA"/>
    <w:pPr>
      <w:numPr>
        <w:ilvl w:val="1"/>
        <w:numId w:val="39"/>
      </w:numPr>
      <w:autoSpaceDE w:val="0"/>
      <w:autoSpaceDN w:val="0"/>
      <w:adjustRightInd w:val="0"/>
      <w:spacing w:after="240"/>
    </w:pPr>
    <w:rPr>
      <w:rFonts w:ascii="Calibri" w:eastAsia="ヒラギノ角ゴ Pro W3" w:hAnsi="Calibri"/>
      <w:sz w:val="22"/>
      <w:szCs w:val="22"/>
    </w:rPr>
  </w:style>
  <w:style w:type="paragraph" w:customStyle="1" w:styleId="OutlineJPM">
    <w:name w:val="Outline JPM"/>
    <w:basedOn w:val="Outline"/>
    <w:link w:val="OutlineJPMChar"/>
    <w:qFormat/>
    <w:rsid w:val="00A732AA"/>
    <w:pPr>
      <w:numPr>
        <w:ilvl w:val="0"/>
      </w:numPr>
      <w:ind w:left="900"/>
    </w:pPr>
    <w:rPr>
      <w:b/>
    </w:rPr>
  </w:style>
  <w:style w:type="character" w:customStyle="1" w:styleId="OutlineChar">
    <w:name w:val="Outline Char"/>
    <w:link w:val="Outline"/>
    <w:rsid w:val="00A732AA"/>
    <w:rPr>
      <w:rFonts w:ascii="Calibri" w:eastAsia="ヒラギノ角ゴ Pro W3" w:hAnsi="Calibri"/>
      <w:sz w:val="22"/>
      <w:szCs w:val="22"/>
    </w:rPr>
  </w:style>
  <w:style w:type="character" w:customStyle="1" w:styleId="OutlineJPMChar">
    <w:name w:val="Outline JPM Char"/>
    <w:link w:val="OutlineJPM"/>
    <w:rsid w:val="00DA4D8F"/>
    <w:rPr>
      <w:rFonts w:ascii="Calibri" w:eastAsia="ヒラギノ角ゴ Pro W3" w:hAnsi="Calibr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66641">
      <w:bodyDiv w:val="1"/>
      <w:marLeft w:val="0"/>
      <w:marRight w:val="0"/>
      <w:marTop w:val="0"/>
      <w:marBottom w:val="0"/>
      <w:divBdr>
        <w:top w:val="none" w:sz="0" w:space="0" w:color="auto"/>
        <w:left w:val="none" w:sz="0" w:space="0" w:color="auto"/>
        <w:bottom w:val="none" w:sz="0" w:space="0" w:color="auto"/>
        <w:right w:val="none" w:sz="0" w:space="0" w:color="auto"/>
      </w:divBdr>
    </w:div>
    <w:div w:id="163023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reas.gov/offices/enforcement/ofac/sdn/t11sdn.pdf"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oregon.gov/das/Financial/Acctng/Documents/10.40.0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F244957DE084E83CF9E36D64AD2EF" ma:contentTypeVersion="17" ma:contentTypeDescription="Create a new document." ma:contentTypeScope="" ma:versionID="12206ef11f714caabf501dcf0dacd776">
  <xsd:schema xmlns:xsd="http://www.w3.org/2001/XMLSchema" xmlns:xs="http://www.w3.org/2001/XMLSchema" xmlns:p="http://schemas.microsoft.com/office/2006/metadata/properties" xmlns:ns2="e95eb8b2-401b-45c9-813c-3354402e6c6d" targetNamespace="http://schemas.microsoft.com/office/2006/metadata/properties" ma:root="true" ma:fieldsID="439cb4677d75c9054e2264f50f0e57d1" ns2:_="">
    <xsd:import namespace="e95eb8b2-401b-45c9-813c-3354402e6c6d"/>
    <xsd:element name="properties">
      <xsd:complexType>
        <xsd:sequence>
          <xsd:element name="documentManagement">
            <xsd:complexType>
              <xsd:all>
                <xsd:element ref="ns2: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eb8b2-401b-45c9-813c-3354402e6c6d" elementFormDefault="qualified">
    <xsd:import namespace="http://schemas.microsoft.com/office/2006/documentManagement/types"/>
    <xsd:import namespace="http://schemas.microsoft.com/office/infopath/2007/PartnerControls"/>
    <xsd:element name="aa" ma:index="8" nillable="true" ma:displayName="aa" ma:internalName="aa"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a xmlns="e95eb8b2-401b-45c9-813c-3354402e6c6d" xsi:nil="true"/>
  </documentManagement>
</p:properties>
</file>

<file path=customXml/itemProps1.xml><?xml version="1.0" encoding="utf-8"?>
<ds:datastoreItem xmlns:ds="http://schemas.openxmlformats.org/officeDocument/2006/customXml" ds:itemID="{65F6ABBA-4AF3-4469-A518-54F7B21D6042}"/>
</file>

<file path=customXml/itemProps2.xml><?xml version="1.0" encoding="utf-8"?>
<ds:datastoreItem xmlns:ds="http://schemas.openxmlformats.org/officeDocument/2006/customXml" ds:itemID="{B55043CC-590B-4536-8C10-E21B3ED68B04}"/>
</file>

<file path=customXml/itemProps3.xml><?xml version="1.0" encoding="utf-8"?>
<ds:datastoreItem xmlns:ds="http://schemas.openxmlformats.org/officeDocument/2006/customXml" ds:itemID="{C1188EF5-ACC6-429A-B27C-0D7D001973A0}"/>
</file>

<file path=customXml/itemProps4.xml><?xml version="1.0" encoding="utf-8"?>
<ds:datastoreItem xmlns:ds="http://schemas.openxmlformats.org/officeDocument/2006/customXml" ds:itemID="{8F467DF4-372F-4A38-96BC-47D306837409}"/>
</file>

<file path=docProps/app.xml><?xml version="1.0" encoding="utf-8"?>
<Properties xmlns="http://schemas.openxmlformats.org/officeDocument/2006/extended-properties" xmlns:vt="http://schemas.openxmlformats.org/officeDocument/2006/docPropsVTypes">
  <Template>B8701832.dotm</Template>
  <TotalTime>0</TotalTime>
  <Pages>25</Pages>
  <Words>9132</Words>
  <Characters>53614</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STATE OF OREGON</vt:lpstr>
    </vt:vector>
  </TitlesOfParts>
  <Company>Department of Justice</Company>
  <LinksUpToDate>false</LinksUpToDate>
  <CharactersWithSpaces>62621</CharactersWithSpaces>
  <SharedDoc>false</SharedDoc>
  <HLinks>
    <vt:vector size="60" baseType="variant">
      <vt:variant>
        <vt:i4>1638444</vt:i4>
      </vt:variant>
      <vt:variant>
        <vt:i4>77</vt:i4>
      </vt:variant>
      <vt:variant>
        <vt:i4>0</vt:i4>
      </vt:variant>
      <vt:variant>
        <vt:i4>5</vt:i4>
      </vt:variant>
      <vt:variant>
        <vt:lpwstr/>
      </vt:variant>
      <vt:variant>
        <vt:lpwstr>Contract_TOC</vt:lpwstr>
      </vt:variant>
      <vt:variant>
        <vt:i4>1310805</vt:i4>
      </vt:variant>
      <vt:variant>
        <vt:i4>74</vt:i4>
      </vt:variant>
      <vt:variant>
        <vt:i4>0</vt:i4>
      </vt:variant>
      <vt:variant>
        <vt:i4>5</vt:i4>
      </vt:variant>
      <vt:variant>
        <vt:lpwstr>http://www.treas.gov/offices/enforcement/ofac/sdn/t11sdn.pdf</vt:lpwstr>
      </vt:variant>
      <vt:variant>
        <vt:lpwstr/>
      </vt:variant>
      <vt:variant>
        <vt:i4>1638444</vt:i4>
      </vt:variant>
      <vt:variant>
        <vt:i4>71</vt:i4>
      </vt:variant>
      <vt:variant>
        <vt:i4>0</vt:i4>
      </vt:variant>
      <vt:variant>
        <vt:i4>5</vt:i4>
      </vt:variant>
      <vt:variant>
        <vt:lpwstr/>
      </vt:variant>
      <vt:variant>
        <vt:lpwstr>Contract_TOC</vt:lpwstr>
      </vt:variant>
      <vt:variant>
        <vt:i4>1638444</vt:i4>
      </vt:variant>
      <vt:variant>
        <vt:i4>68</vt:i4>
      </vt:variant>
      <vt:variant>
        <vt:i4>0</vt:i4>
      </vt:variant>
      <vt:variant>
        <vt:i4>5</vt:i4>
      </vt:variant>
      <vt:variant>
        <vt:lpwstr/>
      </vt:variant>
      <vt:variant>
        <vt:lpwstr>Contract_TOC</vt:lpwstr>
      </vt:variant>
      <vt:variant>
        <vt:i4>1638444</vt:i4>
      </vt:variant>
      <vt:variant>
        <vt:i4>15</vt:i4>
      </vt:variant>
      <vt:variant>
        <vt:i4>0</vt:i4>
      </vt:variant>
      <vt:variant>
        <vt:i4>5</vt:i4>
      </vt:variant>
      <vt:variant>
        <vt:lpwstr/>
      </vt:variant>
      <vt:variant>
        <vt:lpwstr>Contract_TOC</vt:lpwstr>
      </vt:variant>
      <vt:variant>
        <vt:i4>2097251</vt:i4>
      </vt:variant>
      <vt:variant>
        <vt:i4>12</vt:i4>
      </vt:variant>
      <vt:variant>
        <vt:i4>0</vt:i4>
      </vt:variant>
      <vt:variant>
        <vt:i4>5</vt:i4>
      </vt:variant>
      <vt:variant>
        <vt:lpwstr>http://www.irs.gov/</vt:lpwstr>
      </vt:variant>
      <vt:variant>
        <vt:lpwstr/>
      </vt:variant>
      <vt:variant>
        <vt:i4>4063334</vt:i4>
      </vt:variant>
      <vt:variant>
        <vt:i4>9</vt:i4>
      </vt:variant>
      <vt:variant>
        <vt:i4>0</vt:i4>
      </vt:variant>
      <vt:variant>
        <vt:i4>5</vt:i4>
      </vt:variant>
      <vt:variant>
        <vt:lpwstr>http://scd.das.state.or.us/oam/scdpolicy/tableofcontent.htm</vt:lpwstr>
      </vt:variant>
      <vt:variant>
        <vt:lpwstr/>
      </vt:variant>
      <vt:variant>
        <vt:i4>4063334</vt:i4>
      </vt:variant>
      <vt:variant>
        <vt:i4>6</vt:i4>
      </vt:variant>
      <vt:variant>
        <vt:i4>0</vt:i4>
      </vt:variant>
      <vt:variant>
        <vt:i4>5</vt:i4>
      </vt:variant>
      <vt:variant>
        <vt:lpwstr>http://scd.das.state.or.us/oam/scdpolicy/tableofcontent.htm</vt:lpwstr>
      </vt:variant>
      <vt:variant>
        <vt:lpwstr/>
      </vt:variant>
      <vt:variant>
        <vt:i4>4063334</vt:i4>
      </vt:variant>
      <vt:variant>
        <vt:i4>3</vt:i4>
      </vt:variant>
      <vt:variant>
        <vt:i4>0</vt:i4>
      </vt:variant>
      <vt:variant>
        <vt:i4>5</vt:i4>
      </vt:variant>
      <vt:variant>
        <vt:lpwstr>http://scd.das.state.or.us/oam/scdpolicy/tableofcontent.htm</vt:lpwstr>
      </vt:variant>
      <vt:variant>
        <vt:lpwstr/>
      </vt:variant>
      <vt:variant>
        <vt:i4>1638444</vt:i4>
      </vt:variant>
      <vt:variant>
        <vt:i4>0</vt:i4>
      </vt:variant>
      <vt:variant>
        <vt:i4>0</vt:i4>
      </vt:variant>
      <vt:variant>
        <vt:i4>5</vt:i4>
      </vt:variant>
      <vt:variant>
        <vt:lpwstr/>
      </vt:variant>
      <vt:variant>
        <vt:lpwstr>Contract_TOC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OREGON</dc:title>
  <dc:creator>Paul Weddle</dc:creator>
  <cp:lastModifiedBy>Elizabeth M. Cronen</cp:lastModifiedBy>
  <cp:revision>2</cp:revision>
  <cp:lastPrinted>2018-05-08T17:23:00Z</cp:lastPrinted>
  <dcterms:created xsi:type="dcterms:W3CDTF">2018-06-07T15:48:00Z</dcterms:created>
  <dcterms:modified xsi:type="dcterms:W3CDTF">2018-06-07T15:48:00Z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0x0101003EEF244957DE084E83CF9E36D64AD2EF</vt:lpwstr>
  </property>
  <property fmtid="{D5CDD505-2E9C-101B-9397-08002B2CF9AE}" pid="3" name="DocSrc">
    <vt:lpwstr>/DocResources/Att 6 OE 2019 Community Partner draft contract_.docx</vt:lpwstr>
  </property>
  <property fmtid="{D5CDD505-2E9C-101B-9397-08002B2CF9AE}" pid="4" name="WorkflowChangePath">
    <vt:lpwstr>60244916-8b0c-4fb9-bff4-37d8a1c3fe88,3;</vt:lpwstr>
  </property>
  <property fmtid="{D5CDD505-2E9C-101B-9397-08002B2CF9AE}" pid="5" name="Topic">
    <vt:lpwstr/>
  </property>
  <property fmtid="{D5CDD505-2E9C-101B-9397-08002B2CF9AE}" pid="6" name="audience">
    <vt:lpwstr/>
  </property>
  <property fmtid="{D5CDD505-2E9C-101B-9397-08002B2CF9AE}" pid="7" name="Language">
    <vt:lpwstr/>
  </property>
  <property fmtid="{D5CDD505-2E9C-101B-9397-08002B2CF9AE}" pid="8" name="DocTitle">
    <vt:lpwstr/>
  </property>
</Properties>
</file>