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834C" w14:textId="77777777" w:rsidR="00AA78B3" w:rsidRPr="00095B34" w:rsidRDefault="00FF3E69" w:rsidP="00AA78B3">
      <w:pPr>
        <w:spacing w:before="80"/>
        <w:ind w:left="1688" w:right="1729"/>
        <w:jc w:val="center"/>
        <w:rPr>
          <w:rFonts w:ascii="Times New Roman" w:eastAsia="Times New Roman" w:hAnsi="Times New Roman"/>
          <w:sz w:val="31"/>
          <w:szCs w:val="31"/>
        </w:rPr>
      </w:pPr>
      <w:r>
        <w:rPr>
          <w:rFonts w:ascii="Times New Roman" w:hAnsi="Times New Roman"/>
          <w:b/>
          <w:sz w:val="31"/>
        </w:rPr>
        <w:t>Qualified Health Plan</w:t>
      </w:r>
      <w:r w:rsidRPr="00095B34">
        <w:rPr>
          <w:rFonts w:ascii="Times New Roman" w:hAnsi="Times New Roman"/>
          <w:b/>
          <w:spacing w:val="16"/>
          <w:sz w:val="31"/>
        </w:rPr>
        <w:t xml:space="preserve"> </w:t>
      </w:r>
      <w:r w:rsidR="00AA78B3" w:rsidRPr="00095B34">
        <w:rPr>
          <w:rFonts w:ascii="Times New Roman" w:hAnsi="Times New Roman"/>
          <w:b/>
          <w:spacing w:val="-1"/>
          <w:sz w:val="31"/>
        </w:rPr>
        <w:t>Carrier</w:t>
      </w:r>
      <w:r w:rsidR="00AA78B3" w:rsidRPr="00095B34">
        <w:rPr>
          <w:rFonts w:ascii="Times New Roman" w:hAnsi="Times New Roman"/>
          <w:b/>
          <w:spacing w:val="20"/>
          <w:sz w:val="31"/>
        </w:rPr>
        <w:t xml:space="preserve"> </w:t>
      </w:r>
      <w:r w:rsidR="00AA78B3" w:rsidRPr="00095B34">
        <w:rPr>
          <w:rFonts w:ascii="Times New Roman" w:hAnsi="Times New Roman"/>
          <w:b/>
          <w:sz w:val="31"/>
        </w:rPr>
        <w:t>Contract</w:t>
      </w:r>
    </w:p>
    <w:p w14:paraId="2CBDB5A8" w14:textId="77777777" w:rsidR="00AA78B3" w:rsidRPr="00095B34" w:rsidRDefault="00363137" w:rsidP="00AA78B3">
      <w:pPr>
        <w:spacing w:before="147"/>
        <w:ind w:left="1689" w:right="1729"/>
        <w:jc w:val="center"/>
        <w:rPr>
          <w:rFonts w:ascii="Times New Roman" w:eastAsia="Times New Roman" w:hAnsi="Times New Roman"/>
          <w:sz w:val="31"/>
          <w:szCs w:val="31"/>
        </w:rPr>
      </w:pPr>
      <w:r>
        <w:rPr>
          <w:rFonts w:ascii="Times New Roman" w:hAnsi="Times New Roman"/>
          <w:b/>
          <w:sz w:val="31"/>
        </w:rPr>
        <w:t>OHA</w:t>
      </w:r>
      <w:r w:rsidRPr="00095B34">
        <w:rPr>
          <w:rFonts w:ascii="Times New Roman" w:hAnsi="Times New Roman"/>
          <w:b/>
          <w:spacing w:val="-11"/>
          <w:sz w:val="31"/>
        </w:rPr>
        <w:t xml:space="preserve"> </w:t>
      </w:r>
      <w:r w:rsidR="00AA78B3" w:rsidRPr="00095B34">
        <w:rPr>
          <w:rFonts w:ascii="Times New Roman" w:hAnsi="Times New Roman"/>
          <w:b/>
          <w:sz w:val="31"/>
        </w:rPr>
        <w:t>Oregon</w:t>
      </w:r>
      <w:r w:rsidR="00AA78B3" w:rsidRPr="00095B34">
        <w:rPr>
          <w:rFonts w:ascii="Times New Roman" w:hAnsi="Times New Roman"/>
          <w:b/>
          <w:spacing w:val="22"/>
          <w:sz w:val="31"/>
        </w:rPr>
        <w:t xml:space="preserve"> </w:t>
      </w:r>
      <w:r w:rsidR="00AA78B3" w:rsidRPr="00095B34">
        <w:rPr>
          <w:rFonts w:ascii="Times New Roman" w:hAnsi="Times New Roman"/>
          <w:b/>
          <w:sz w:val="31"/>
        </w:rPr>
        <w:t>Health</w:t>
      </w:r>
      <w:r w:rsidR="00AA78B3" w:rsidRPr="00095B34">
        <w:rPr>
          <w:rFonts w:ascii="Times New Roman" w:hAnsi="Times New Roman"/>
          <w:b/>
          <w:spacing w:val="23"/>
          <w:sz w:val="31"/>
        </w:rPr>
        <w:t xml:space="preserve"> </w:t>
      </w:r>
      <w:r w:rsidR="00AA78B3" w:rsidRPr="00095B34">
        <w:rPr>
          <w:rFonts w:ascii="Times New Roman" w:hAnsi="Times New Roman"/>
          <w:b/>
          <w:sz w:val="31"/>
        </w:rPr>
        <w:t>Insurance</w:t>
      </w:r>
      <w:r w:rsidR="00AA78B3" w:rsidRPr="00095B34">
        <w:rPr>
          <w:rFonts w:ascii="Times New Roman" w:hAnsi="Times New Roman"/>
          <w:b/>
          <w:spacing w:val="21"/>
          <w:sz w:val="31"/>
        </w:rPr>
        <w:t xml:space="preserve"> </w:t>
      </w:r>
      <w:r w:rsidR="00AA78B3" w:rsidRPr="00095B34">
        <w:rPr>
          <w:rFonts w:ascii="Times New Roman" w:hAnsi="Times New Roman"/>
          <w:b/>
          <w:sz w:val="31"/>
        </w:rPr>
        <w:t>Marketplace</w:t>
      </w:r>
    </w:p>
    <w:p w14:paraId="04EEA69B" w14:textId="77777777" w:rsidR="00AA78B3" w:rsidRPr="0051428C" w:rsidRDefault="00AA78B3" w:rsidP="00AA78B3">
      <w:pPr>
        <w:spacing w:before="3"/>
        <w:rPr>
          <w:rFonts w:ascii="Times New Roman" w:eastAsia="Times New Roman" w:hAnsi="Times New Roman"/>
          <w:bCs/>
          <w:sz w:val="24"/>
          <w:szCs w:val="24"/>
        </w:rPr>
      </w:pPr>
    </w:p>
    <w:p w14:paraId="527A411A" w14:textId="658875D5" w:rsidR="00AA78B3" w:rsidRDefault="00B06DE6" w:rsidP="0096473A">
      <w:pPr>
        <w:spacing w:before="120" w:after="120"/>
        <w:ind w:left="208"/>
        <w:rPr>
          <w:rFonts w:ascii="Times New Roman" w:hAnsi="Times New Roman"/>
          <w:spacing w:val="-1"/>
          <w:sz w:val="24"/>
          <w:szCs w:val="24"/>
        </w:rPr>
      </w:pPr>
      <w:r w:rsidRPr="00095B34">
        <w:rPr>
          <w:rFonts w:ascii="Times New Roman" w:hAnsi="Times New Roman"/>
          <w:sz w:val="24"/>
          <w:szCs w:val="24"/>
        </w:rPr>
        <w:t>This</w:t>
      </w:r>
      <w:r w:rsidRPr="00095B34">
        <w:rPr>
          <w:rFonts w:ascii="Times New Roman" w:hAnsi="Times New Roman"/>
          <w:spacing w:val="-8"/>
          <w:sz w:val="24"/>
          <w:szCs w:val="24"/>
        </w:rPr>
        <w:t xml:space="preserve"> </w:t>
      </w:r>
      <w:r w:rsidR="00FF3E69">
        <w:rPr>
          <w:rFonts w:ascii="Times New Roman" w:hAnsi="Times New Roman"/>
          <w:spacing w:val="-6"/>
          <w:sz w:val="24"/>
          <w:szCs w:val="24"/>
        </w:rPr>
        <w:t>Qualified Health Plan</w:t>
      </w:r>
      <w:r w:rsidR="00FF3E69" w:rsidRPr="00095B34">
        <w:rPr>
          <w:rFonts w:ascii="Times New Roman" w:hAnsi="Times New Roman"/>
          <w:spacing w:val="-14"/>
          <w:sz w:val="24"/>
          <w:szCs w:val="24"/>
        </w:rPr>
        <w:t xml:space="preserve"> </w:t>
      </w:r>
      <w:r w:rsidRPr="00095B34">
        <w:rPr>
          <w:rFonts w:ascii="Times New Roman" w:hAnsi="Times New Roman"/>
          <w:sz w:val="24"/>
          <w:szCs w:val="24"/>
        </w:rPr>
        <w:t>Carrier</w:t>
      </w:r>
      <w:r w:rsidRPr="00095B34">
        <w:rPr>
          <w:rFonts w:ascii="Times New Roman" w:hAnsi="Times New Roman"/>
          <w:spacing w:val="-6"/>
          <w:sz w:val="24"/>
          <w:szCs w:val="24"/>
        </w:rPr>
        <w:t xml:space="preserve"> </w:t>
      </w:r>
      <w:r w:rsidRPr="00095B34">
        <w:rPr>
          <w:rFonts w:ascii="Times New Roman" w:hAnsi="Times New Roman"/>
          <w:sz w:val="24"/>
          <w:szCs w:val="24"/>
        </w:rPr>
        <w:t>Contract</w:t>
      </w:r>
      <w:r w:rsidRPr="00095B34">
        <w:rPr>
          <w:rFonts w:ascii="Times New Roman" w:hAnsi="Times New Roman"/>
          <w:spacing w:val="-5"/>
          <w:sz w:val="24"/>
          <w:szCs w:val="24"/>
        </w:rPr>
        <w:t xml:space="preserve"> </w:t>
      </w:r>
      <w:r w:rsidRPr="00095B34">
        <w:rPr>
          <w:rFonts w:ascii="Times New Roman" w:hAnsi="Times New Roman"/>
          <w:spacing w:val="-1"/>
          <w:sz w:val="24"/>
          <w:szCs w:val="24"/>
        </w:rPr>
        <w:t>(“Contract”)</w:t>
      </w:r>
      <w:r w:rsidRPr="00095B34">
        <w:rPr>
          <w:rFonts w:ascii="Times New Roman" w:hAnsi="Times New Roman"/>
          <w:spacing w:val="-6"/>
          <w:sz w:val="24"/>
          <w:szCs w:val="24"/>
        </w:rPr>
        <w:t xml:space="preserve"> </w:t>
      </w:r>
      <w:r w:rsidRPr="00095B34">
        <w:rPr>
          <w:rFonts w:ascii="Times New Roman" w:hAnsi="Times New Roman"/>
          <w:sz w:val="24"/>
          <w:szCs w:val="24"/>
        </w:rPr>
        <w:t>is</w:t>
      </w:r>
      <w:r w:rsidRPr="00095B34">
        <w:rPr>
          <w:rFonts w:ascii="Times New Roman" w:hAnsi="Times New Roman"/>
          <w:spacing w:val="-7"/>
          <w:sz w:val="24"/>
          <w:szCs w:val="24"/>
        </w:rPr>
        <w:t xml:space="preserve"> </w:t>
      </w:r>
      <w:r w:rsidRPr="00095B34">
        <w:rPr>
          <w:rFonts w:ascii="Times New Roman" w:hAnsi="Times New Roman"/>
          <w:spacing w:val="2"/>
          <w:sz w:val="24"/>
          <w:szCs w:val="24"/>
        </w:rPr>
        <w:t>by</w:t>
      </w:r>
      <w:r w:rsidRPr="00095B34">
        <w:rPr>
          <w:rFonts w:ascii="Times New Roman" w:hAnsi="Times New Roman"/>
          <w:spacing w:val="-8"/>
          <w:sz w:val="24"/>
          <w:szCs w:val="24"/>
        </w:rPr>
        <w:t xml:space="preserve"> </w:t>
      </w:r>
      <w:r w:rsidRPr="00095B34">
        <w:rPr>
          <w:rFonts w:ascii="Times New Roman" w:hAnsi="Times New Roman"/>
          <w:sz w:val="24"/>
          <w:szCs w:val="24"/>
        </w:rPr>
        <w:t>and</w:t>
      </w:r>
      <w:r w:rsidRPr="00095B34">
        <w:rPr>
          <w:rFonts w:ascii="Times New Roman" w:hAnsi="Times New Roman"/>
          <w:spacing w:val="-5"/>
          <w:sz w:val="24"/>
          <w:szCs w:val="24"/>
        </w:rPr>
        <w:t xml:space="preserve"> </w:t>
      </w:r>
      <w:r w:rsidRPr="00095B34">
        <w:rPr>
          <w:rFonts w:ascii="Times New Roman" w:hAnsi="Times New Roman"/>
          <w:spacing w:val="-1"/>
          <w:sz w:val="24"/>
          <w:szCs w:val="24"/>
        </w:rPr>
        <w:t>between</w:t>
      </w:r>
      <w:r w:rsidRPr="00095B34">
        <w:rPr>
          <w:rFonts w:ascii="Times New Roman" w:hAnsi="Times New Roman"/>
          <w:spacing w:val="-5"/>
          <w:sz w:val="24"/>
          <w:szCs w:val="24"/>
        </w:rPr>
        <w:t xml:space="preserve"> </w:t>
      </w:r>
      <w:r w:rsidRPr="00095B34">
        <w:rPr>
          <w:rFonts w:ascii="Times New Roman" w:hAnsi="Times New Roman"/>
          <w:sz w:val="24"/>
          <w:szCs w:val="24"/>
        </w:rPr>
        <w:t>the</w:t>
      </w:r>
      <w:r w:rsidRPr="00095B34">
        <w:rPr>
          <w:rFonts w:ascii="Times New Roman" w:hAnsi="Times New Roman"/>
          <w:spacing w:val="-6"/>
          <w:sz w:val="24"/>
          <w:szCs w:val="24"/>
        </w:rPr>
        <w:t xml:space="preserve"> </w:t>
      </w:r>
      <w:r w:rsidRPr="00095B34">
        <w:rPr>
          <w:rFonts w:ascii="Times New Roman" w:hAnsi="Times New Roman"/>
          <w:sz w:val="24"/>
          <w:szCs w:val="24"/>
        </w:rPr>
        <w:t>State</w:t>
      </w:r>
      <w:r w:rsidRPr="00095B34">
        <w:rPr>
          <w:rFonts w:ascii="Times New Roman" w:hAnsi="Times New Roman"/>
          <w:spacing w:val="-1"/>
          <w:sz w:val="24"/>
          <w:szCs w:val="24"/>
        </w:rPr>
        <w:t xml:space="preserve"> </w:t>
      </w:r>
      <w:r w:rsidRPr="00095B34">
        <w:rPr>
          <w:rFonts w:ascii="Times New Roman" w:hAnsi="Times New Roman"/>
          <w:sz w:val="24"/>
          <w:szCs w:val="24"/>
        </w:rPr>
        <w:t>of</w:t>
      </w:r>
      <w:r w:rsidRPr="00095B34">
        <w:rPr>
          <w:rFonts w:ascii="Times New Roman" w:hAnsi="Times New Roman"/>
          <w:spacing w:val="-1"/>
          <w:sz w:val="24"/>
          <w:szCs w:val="24"/>
        </w:rPr>
        <w:t xml:space="preserve"> </w:t>
      </w:r>
      <w:r w:rsidRPr="00095B34">
        <w:rPr>
          <w:rFonts w:ascii="Times New Roman" w:hAnsi="Times New Roman"/>
          <w:sz w:val="24"/>
          <w:szCs w:val="24"/>
        </w:rPr>
        <w:t>Oregon,</w:t>
      </w:r>
      <w:r w:rsidRPr="00095B34">
        <w:rPr>
          <w:rFonts w:ascii="Times New Roman" w:hAnsi="Times New Roman"/>
          <w:spacing w:val="-1"/>
          <w:sz w:val="24"/>
          <w:szCs w:val="24"/>
        </w:rPr>
        <w:t xml:space="preserve"> </w:t>
      </w:r>
      <w:r w:rsidRPr="00095B34">
        <w:rPr>
          <w:rFonts w:ascii="Times New Roman" w:hAnsi="Times New Roman"/>
          <w:spacing w:val="2"/>
          <w:sz w:val="24"/>
          <w:szCs w:val="24"/>
        </w:rPr>
        <w:t>by</w:t>
      </w:r>
      <w:r w:rsidRPr="00095B34">
        <w:rPr>
          <w:rFonts w:ascii="Times New Roman" w:hAnsi="Times New Roman"/>
          <w:spacing w:val="-3"/>
          <w:sz w:val="24"/>
          <w:szCs w:val="24"/>
        </w:rPr>
        <w:t xml:space="preserve"> </w:t>
      </w:r>
      <w:r w:rsidRPr="00095B34">
        <w:rPr>
          <w:rFonts w:ascii="Times New Roman" w:hAnsi="Times New Roman"/>
          <w:spacing w:val="-2"/>
          <w:sz w:val="24"/>
          <w:szCs w:val="24"/>
        </w:rPr>
        <w:t>and</w:t>
      </w:r>
      <w:r w:rsidRPr="00095B34">
        <w:rPr>
          <w:rFonts w:ascii="Times New Roman" w:hAnsi="Times New Roman"/>
          <w:spacing w:val="21"/>
          <w:sz w:val="24"/>
          <w:szCs w:val="24"/>
        </w:rPr>
        <w:t xml:space="preserve"> </w:t>
      </w:r>
      <w:r w:rsidRPr="00127496">
        <w:rPr>
          <w:rFonts w:ascii="Times New Roman" w:hAnsi="Times New Roman"/>
          <w:sz w:val="24"/>
          <w:szCs w:val="24"/>
        </w:rPr>
        <w:t>through</w:t>
      </w:r>
      <w:r w:rsidRPr="00127496">
        <w:rPr>
          <w:rFonts w:ascii="Times New Roman" w:hAnsi="Times New Roman"/>
          <w:spacing w:val="-1"/>
          <w:sz w:val="24"/>
          <w:szCs w:val="24"/>
        </w:rPr>
        <w:t xml:space="preserve"> </w:t>
      </w:r>
      <w:r w:rsidR="00B41A0B" w:rsidRPr="00127496">
        <w:rPr>
          <w:rFonts w:ascii="Times New Roman" w:hAnsi="Times New Roman"/>
          <w:sz w:val="24"/>
          <w:szCs w:val="24"/>
        </w:rPr>
        <w:t>the Oregon Health Authority, Division of Health Policy and Analytics</w:t>
      </w:r>
      <w:r w:rsidRPr="00127496">
        <w:rPr>
          <w:rFonts w:ascii="Times New Roman" w:hAnsi="Times New Roman"/>
          <w:sz w:val="24"/>
          <w:szCs w:val="24"/>
        </w:rPr>
        <w:t>,</w:t>
      </w:r>
      <w:r w:rsidRPr="00127496">
        <w:rPr>
          <w:rFonts w:ascii="Times New Roman" w:hAnsi="Times New Roman"/>
          <w:spacing w:val="-1"/>
          <w:sz w:val="24"/>
          <w:szCs w:val="24"/>
        </w:rPr>
        <w:t xml:space="preserve"> </w:t>
      </w:r>
      <w:r w:rsidRPr="00127496">
        <w:rPr>
          <w:rFonts w:ascii="Times New Roman" w:hAnsi="Times New Roman"/>
          <w:sz w:val="24"/>
          <w:szCs w:val="24"/>
        </w:rPr>
        <w:t>Health</w:t>
      </w:r>
      <w:r w:rsidRPr="00127496">
        <w:rPr>
          <w:rFonts w:ascii="Times New Roman" w:hAnsi="Times New Roman"/>
          <w:spacing w:val="-1"/>
          <w:sz w:val="24"/>
          <w:szCs w:val="24"/>
        </w:rPr>
        <w:t xml:space="preserve"> </w:t>
      </w:r>
      <w:r w:rsidRPr="00127496">
        <w:rPr>
          <w:rFonts w:ascii="Times New Roman" w:hAnsi="Times New Roman"/>
          <w:sz w:val="24"/>
          <w:szCs w:val="24"/>
        </w:rPr>
        <w:t>Insurance</w:t>
      </w:r>
      <w:r w:rsidRPr="00127496">
        <w:rPr>
          <w:rFonts w:ascii="Times New Roman" w:hAnsi="Times New Roman"/>
          <w:spacing w:val="-1"/>
          <w:sz w:val="24"/>
          <w:szCs w:val="24"/>
        </w:rPr>
        <w:t xml:space="preserve"> </w:t>
      </w:r>
      <w:r w:rsidRPr="00127496">
        <w:rPr>
          <w:rFonts w:ascii="Times New Roman" w:hAnsi="Times New Roman"/>
          <w:sz w:val="24"/>
          <w:szCs w:val="24"/>
        </w:rPr>
        <w:t xml:space="preserve">Marketplace </w:t>
      </w:r>
      <w:r w:rsidRPr="00127496">
        <w:rPr>
          <w:rFonts w:ascii="Times New Roman" w:hAnsi="Times New Roman"/>
          <w:spacing w:val="-1"/>
          <w:sz w:val="24"/>
          <w:szCs w:val="24"/>
        </w:rPr>
        <w:t>(“</w:t>
      </w:r>
      <w:r w:rsidR="00410CBD" w:rsidRPr="00127496">
        <w:rPr>
          <w:rFonts w:ascii="Times New Roman" w:hAnsi="Times New Roman"/>
          <w:spacing w:val="-1"/>
          <w:sz w:val="24"/>
          <w:szCs w:val="24"/>
        </w:rPr>
        <w:t>OHA</w:t>
      </w:r>
      <w:r w:rsidRPr="00095B34">
        <w:rPr>
          <w:rFonts w:ascii="Times New Roman" w:hAnsi="Times New Roman"/>
          <w:spacing w:val="-1"/>
          <w:sz w:val="24"/>
          <w:szCs w:val="24"/>
        </w:rPr>
        <w:t>”) and</w:t>
      </w:r>
      <w:r>
        <w:rPr>
          <w:rFonts w:ascii="Times New Roman" w:hAnsi="Times New Roman"/>
          <w:spacing w:val="-1"/>
          <w:sz w:val="24"/>
          <w:szCs w:val="24"/>
        </w:rPr>
        <w:t xml:space="preserve"> </w:t>
      </w:r>
      <w:r w:rsidR="00CC6508">
        <w:rPr>
          <w:rFonts w:ascii="Times New Roman" w:hAnsi="Times New Roman"/>
          <w:spacing w:val="-1"/>
          <w:sz w:val="24"/>
          <w:szCs w:val="24"/>
        </w:rPr>
        <w:t>____________________________________________________</w:t>
      </w:r>
      <w:r w:rsidR="00B7336A">
        <w:rPr>
          <w:rFonts w:ascii="Times New Roman" w:hAnsi="Times New Roman"/>
          <w:spacing w:val="-1"/>
          <w:sz w:val="24"/>
          <w:szCs w:val="24"/>
        </w:rPr>
        <w:t>(“Carrier</w:t>
      </w:r>
      <w:r w:rsidR="00143228">
        <w:rPr>
          <w:rFonts w:ascii="Times New Roman" w:hAnsi="Times New Roman"/>
          <w:spacing w:val="-1"/>
          <w:sz w:val="24"/>
          <w:szCs w:val="24"/>
        </w:rPr>
        <w:t>”</w:t>
      </w:r>
      <w:r w:rsidR="00B7336A">
        <w:rPr>
          <w:rFonts w:ascii="Times New Roman" w:hAnsi="Times New Roman"/>
          <w:spacing w:val="-1"/>
          <w:sz w:val="24"/>
          <w:szCs w:val="24"/>
        </w:rPr>
        <w:t>)</w:t>
      </w:r>
      <w:r w:rsidR="0096473A" w:rsidRPr="0096473A">
        <w:rPr>
          <w:rFonts w:ascii="Times New Roman" w:hAnsi="Times New Roman"/>
          <w:spacing w:val="-1"/>
          <w:sz w:val="24"/>
          <w:szCs w:val="24"/>
        </w:rPr>
        <w:t>.</w:t>
      </w:r>
    </w:p>
    <w:p w14:paraId="37207683" w14:textId="0473E4D6" w:rsidR="006A6D0E" w:rsidRPr="006A6D0E" w:rsidRDefault="006A6D0E" w:rsidP="006A6D0E">
      <w:pPr>
        <w:spacing w:before="120" w:after="120"/>
        <w:ind w:left="208"/>
        <w:rPr>
          <w:rFonts w:ascii="Times New Roman" w:hAnsi="Times New Roman"/>
          <w:sz w:val="24"/>
          <w:szCs w:val="24"/>
        </w:rPr>
      </w:pPr>
      <w:r w:rsidRPr="00B7336A">
        <w:rPr>
          <w:rFonts w:ascii="Times New Roman" w:hAnsi="Times New Roman"/>
          <w:sz w:val="24"/>
          <w:szCs w:val="24"/>
        </w:rPr>
        <w:t xml:space="preserve">This Contract is awarded </w:t>
      </w:r>
      <w:r w:rsidR="003E2F4F" w:rsidRPr="00B7336A">
        <w:rPr>
          <w:rFonts w:ascii="Times New Roman" w:hAnsi="Times New Roman"/>
          <w:sz w:val="24"/>
          <w:szCs w:val="24"/>
        </w:rPr>
        <w:t>p</w:t>
      </w:r>
      <w:r w:rsidR="001353C9">
        <w:rPr>
          <w:rFonts w:ascii="Times New Roman" w:hAnsi="Times New Roman"/>
          <w:sz w:val="24"/>
          <w:szCs w:val="24"/>
        </w:rPr>
        <w:t>er</w:t>
      </w:r>
      <w:r w:rsidRPr="00B7336A">
        <w:rPr>
          <w:rFonts w:ascii="Times New Roman" w:hAnsi="Times New Roman"/>
          <w:sz w:val="24"/>
          <w:szCs w:val="24"/>
        </w:rPr>
        <w:t xml:space="preserve"> </w:t>
      </w:r>
      <w:r>
        <w:rPr>
          <w:rFonts w:ascii="Times New Roman" w:hAnsi="Times New Roman"/>
          <w:sz w:val="24"/>
          <w:szCs w:val="24"/>
        </w:rPr>
        <w:t>Carrier’s</w:t>
      </w:r>
      <w:r w:rsidRPr="00B7336A">
        <w:rPr>
          <w:rFonts w:ascii="Times New Roman" w:hAnsi="Times New Roman"/>
          <w:sz w:val="24"/>
          <w:szCs w:val="24"/>
        </w:rPr>
        <w:t xml:space="preserve"> response to</w:t>
      </w:r>
      <w:r w:rsidR="00345CA8">
        <w:rPr>
          <w:rFonts w:ascii="Times New Roman" w:hAnsi="Times New Roman"/>
          <w:sz w:val="24"/>
          <w:szCs w:val="24"/>
        </w:rPr>
        <w:t xml:space="preserve"> a </w:t>
      </w:r>
      <w:r w:rsidR="007947B2">
        <w:rPr>
          <w:rFonts w:ascii="Times New Roman" w:hAnsi="Times New Roman"/>
          <w:sz w:val="24"/>
          <w:szCs w:val="24"/>
        </w:rPr>
        <w:t>r</w:t>
      </w:r>
      <w:r w:rsidRPr="00B7336A">
        <w:rPr>
          <w:rFonts w:ascii="Times New Roman" w:hAnsi="Times New Roman"/>
          <w:sz w:val="24"/>
          <w:szCs w:val="24"/>
        </w:rPr>
        <w:t xml:space="preserve">equest </w:t>
      </w:r>
      <w:r>
        <w:rPr>
          <w:rFonts w:ascii="Times New Roman" w:hAnsi="Times New Roman"/>
          <w:sz w:val="24"/>
          <w:szCs w:val="24"/>
        </w:rPr>
        <w:t xml:space="preserve">for </w:t>
      </w:r>
      <w:r w:rsidR="007947B2">
        <w:rPr>
          <w:rFonts w:ascii="Times New Roman" w:hAnsi="Times New Roman"/>
          <w:sz w:val="24"/>
          <w:szCs w:val="24"/>
        </w:rPr>
        <w:t>a</w:t>
      </w:r>
      <w:r>
        <w:rPr>
          <w:rFonts w:ascii="Times New Roman" w:hAnsi="Times New Roman"/>
          <w:sz w:val="24"/>
          <w:szCs w:val="24"/>
        </w:rPr>
        <w:t>pplication</w:t>
      </w:r>
      <w:r w:rsidRPr="00B7336A">
        <w:rPr>
          <w:rFonts w:ascii="Times New Roman" w:hAnsi="Times New Roman"/>
          <w:sz w:val="24"/>
          <w:szCs w:val="24"/>
        </w:rPr>
        <w:t xml:space="preserve">, </w:t>
      </w:r>
      <w:r w:rsidR="007947B2">
        <w:rPr>
          <w:rFonts w:ascii="Times New Roman" w:hAnsi="Times New Roman"/>
          <w:sz w:val="24"/>
          <w:szCs w:val="24"/>
        </w:rPr>
        <w:t>a</w:t>
      </w:r>
      <w:r>
        <w:rPr>
          <w:rFonts w:ascii="Times New Roman" w:hAnsi="Times New Roman"/>
          <w:sz w:val="24"/>
          <w:szCs w:val="24"/>
        </w:rPr>
        <w:t>pplication</w:t>
      </w:r>
      <w:r w:rsidRPr="00B7336A">
        <w:rPr>
          <w:rFonts w:ascii="Times New Roman" w:hAnsi="Times New Roman"/>
          <w:sz w:val="24"/>
          <w:szCs w:val="24"/>
        </w:rPr>
        <w:t xml:space="preserve"> </w:t>
      </w:r>
      <w:r w:rsidR="007947B2">
        <w:rPr>
          <w:rFonts w:ascii="Times New Roman" w:hAnsi="Times New Roman"/>
          <w:sz w:val="24"/>
          <w:szCs w:val="24"/>
        </w:rPr>
        <w:t>n</w:t>
      </w:r>
      <w:r w:rsidRPr="00B7336A">
        <w:rPr>
          <w:rFonts w:ascii="Times New Roman" w:hAnsi="Times New Roman"/>
          <w:sz w:val="24"/>
          <w:szCs w:val="24"/>
        </w:rPr>
        <w:t xml:space="preserve">umber </w:t>
      </w:r>
      <w:r w:rsidR="009E6CEF" w:rsidRPr="009E6CEF">
        <w:rPr>
          <w:rFonts w:ascii="Times New Roman" w:hAnsi="Times New Roman"/>
          <w:sz w:val="24"/>
          <w:szCs w:val="24"/>
        </w:rPr>
        <w:t>OHA‐RFA-5611</w:t>
      </w:r>
      <w:r w:rsidR="00B938B0">
        <w:rPr>
          <w:rFonts w:ascii="Times New Roman" w:hAnsi="Times New Roman"/>
          <w:sz w:val="24"/>
          <w:szCs w:val="24"/>
        </w:rPr>
        <w:t xml:space="preserve">. </w:t>
      </w:r>
      <w:r>
        <w:rPr>
          <w:rFonts w:ascii="Times New Roman" w:hAnsi="Times New Roman"/>
          <w:sz w:val="24"/>
          <w:szCs w:val="24"/>
        </w:rPr>
        <w:t>OHA</w:t>
      </w:r>
      <w:r w:rsidRPr="00B7336A">
        <w:rPr>
          <w:rFonts w:ascii="Times New Roman" w:hAnsi="Times New Roman"/>
          <w:sz w:val="24"/>
          <w:szCs w:val="24"/>
        </w:rPr>
        <w:t xml:space="preserve"> has authority under ORS </w:t>
      </w:r>
      <w:r>
        <w:rPr>
          <w:rFonts w:ascii="Times New Roman" w:hAnsi="Times New Roman"/>
          <w:sz w:val="24"/>
          <w:szCs w:val="24"/>
        </w:rPr>
        <w:t>741.310</w:t>
      </w:r>
      <w:r w:rsidRPr="00B7336A">
        <w:rPr>
          <w:rFonts w:ascii="Times New Roman" w:hAnsi="Times New Roman"/>
          <w:sz w:val="24"/>
          <w:szCs w:val="24"/>
        </w:rPr>
        <w:t xml:space="preserve"> to </w:t>
      </w:r>
      <w:r>
        <w:rPr>
          <w:rFonts w:ascii="Times New Roman" w:hAnsi="Times New Roman"/>
          <w:sz w:val="24"/>
          <w:szCs w:val="24"/>
        </w:rPr>
        <w:t>award this C</w:t>
      </w:r>
      <w:r w:rsidRPr="00B7336A">
        <w:rPr>
          <w:rFonts w:ascii="Times New Roman" w:hAnsi="Times New Roman"/>
          <w:sz w:val="24"/>
          <w:szCs w:val="24"/>
        </w:rPr>
        <w:t>ontract.</w:t>
      </w:r>
    </w:p>
    <w:p w14:paraId="736F40ED" w14:textId="6D1EA8CD" w:rsidR="0017121F" w:rsidRPr="0017121F" w:rsidRDefault="0017121F" w:rsidP="0096473A">
      <w:pPr>
        <w:spacing w:before="120" w:after="120"/>
        <w:ind w:left="208"/>
        <w:rPr>
          <w:rFonts w:ascii="Times New Roman" w:hAnsi="Times New Roman"/>
          <w:sz w:val="24"/>
          <w:szCs w:val="24"/>
        </w:rPr>
      </w:pPr>
      <w:r w:rsidRPr="296C9FAC">
        <w:rPr>
          <w:rFonts w:ascii="Times New Roman" w:hAnsi="Times New Roman"/>
          <w:sz w:val="24"/>
          <w:szCs w:val="24"/>
        </w:rPr>
        <w:t xml:space="preserve">The effective date of this Contract is the date this Contract has been fully executed by each party and, approved as required by applicable law. Unless extended or terminated earlier in accordance with its terms, this Contract terminates on </w:t>
      </w:r>
      <w:r w:rsidR="00143228" w:rsidRPr="296C9FAC">
        <w:rPr>
          <w:rFonts w:ascii="Times New Roman" w:hAnsi="Times New Roman"/>
          <w:sz w:val="24"/>
          <w:szCs w:val="24"/>
        </w:rPr>
        <w:t>December</w:t>
      </w:r>
      <w:r w:rsidRPr="296C9FAC">
        <w:rPr>
          <w:rFonts w:ascii="Times New Roman" w:hAnsi="Times New Roman"/>
          <w:sz w:val="24"/>
          <w:szCs w:val="24"/>
        </w:rPr>
        <w:t xml:space="preserve"> 31, 202</w:t>
      </w:r>
      <w:r w:rsidR="00764D7C">
        <w:rPr>
          <w:rFonts w:ascii="Times New Roman" w:hAnsi="Times New Roman"/>
          <w:sz w:val="24"/>
          <w:szCs w:val="24"/>
        </w:rPr>
        <w:t>4</w:t>
      </w:r>
      <w:r w:rsidR="00143228" w:rsidRPr="296C9FAC">
        <w:rPr>
          <w:rFonts w:ascii="Times New Roman" w:hAnsi="Times New Roman"/>
          <w:sz w:val="24"/>
          <w:szCs w:val="24"/>
        </w:rPr>
        <w:t>.</w:t>
      </w:r>
      <w:r w:rsidRPr="296C9FAC">
        <w:rPr>
          <w:rFonts w:ascii="Times New Roman" w:hAnsi="Times New Roman"/>
          <w:sz w:val="24"/>
          <w:szCs w:val="24"/>
        </w:rPr>
        <w:t xml:space="preserve"> The termination of this Contract will not extinguish or prejudice </w:t>
      </w:r>
      <w:r w:rsidR="00143228" w:rsidRPr="296C9FAC">
        <w:rPr>
          <w:rFonts w:ascii="Times New Roman" w:hAnsi="Times New Roman"/>
          <w:sz w:val="24"/>
          <w:szCs w:val="24"/>
        </w:rPr>
        <w:t>OHA’s</w:t>
      </w:r>
      <w:r w:rsidRPr="296C9FAC">
        <w:rPr>
          <w:rFonts w:ascii="Times New Roman" w:hAnsi="Times New Roman"/>
          <w:sz w:val="24"/>
          <w:szCs w:val="24"/>
        </w:rPr>
        <w:t xml:space="preserve"> right to enforce this Contract with respect to any default by Contractor that has not been cured.</w:t>
      </w:r>
    </w:p>
    <w:p w14:paraId="0E1AACED" w14:textId="77777777" w:rsidR="00AA78B3" w:rsidRPr="00095B34" w:rsidRDefault="00AA78B3" w:rsidP="0051428C">
      <w:pPr>
        <w:pStyle w:val="Heading2"/>
        <w:numPr>
          <w:ilvl w:val="0"/>
          <w:numId w:val="15"/>
        </w:numPr>
        <w:tabs>
          <w:tab w:val="left" w:pos="655"/>
        </w:tabs>
        <w:spacing w:before="120" w:after="120"/>
        <w:ind w:left="648" w:hanging="446"/>
        <w:rPr>
          <w:b w:val="0"/>
          <w:bCs w:val="0"/>
        </w:rPr>
      </w:pPr>
      <w:r w:rsidRPr="00095B34">
        <w:rPr>
          <w:spacing w:val="-1"/>
        </w:rPr>
        <w:t>PURPOSE</w:t>
      </w:r>
    </w:p>
    <w:p w14:paraId="3068B812" w14:textId="4C3EB01E" w:rsidR="00AA78B3" w:rsidRPr="00095B34" w:rsidRDefault="00AA78B3" w:rsidP="296C9FAC">
      <w:pPr>
        <w:pStyle w:val="BodyText"/>
        <w:spacing w:before="120" w:after="120"/>
        <w:ind w:left="659" w:right="560" w:firstLine="0"/>
      </w:pPr>
      <w:r w:rsidRPr="00095B34">
        <w:rPr>
          <w:spacing w:val="-1"/>
        </w:rPr>
        <w:t>The</w:t>
      </w:r>
      <w:r w:rsidRPr="00095B34">
        <w:rPr>
          <w:spacing w:val="13"/>
        </w:rPr>
        <w:t xml:space="preserve"> </w:t>
      </w:r>
      <w:r w:rsidRPr="00095B34">
        <w:rPr>
          <w:spacing w:val="-1"/>
        </w:rPr>
        <w:t>purpose</w:t>
      </w:r>
      <w:r w:rsidRPr="00095B34">
        <w:rPr>
          <w:spacing w:val="15"/>
        </w:rPr>
        <w:t xml:space="preserve"> </w:t>
      </w:r>
      <w:r w:rsidRPr="00095B34">
        <w:t>of</w:t>
      </w:r>
      <w:r w:rsidRPr="00095B34">
        <w:rPr>
          <w:spacing w:val="16"/>
        </w:rPr>
        <w:t xml:space="preserve"> </w:t>
      </w:r>
      <w:r w:rsidRPr="00095B34">
        <w:t>this</w:t>
      </w:r>
      <w:r w:rsidRPr="00095B34">
        <w:rPr>
          <w:spacing w:val="16"/>
        </w:rPr>
        <w:t xml:space="preserve"> </w:t>
      </w:r>
      <w:r w:rsidRPr="00095B34">
        <w:rPr>
          <w:spacing w:val="-1"/>
        </w:rPr>
        <w:t>Contract</w:t>
      </w:r>
      <w:r w:rsidRPr="00095B34">
        <w:rPr>
          <w:spacing w:val="17"/>
        </w:rPr>
        <w:t xml:space="preserve"> </w:t>
      </w:r>
      <w:r w:rsidRPr="00095B34">
        <w:t>is</w:t>
      </w:r>
      <w:r w:rsidRPr="00095B34">
        <w:rPr>
          <w:spacing w:val="17"/>
        </w:rPr>
        <w:t xml:space="preserve"> </w:t>
      </w:r>
      <w:r w:rsidRPr="00095B34">
        <w:t>to</w:t>
      </w:r>
      <w:r w:rsidRPr="00095B34">
        <w:rPr>
          <w:spacing w:val="16"/>
        </w:rPr>
        <w:t xml:space="preserve"> </w:t>
      </w:r>
      <w:r w:rsidRPr="00095B34">
        <w:rPr>
          <w:spacing w:val="-1"/>
        </w:rPr>
        <w:t>set</w:t>
      </w:r>
      <w:r w:rsidRPr="00095B34">
        <w:rPr>
          <w:spacing w:val="17"/>
        </w:rPr>
        <w:t xml:space="preserve"> </w:t>
      </w:r>
      <w:r w:rsidRPr="00095B34">
        <w:rPr>
          <w:spacing w:val="-1"/>
        </w:rPr>
        <w:t>forth</w:t>
      </w:r>
      <w:r w:rsidRPr="00095B34">
        <w:rPr>
          <w:spacing w:val="16"/>
        </w:rPr>
        <w:t xml:space="preserve"> </w:t>
      </w:r>
      <w:r w:rsidRPr="00095B34">
        <w:rPr>
          <w:spacing w:val="-1"/>
        </w:rPr>
        <w:t>terms</w:t>
      </w:r>
      <w:r w:rsidRPr="00095B34">
        <w:rPr>
          <w:spacing w:val="14"/>
        </w:rPr>
        <w:t xml:space="preserve"> </w:t>
      </w:r>
      <w:r w:rsidRPr="00095B34">
        <w:rPr>
          <w:spacing w:val="-1"/>
        </w:rPr>
        <w:t>and</w:t>
      </w:r>
      <w:r w:rsidRPr="00095B34">
        <w:rPr>
          <w:spacing w:val="16"/>
        </w:rPr>
        <w:t xml:space="preserve"> </w:t>
      </w:r>
      <w:r w:rsidRPr="00095B34">
        <w:t>conditions</w:t>
      </w:r>
      <w:r w:rsidRPr="00095B34">
        <w:rPr>
          <w:spacing w:val="16"/>
        </w:rPr>
        <w:t xml:space="preserve"> </w:t>
      </w:r>
      <w:r w:rsidRPr="00095B34">
        <w:rPr>
          <w:spacing w:val="-1"/>
        </w:rPr>
        <w:t>under</w:t>
      </w:r>
      <w:r w:rsidRPr="00095B34">
        <w:rPr>
          <w:spacing w:val="13"/>
        </w:rPr>
        <w:t xml:space="preserve"> </w:t>
      </w:r>
      <w:r w:rsidRPr="00095B34">
        <w:rPr>
          <w:spacing w:val="-1"/>
        </w:rPr>
        <w:t>which</w:t>
      </w:r>
      <w:r w:rsidRPr="00095B34">
        <w:rPr>
          <w:spacing w:val="16"/>
        </w:rPr>
        <w:t xml:space="preserve"> </w:t>
      </w:r>
      <w:r w:rsidRPr="00095B34">
        <w:rPr>
          <w:spacing w:val="-1"/>
        </w:rPr>
        <w:t>Carrier</w:t>
      </w:r>
      <w:r w:rsidRPr="00095B34">
        <w:rPr>
          <w:spacing w:val="29"/>
        </w:rPr>
        <w:t xml:space="preserve"> </w:t>
      </w:r>
      <w:r w:rsidRPr="00095B34">
        <w:t>will</w:t>
      </w:r>
      <w:r w:rsidRPr="00095B34">
        <w:rPr>
          <w:spacing w:val="10"/>
        </w:rPr>
        <w:t xml:space="preserve"> </w:t>
      </w:r>
      <w:r w:rsidRPr="00095B34">
        <w:rPr>
          <w:spacing w:val="-1"/>
        </w:rPr>
        <w:t>offer</w:t>
      </w:r>
      <w:r w:rsidRPr="00095B34">
        <w:rPr>
          <w:spacing w:val="4"/>
        </w:rPr>
        <w:t xml:space="preserve"> </w:t>
      </w:r>
      <w:r w:rsidR="00363137">
        <w:t>OHA</w:t>
      </w:r>
      <w:r w:rsidRPr="00095B34">
        <w:t>-certified</w:t>
      </w:r>
      <w:r w:rsidRPr="00095B34">
        <w:rPr>
          <w:spacing w:val="7"/>
        </w:rPr>
        <w:t xml:space="preserve"> </w:t>
      </w:r>
      <w:r w:rsidRPr="00095B34">
        <w:rPr>
          <w:spacing w:val="-1"/>
        </w:rPr>
        <w:t>Qualified</w:t>
      </w:r>
      <w:r w:rsidRPr="00095B34">
        <w:rPr>
          <w:spacing w:val="6"/>
        </w:rPr>
        <w:t xml:space="preserve"> </w:t>
      </w:r>
      <w:r w:rsidRPr="00095B34">
        <w:rPr>
          <w:spacing w:val="-1"/>
        </w:rPr>
        <w:t>Health</w:t>
      </w:r>
      <w:r w:rsidRPr="00095B34">
        <w:rPr>
          <w:spacing w:val="7"/>
        </w:rPr>
        <w:t xml:space="preserve"> </w:t>
      </w:r>
      <w:r w:rsidRPr="00095B34">
        <w:t>Plans</w:t>
      </w:r>
      <w:r w:rsidRPr="00095B34">
        <w:rPr>
          <w:spacing w:val="5"/>
        </w:rPr>
        <w:t xml:space="preserve"> </w:t>
      </w:r>
      <w:r w:rsidRPr="00095B34">
        <w:rPr>
          <w:spacing w:val="-1"/>
        </w:rPr>
        <w:t>(QHPs)</w:t>
      </w:r>
      <w:r w:rsidRPr="00095B34">
        <w:rPr>
          <w:spacing w:val="6"/>
        </w:rPr>
        <w:t xml:space="preserve"> </w:t>
      </w:r>
      <w:r w:rsidRPr="00095B34">
        <w:rPr>
          <w:spacing w:val="-1"/>
        </w:rPr>
        <w:t>for</w:t>
      </w:r>
      <w:r w:rsidRPr="00095B34">
        <w:rPr>
          <w:spacing w:val="4"/>
        </w:rPr>
        <w:t xml:space="preserve"> </w:t>
      </w:r>
      <w:r w:rsidRPr="00095B34">
        <w:t>medical</w:t>
      </w:r>
      <w:r w:rsidRPr="00095B34">
        <w:rPr>
          <w:spacing w:val="5"/>
        </w:rPr>
        <w:t xml:space="preserve"> </w:t>
      </w:r>
      <w:r w:rsidRPr="00095B34">
        <w:rPr>
          <w:spacing w:val="-1"/>
        </w:rPr>
        <w:t>coverage</w:t>
      </w:r>
      <w:r w:rsidRPr="00095B34">
        <w:rPr>
          <w:spacing w:val="3"/>
        </w:rPr>
        <w:t xml:space="preserve"> </w:t>
      </w:r>
      <w:r w:rsidRPr="00095B34">
        <w:t>during</w:t>
      </w:r>
      <w:r w:rsidRPr="00095B34">
        <w:rPr>
          <w:spacing w:val="27"/>
        </w:rPr>
        <w:t xml:space="preserve"> </w:t>
      </w:r>
      <w:r w:rsidRPr="00095B34">
        <w:rPr>
          <w:spacing w:val="-1"/>
        </w:rPr>
        <w:t xml:space="preserve">calendar </w:t>
      </w:r>
      <w:r w:rsidRPr="00095B34">
        <w:rPr>
          <w:spacing w:val="-2"/>
        </w:rPr>
        <w:t>year</w:t>
      </w:r>
      <w:r w:rsidRPr="00095B34">
        <w:rPr>
          <w:spacing w:val="-6"/>
        </w:rPr>
        <w:t xml:space="preserve"> </w:t>
      </w:r>
      <w:r w:rsidR="00107CCA">
        <w:t>202</w:t>
      </w:r>
      <w:r w:rsidR="00764D7C">
        <w:t>4</w:t>
      </w:r>
      <w:r w:rsidR="0051428C">
        <w:t>.</w:t>
      </w:r>
    </w:p>
    <w:p w14:paraId="3C6A5851" w14:textId="77777777" w:rsidR="00AA78B3" w:rsidRPr="00095B34" w:rsidRDefault="00AA78B3" w:rsidP="0051428C">
      <w:pPr>
        <w:pStyle w:val="Heading2"/>
        <w:numPr>
          <w:ilvl w:val="0"/>
          <w:numId w:val="15"/>
        </w:numPr>
        <w:tabs>
          <w:tab w:val="left" w:pos="655"/>
        </w:tabs>
        <w:spacing w:before="120" w:after="120"/>
        <w:ind w:left="648" w:hanging="446"/>
        <w:rPr>
          <w:b w:val="0"/>
          <w:bCs w:val="0"/>
        </w:rPr>
      </w:pPr>
      <w:r w:rsidRPr="00095B34">
        <w:rPr>
          <w:spacing w:val="-1"/>
        </w:rPr>
        <w:t>CONTRACT</w:t>
      </w:r>
      <w:r w:rsidRPr="00095B34">
        <w:rPr>
          <w:spacing w:val="-35"/>
        </w:rPr>
        <w:t xml:space="preserve"> </w:t>
      </w:r>
      <w:r w:rsidRPr="00095B34">
        <w:rPr>
          <w:spacing w:val="-1"/>
        </w:rPr>
        <w:t>DOCUMENTS</w:t>
      </w:r>
    </w:p>
    <w:p w14:paraId="56CAE3BB" w14:textId="77777777" w:rsidR="00AA78B3" w:rsidRPr="00095B34" w:rsidRDefault="00AA78B3" w:rsidP="0051428C">
      <w:pPr>
        <w:pStyle w:val="BodyText"/>
        <w:numPr>
          <w:ilvl w:val="1"/>
          <w:numId w:val="15"/>
        </w:numPr>
        <w:tabs>
          <w:tab w:val="left" w:pos="1015"/>
        </w:tabs>
        <w:spacing w:before="120" w:after="120"/>
        <w:ind w:right="885" w:hanging="355"/>
      </w:pPr>
      <w:r w:rsidRPr="00095B34">
        <w:t>This</w:t>
      </w:r>
      <w:r w:rsidRPr="00095B34">
        <w:rPr>
          <w:spacing w:val="-5"/>
        </w:rPr>
        <w:t xml:space="preserve"> </w:t>
      </w:r>
      <w:r w:rsidRPr="00095B34">
        <w:rPr>
          <w:spacing w:val="-1"/>
        </w:rPr>
        <w:t>Contract</w:t>
      </w:r>
      <w:r w:rsidRPr="00095B34">
        <w:rPr>
          <w:spacing w:val="-5"/>
        </w:rPr>
        <w:t xml:space="preserve"> </w:t>
      </w:r>
      <w:r w:rsidRPr="00095B34">
        <w:t>consists</w:t>
      </w:r>
      <w:r w:rsidRPr="00095B34">
        <w:rPr>
          <w:spacing w:val="-5"/>
        </w:rPr>
        <w:t xml:space="preserve"> </w:t>
      </w:r>
      <w:r w:rsidRPr="00095B34">
        <w:t>of</w:t>
      </w:r>
      <w:r w:rsidRPr="00095B34">
        <w:rPr>
          <w:spacing w:val="-6"/>
        </w:rPr>
        <w:t xml:space="preserve"> </w:t>
      </w:r>
      <w:r w:rsidRPr="00095B34">
        <w:t>this</w:t>
      </w:r>
      <w:r w:rsidRPr="00095B34">
        <w:rPr>
          <w:spacing w:val="-5"/>
        </w:rPr>
        <w:t xml:space="preserve"> </w:t>
      </w:r>
      <w:r w:rsidRPr="00095B34">
        <w:rPr>
          <w:spacing w:val="-1"/>
        </w:rPr>
        <w:t>document</w:t>
      </w:r>
      <w:r w:rsidRPr="00095B34">
        <w:rPr>
          <w:spacing w:val="-5"/>
        </w:rPr>
        <w:t xml:space="preserve"> </w:t>
      </w:r>
      <w:r w:rsidRPr="00095B34">
        <w:rPr>
          <w:spacing w:val="-1"/>
        </w:rPr>
        <w:t>together</w:t>
      </w:r>
      <w:r w:rsidRPr="00095B34">
        <w:rPr>
          <w:spacing w:val="-6"/>
        </w:rPr>
        <w:t xml:space="preserve"> </w:t>
      </w:r>
      <w:r w:rsidRPr="00095B34">
        <w:t>with</w:t>
      </w:r>
      <w:r w:rsidRPr="00095B34">
        <w:rPr>
          <w:spacing w:val="-8"/>
        </w:rPr>
        <w:t xml:space="preserve"> </w:t>
      </w:r>
      <w:r w:rsidRPr="00095B34">
        <w:t>the</w:t>
      </w:r>
      <w:r w:rsidRPr="00095B34">
        <w:rPr>
          <w:spacing w:val="-6"/>
        </w:rPr>
        <w:t xml:space="preserve"> </w:t>
      </w:r>
      <w:r w:rsidRPr="00095B34">
        <w:t>following</w:t>
      </w:r>
      <w:r w:rsidRPr="00095B34">
        <w:rPr>
          <w:spacing w:val="-5"/>
        </w:rPr>
        <w:t xml:space="preserve"> </w:t>
      </w:r>
      <w:r w:rsidRPr="00095B34">
        <w:t>exhibits</w:t>
      </w:r>
      <w:r w:rsidRPr="00095B34">
        <w:rPr>
          <w:spacing w:val="-8"/>
        </w:rPr>
        <w:t xml:space="preserve"> </w:t>
      </w:r>
      <w:r w:rsidRPr="00095B34">
        <w:rPr>
          <w:spacing w:val="-1"/>
        </w:rPr>
        <w:t>and</w:t>
      </w:r>
      <w:r w:rsidRPr="00095B34">
        <w:rPr>
          <w:spacing w:val="23"/>
        </w:rPr>
        <w:t xml:space="preserve"> </w:t>
      </w:r>
      <w:r w:rsidRPr="00095B34">
        <w:rPr>
          <w:spacing w:val="-1"/>
        </w:rPr>
        <w:t>appendices,</w:t>
      </w:r>
      <w:r w:rsidRPr="00095B34">
        <w:rPr>
          <w:spacing w:val="-5"/>
        </w:rPr>
        <w:t xml:space="preserve"> </w:t>
      </w:r>
      <w:r w:rsidRPr="00095B34">
        <w:rPr>
          <w:spacing w:val="-1"/>
        </w:rPr>
        <w:t>which</w:t>
      </w:r>
      <w:r w:rsidRPr="00095B34">
        <w:rPr>
          <w:spacing w:val="-5"/>
        </w:rPr>
        <w:t xml:space="preserve"> </w:t>
      </w:r>
      <w:r w:rsidRPr="00095B34">
        <w:t>are</w:t>
      </w:r>
      <w:r w:rsidRPr="00095B34">
        <w:rPr>
          <w:spacing w:val="-6"/>
        </w:rPr>
        <w:t xml:space="preserve"> </w:t>
      </w:r>
      <w:r w:rsidRPr="00095B34">
        <w:rPr>
          <w:spacing w:val="-1"/>
        </w:rPr>
        <w:t>attached</w:t>
      </w:r>
      <w:r w:rsidRPr="00095B34">
        <w:rPr>
          <w:spacing w:val="-5"/>
        </w:rPr>
        <w:t xml:space="preserve"> </w:t>
      </w:r>
      <w:r w:rsidRPr="00095B34">
        <w:rPr>
          <w:spacing w:val="-1"/>
        </w:rPr>
        <w:t>and</w:t>
      </w:r>
      <w:r w:rsidRPr="00095B34">
        <w:rPr>
          <w:spacing w:val="-5"/>
        </w:rPr>
        <w:t xml:space="preserve"> </w:t>
      </w:r>
      <w:r w:rsidRPr="00095B34">
        <w:t>incorporated</w:t>
      </w:r>
      <w:r w:rsidRPr="00095B34">
        <w:rPr>
          <w:spacing w:val="-8"/>
        </w:rPr>
        <w:t xml:space="preserve"> </w:t>
      </w:r>
      <w:r w:rsidRPr="00095B34">
        <w:t>into</w:t>
      </w:r>
      <w:r w:rsidRPr="00095B34">
        <w:rPr>
          <w:spacing w:val="-5"/>
        </w:rPr>
        <w:t xml:space="preserve"> </w:t>
      </w:r>
      <w:r w:rsidRPr="00095B34">
        <w:t>this</w:t>
      </w:r>
      <w:r w:rsidRPr="00095B34">
        <w:rPr>
          <w:spacing w:val="-5"/>
        </w:rPr>
        <w:t xml:space="preserve"> </w:t>
      </w:r>
      <w:r w:rsidRPr="00095B34">
        <w:rPr>
          <w:spacing w:val="-1"/>
        </w:rPr>
        <w:t>Contract</w:t>
      </w:r>
      <w:r w:rsidRPr="00095B34">
        <w:rPr>
          <w:spacing w:val="-7"/>
        </w:rPr>
        <w:t xml:space="preserve"> </w:t>
      </w:r>
      <w:r w:rsidRPr="00095B34">
        <w:rPr>
          <w:spacing w:val="1"/>
        </w:rPr>
        <w:t>by</w:t>
      </w:r>
      <w:r w:rsidRPr="00095B34">
        <w:rPr>
          <w:spacing w:val="-10"/>
        </w:rPr>
        <w:t xml:space="preserve"> </w:t>
      </w:r>
      <w:r w:rsidRPr="00095B34">
        <w:t>this</w:t>
      </w:r>
      <w:r w:rsidRPr="00095B34">
        <w:rPr>
          <w:spacing w:val="29"/>
        </w:rPr>
        <w:t xml:space="preserve"> </w:t>
      </w:r>
      <w:r w:rsidRPr="00095B34">
        <w:rPr>
          <w:spacing w:val="-1"/>
        </w:rPr>
        <w:t>reference:</w:t>
      </w:r>
    </w:p>
    <w:p w14:paraId="408F61A3" w14:textId="77777777" w:rsidR="00AA78B3" w:rsidRPr="00095B34" w:rsidRDefault="00AA78B3" w:rsidP="0051428C">
      <w:pPr>
        <w:tabs>
          <w:tab w:val="left" w:pos="2430"/>
        </w:tabs>
        <w:spacing w:before="120" w:after="120"/>
        <w:ind w:left="1014"/>
        <w:rPr>
          <w:rFonts w:ascii="Times New Roman" w:eastAsia="Times New Roman" w:hAnsi="Times New Roman"/>
          <w:sz w:val="24"/>
          <w:szCs w:val="24"/>
        </w:rPr>
      </w:pPr>
      <w:r w:rsidRPr="00095B34">
        <w:rPr>
          <w:rFonts w:ascii="Times New Roman" w:hAnsi="Times New Roman"/>
          <w:b/>
          <w:spacing w:val="-1"/>
          <w:sz w:val="24"/>
        </w:rPr>
        <w:t>Exhibit</w:t>
      </w:r>
      <w:r w:rsidRPr="00095B34">
        <w:rPr>
          <w:rFonts w:ascii="Times New Roman" w:hAnsi="Times New Roman"/>
          <w:b/>
          <w:spacing w:val="-6"/>
          <w:sz w:val="24"/>
        </w:rPr>
        <w:t xml:space="preserve"> </w:t>
      </w:r>
      <w:r w:rsidRPr="00095B34">
        <w:rPr>
          <w:rFonts w:ascii="Times New Roman" w:hAnsi="Times New Roman"/>
          <w:b/>
          <w:spacing w:val="-1"/>
          <w:sz w:val="24"/>
        </w:rPr>
        <w:t>A</w:t>
      </w:r>
      <w:r w:rsidRPr="009F5A3E">
        <w:rPr>
          <w:rFonts w:ascii="Times New Roman" w:hAnsi="Times New Roman"/>
          <w:spacing w:val="-1"/>
          <w:sz w:val="24"/>
        </w:rPr>
        <w:t>:</w:t>
      </w:r>
      <w:r>
        <w:rPr>
          <w:rFonts w:ascii="Times New Roman" w:hAnsi="Times New Roman"/>
          <w:spacing w:val="-1"/>
          <w:sz w:val="24"/>
        </w:rPr>
        <w:tab/>
      </w:r>
      <w:r w:rsidRPr="00095B34">
        <w:rPr>
          <w:rFonts w:ascii="Times New Roman" w:hAnsi="Times New Roman"/>
          <w:sz w:val="24"/>
        </w:rPr>
        <w:t>Statement</w:t>
      </w:r>
      <w:r w:rsidRPr="00095B34">
        <w:rPr>
          <w:rFonts w:ascii="Times New Roman" w:hAnsi="Times New Roman"/>
          <w:spacing w:val="-3"/>
          <w:sz w:val="24"/>
        </w:rPr>
        <w:t xml:space="preserve"> </w:t>
      </w:r>
      <w:r w:rsidRPr="00095B34">
        <w:rPr>
          <w:rFonts w:ascii="Times New Roman" w:hAnsi="Times New Roman"/>
          <w:sz w:val="24"/>
        </w:rPr>
        <w:t>of</w:t>
      </w:r>
      <w:r w:rsidRPr="00095B34">
        <w:rPr>
          <w:rFonts w:ascii="Times New Roman" w:hAnsi="Times New Roman"/>
          <w:spacing w:val="-6"/>
          <w:sz w:val="24"/>
        </w:rPr>
        <w:t xml:space="preserve"> </w:t>
      </w:r>
      <w:r w:rsidRPr="00095B34">
        <w:rPr>
          <w:rFonts w:ascii="Times New Roman" w:hAnsi="Times New Roman"/>
          <w:sz w:val="24"/>
        </w:rPr>
        <w:t>Work</w:t>
      </w:r>
    </w:p>
    <w:p w14:paraId="57A188D9" w14:textId="77777777" w:rsidR="00AA78B3" w:rsidRPr="00095B34" w:rsidRDefault="00AA78B3" w:rsidP="0051428C">
      <w:pPr>
        <w:tabs>
          <w:tab w:val="left" w:pos="2430"/>
        </w:tabs>
        <w:spacing w:before="120" w:after="120"/>
        <w:ind w:left="1014"/>
        <w:rPr>
          <w:rFonts w:ascii="Times New Roman" w:eastAsia="Times New Roman" w:hAnsi="Times New Roman"/>
          <w:sz w:val="24"/>
          <w:szCs w:val="24"/>
        </w:rPr>
      </w:pPr>
      <w:r w:rsidRPr="00095B34">
        <w:rPr>
          <w:rFonts w:ascii="Times New Roman" w:hAnsi="Times New Roman"/>
          <w:b/>
          <w:spacing w:val="-1"/>
          <w:sz w:val="24"/>
        </w:rPr>
        <w:t>Exhibit</w:t>
      </w:r>
      <w:r w:rsidRPr="00095B34">
        <w:rPr>
          <w:rFonts w:ascii="Times New Roman" w:hAnsi="Times New Roman"/>
          <w:b/>
          <w:spacing w:val="-6"/>
          <w:sz w:val="24"/>
        </w:rPr>
        <w:t xml:space="preserve"> </w:t>
      </w:r>
      <w:r w:rsidRPr="00095B34">
        <w:rPr>
          <w:rFonts w:ascii="Times New Roman" w:hAnsi="Times New Roman"/>
          <w:b/>
          <w:sz w:val="24"/>
        </w:rPr>
        <w:t>B</w:t>
      </w:r>
      <w:r w:rsidRPr="009F5A3E">
        <w:rPr>
          <w:rFonts w:ascii="Times New Roman" w:hAnsi="Times New Roman"/>
          <w:sz w:val="24"/>
        </w:rPr>
        <w:t>:</w:t>
      </w:r>
      <w:r>
        <w:rPr>
          <w:rFonts w:ascii="Times New Roman" w:hAnsi="Times New Roman"/>
          <w:sz w:val="24"/>
        </w:rPr>
        <w:tab/>
      </w:r>
      <w:r w:rsidRPr="00095B34">
        <w:rPr>
          <w:rFonts w:ascii="Times New Roman" w:hAnsi="Times New Roman"/>
          <w:spacing w:val="-1"/>
          <w:sz w:val="24"/>
        </w:rPr>
        <w:t>Standard</w:t>
      </w:r>
      <w:r w:rsidRPr="00095B34">
        <w:rPr>
          <w:rFonts w:ascii="Times New Roman" w:hAnsi="Times New Roman"/>
          <w:spacing w:val="-5"/>
          <w:sz w:val="24"/>
        </w:rPr>
        <w:t xml:space="preserve"> </w:t>
      </w:r>
      <w:r w:rsidRPr="00095B34">
        <w:rPr>
          <w:rFonts w:ascii="Times New Roman" w:hAnsi="Times New Roman"/>
          <w:sz w:val="24"/>
        </w:rPr>
        <w:t>Terms</w:t>
      </w:r>
      <w:r w:rsidRPr="00095B34">
        <w:rPr>
          <w:rFonts w:ascii="Times New Roman" w:hAnsi="Times New Roman"/>
          <w:spacing w:val="-5"/>
          <w:sz w:val="24"/>
        </w:rPr>
        <w:t xml:space="preserve"> </w:t>
      </w:r>
      <w:r w:rsidRPr="00095B34">
        <w:rPr>
          <w:rFonts w:ascii="Times New Roman" w:hAnsi="Times New Roman"/>
          <w:spacing w:val="-1"/>
          <w:sz w:val="24"/>
        </w:rPr>
        <w:t>and</w:t>
      </w:r>
      <w:r w:rsidRPr="00095B34">
        <w:rPr>
          <w:rFonts w:ascii="Times New Roman" w:hAnsi="Times New Roman"/>
          <w:spacing w:val="-5"/>
          <w:sz w:val="24"/>
        </w:rPr>
        <w:t xml:space="preserve"> </w:t>
      </w:r>
      <w:r w:rsidRPr="00095B34">
        <w:rPr>
          <w:rFonts w:ascii="Times New Roman" w:hAnsi="Times New Roman"/>
          <w:sz w:val="24"/>
        </w:rPr>
        <w:t>Conditions</w:t>
      </w:r>
    </w:p>
    <w:p w14:paraId="6B0BD67B" w14:textId="77777777" w:rsidR="00AA78B3" w:rsidRPr="00095B34" w:rsidRDefault="00AA78B3" w:rsidP="0051428C">
      <w:pPr>
        <w:pStyle w:val="BodyText"/>
        <w:tabs>
          <w:tab w:val="left" w:pos="2430"/>
        </w:tabs>
        <w:spacing w:before="120" w:after="120"/>
        <w:ind w:left="1014" w:firstLine="0"/>
      </w:pPr>
      <w:r w:rsidRPr="00095B34">
        <w:rPr>
          <w:b/>
        </w:rPr>
        <w:t>Appendix</w:t>
      </w:r>
      <w:r w:rsidRPr="00095B34">
        <w:rPr>
          <w:b/>
          <w:spacing w:val="-5"/>
        </w:rPr>
        <w:t xml:space="preserve"> </w:t>
      </w:r>
      <w:r w:rsidRPr="00095B34">
        <w:rPr>
          <w:b/>
        </w:rPr>
        <w:t>1</w:t>
      </w:r>
      <w:r w:rsidRPr="009F5A3E">
        <w:t>:</w:t>
      </w:r>
      <w:r>
        <w:tab/>
      </w:r>
      <w:r w:rsidR="00464D08" w:rsidRPr="00464D08">
        <w:t xml:space="preserve">Marketplace Standard Gold Plan Design </w:t>
      </w:r>
    </w:p>
    <w:p w14:paraId="40300ADE" w14:textId="77777777" w:rsidR="00AA78B3" w:rsidRPr="00095B34" w:rsidRDefault="00AA78B3" w:rsidP="0051428C">
      <w:pPr>
        <w:tabs>
          <w:tab w:val="left" w:pos="2430"/>
        </w:tabs>
        <w:spacing w:before="120" w:after="120"/>
        <w:ind w:left="1014"/>
        <w:rPr>
          <w:rFonts w:ascii="Times New Roman" w:hAnsi="Times New Roman"/>
          <w:spacing w:val="-1"/>
          <w:sz w:val="24"/>
        </w:rPr>
      </w:pPr>
      <w:r w:rsidRPr="00095B34">
        <w:rPr>
          <w:rFonts w:ascii="Times New Roman" w:hAnsi="Times New Roman"/>
          <w:b/>
          <w:sz w:val="24"/>
        </w:rPr>
        <w:t>Appendix</w:t>
      </w:r>
      <w:r w:rsidRPr="00095B34">
        <w:rPr>
          <w:rFonts w:ascii="Times New Roman" w:hAnsi="Times New Roman"/>
          <w:b/>
          <w:spacing w:val="-7"/>
          <w:sz w:val="24"/>
        </w:rPr>
        <w:t xml:space="preserve"> </w:t>
      </w:r>
      <w:r w:rsidRPr="00095B34">
        <w:rPr>
          <w:rFonts w:ascii="Times New Roman" w:hAnsi="Times New Roman"/>
          <w:b/>
          <w:sz w:val="24"/>
        </w:rPr>
        <w:t>2</w:t>
      </w:r>
      <w:r w:rsidRPr="009F5A3E">
        <w:rPr>
          <w:rFonts w:ascii="Times New Roman" w:hAnsi="Times New Roman"/>
          <w:sz w:val="24"/>
        </w:rPr>
        <w:t>:</w:t>
      </w:r>
      <w:r w:rsidRPr="00095B34">
        <w:rPr>
          <w:rFonts w:ascii="Times New Roman" w:hAnsi="Times New Roman"/>
          <w:b/>
          <w:spacing w:val="-6"/>
          <w:sz w:val="24"/>
        </w:rPr>
        <w:t xml:space="preserve"> </w:t>
      </w:r>
      <w:r>
        <w:rPr>
          <w:rFonts w:ascii="Times New Roman" w:hAnsi="Times New Roman"/>
          <w:b/>
          <w:spacing w:val="-6"/>
          <w:sz w:val="24"/>
        </w:rPr>
        <w:tab/>
      </w:r>
      <w:r w:rsidR="00464D08" w:rsidRPr="00464D08">
        <w:rPr>
          <w:rFonts w:ascii="Times New Roman" w:hAnsi="Times New Roman"/>
          <w:spacing w:val="-1"/>
          <w:sz w:val="24"/>
        </w:rPr>
        <w:t>Marketplace Guidelines for Standard Plan Cost-Sharing Reductions</w:t>
      </w:r>
    </w:p>
    <w:p w14:paraId="0E1DCCEE" w14:textId="77777777" w:rsidR="00AA78B3" w:rsidRPr="00095B34" w:rsidRDefault="00AA78B3" w:rsidP="0051428C">
      <w:pPr>
        <w:tabs>
          <w:tab w:val="left" w:pos="2430"/>
        </w:tabs>
        <w:spacing w:before="120" w:after="120"/>
        <w:ind w:left="1014"/>
        <w:rPr>
          <w:rFonts w:ascii="Times New Roman" w:eastAsia="Times New Roman" w:hAnsi="Times New Roman"/>
          <w:sz w:val="24"/>
          <w:szCs w:val="24"/>
        </w:rPr>
      </w:pPr>
      <w:r w:rsidRPr="00095B34">
        <w:rPr>
          <w:rFonts w:ascii="Times New Roman" w:eastAsia="Times New Roman" w:hAnsi="Times New Roman"/>
          <w:b/>
          <w:sz w:val="24"/>
          <w:szCs w:val="24"/>
        </w:rPr>
        <w:t>Appendix 3</w:t>
      </w:r>
      <w:r w:rsidRPr="009F5A3E">
        <w:rPr>
          <w:rFonts w:ascii="Times New Roman" w:eastAsia="Times New Roman" w:hAnsi="Times New Roman"/>
          <w:sz w:val="24"/>
          <w:szCs w:val="24"/>
        </w:rPr>
        <w:t>:</w:t>
      </w:r>
      <w:r w:rsidRPr="00095B34">
        <w:rPr>
          <w:rFonts w:ascii="Times New Roman" w:eastAsia="Times New Roman" w:hAnsi="Times New Roman"/>
          <w:sz w:val="24"/>
          <w:szCs w:val="24"/>
        </w:rPr>
        <w:t xml:space="preserve"> </w:t>
      </w:r>
      <w:r>
        <w:rPr>
          <w:rFonts w:ascii="Times New Roman" w:eastAsia="Times New Roman" w:hAnsi="Times New Roman"/>
          <w:sz w:val="24"/>
          <w:szCs w:val="24"/>
        </w:rPr>
        <w:tab/>
      </w:r>
      <w:r w:rsidRPr="00095B34">
        <w:rPr>
          <w:rFonts w:ascii="Times New Roman" w:eastAsia="Times New Roman" w:hAnsi="Times New Roman"/>
          <w:sz w:val="24"/>
          <w:szCs w:val="24"/>
        </w:rPr>
        <w:t>SHOP Participation Request Form</w:t>
      </w:r>
    </w:p>
    <w:p w14:paraId="284B779E" w14:textId="77777777" w:rsidR="00AA78B3" w:rsidRPr="0051428C" w:rsidRDefault="00AA78B3" w:rsidP="0051428C">
      <w:pPr>
        <w:tabs>
          <w:tab w:val="left" w:pos="2430"/>
        </w:tabs>
        <w:spacing w:before="120" w:after="120"/>
        <w:ind w:left="1014"/>
        <w:rPr>
          <w:rFonts w:ascii="Times New Roman" w:eastAsia="Times New Roman" w:hAnsi="Times New Roman"/>
          <w:b/>
          <w:sz w:val="24"/>
          <w:szCs w:val="24"/>
        </w:rPr>
      </w:pPr>
      <w:r w:rsidRPr="00C2263B">
        <w:rPr>
          <w:rFonts w:ascii="Times New Roman" w:eastAsia="Times New Roman" w:hAnsi="Times New Roman"/>
          <w:b/>
          <w:sz w:val="24"/>
          <w:szCs w:val="24"/>
        </w:rPr>
        <w:t xml:space="preserve">Appendix </w:t>
      </w:r>
      <w:r w:rsidR="0096473A">
        <w:rPr>
          <w:rFonts w:ascii="Times New Roman" w:eastAsia="Times New Roman" w:hAnsi="Times New Roman"/>
          <w:b/>
          <w:sz w:val="24"/>
          <w:szCs w:val="24"/>
        </w:rPr>
        <w:t>4</w:t>
      </w:r>
      <w:r w:rsidRPr="00C2263B">
        <w:rPr>
          <w:rFonts w:ascii="Times New Roman" w:eastAsia="Times New Roman" w:hAnsi="Times New Roman"/>
          <w:sz w:val="24"/>
          <w:szCs w:val="24"/>
        </w:rPr>
        <w:t>:</w:t>
      </w:r>
      <w:r w:rsidR="0018025E">
        <w:rPr>
          <w:rFonts w:ascii="Times New Roman" w:eastAsia="Times New Roman" w:hAnsi="Times New Roman"/>
          <w:sz w:val="24"/>
          <w:szCs w:val="24"/>
        </w:rPr>
        <w:tab/>
      </w:r>
      <w:r w:rsidRPr="00C2263B">
        <w:rPr>
          <w:rFonts w:ascii="Times New Roman" w:eastAsia="Times New Roman" w:hAnsi="Times New Roman"/>
          <w:sz w:val="24"/>
          <w:szCs w:val="24"/>
        </w:rPr>
        <w:t>Coor</w:t>
      </w:r>
      <w:r w:rsidRPr="00095B34">
        <w:rPr>
          <w:rFonts w:ascii="Times New Roman" w:eastAsia="Times New Roman" w:hAnsi="Times New Roman"/>
          <w:sz w:val="24"/>
          <w:szCs w:val="24"/>
        </w:rPr>
        <w:t>dinated Care Model Provisions</w:t>
      </w:r>
    </w:p>
    <w:p w14:paraId="7238A1DE" w14:textId="77777777" w:rsidR="00AA78B3" w:rsidRPr="00095B34" w:rsidRDefault="00AA78B3" w:rsidP="0051428C">
      <w:pPr>
        <w:pStyle w:val="BodyText"/>
        <w:spacing w:before="120" w:after="120"/>
        <w:ind w:left="1019" w:right="425" w:firstLine="0"/>
      </w:pPr>
      <w:r w:rsidRPr="00095B34">
        <w:rPr>
          <w:spacing w:val="-1"/>
        </w:rPr>
        <w:t>There</w:t>
      </w:r>
      <w:r w:rsidRPr="00095B34">
        <w:rPr>
          <w:spacing w:val="-6"/>
        </w:rPr>
        <w:t xml:space="preserve"> </w:t>
      </w:r>
      <w:r w:rsidRPr="00095B34">
        <w:rPr>
          <w:spacing w:val="-1"/>
        </w:rPr>
        <w:t>are</w:t>
      </w:r>
      <w:r w:rsidRPr="00095B34">
        <w:rPr>
          <w:spacing w:val="-6"/>
        </w:rPr>
        <w:t xml:space="preserve"> </w:t>
      </w:r>
      <w:r w:rsidRPr="00095B34">
        <w:t>no</w:t>
      </w:r>
      <w:r w:rsidRPr="00095B34">
        <w:rPr>
          <w:spacing w:val="-8"/>
        </w:rPr>
        <w:t xml:space="preserve"> </w:t>
      </w:r>
      <w:r w:rsidRPr="00095B34">
        <w:t>other</w:t>
      </w:r>
      <w:r w:rsidRPr="00095B34">
        <w:rPr>
          <w:spacing w:val="-8"/>
        </w:rPr>
        <w:t xml:space="preserve"> </w:t>
      </w:r>
      <w:r w:rsidRPr="00095B34">
        <w:t>Contract</w:t>
      </w:r>
      <w:r w:rsidRPr="00095B34">
        <w:rPr>
          <w:spacing w:val="-7"/>
        </w:rPr>
        <w:t xml:space="preserve"> </w:t>
      </w:r>
      <w:r w:rsidRPr="00095B34">
        <w:rPr>
          <w:spacing w:val="-1"/>
        </w:rPr>
        <w:t>documents</w:t>
      </w:r>
      <w:r w:rsidRPr="00095B34">
        <w:rPr>
          <w:spacing w:val="-8"/>
        </w:rPr>
        <w:t xml:space="preserve"> </w:t>
      </w:r>
      <w:r w:rsidRPr="00095B34">
        <w:t>unless</w:t>
      </w:r>
      <w:r w:rsidRPr="00095B34">
        <w:rPr>
          <w:spacing w:val="-7"/>
        </w:rPr>
        <w:t xml:space="preserve"> </w:t>
      </w:r>
      <w:r w:rsidRPr="00095B34">
        <w:t>specifically</w:t>
      </w:r>
      <w:r w:rsidRPr="00095B34">
        <w:rPr>
          <w:spacing w:val="-10"/>
        </w:rPr>
        <w:t xml:space="preserve"> </w:t>
      </w:r>
      <w:r w:rsidRPr="00095B34">
        <w:rPr>
          <w:spacing w:val="-1"/>
        </w:rPr>
        <w:t>referenced</w:t>
      </w:r>
      <w:r w:rsidRPr="00095B34">
        <w:rPr>
          <w:spacing w:val="-5"/>
        </w:rPr>
        <w:t xml:space="preserve"> </w:t>
      </w:r>
      <w:r w:rsidRPr="00095B34">
        <w:rPr>
          <w:spacing w:val="-1"/>
        </w:rPr>
        <w:t>and</w:t>
      </w:r>
      <w:r w:rsidRPr="00095B34">
        <w:rPr>
          <w:spacing w:val="24"/>
        </w:rPr>
        <w:t xml:space="preserve"> </w:t>
      </w:r>
      <w:r w:rsidRPr="00095B34">
        <w:rPr>
          <w:spacing w:val="-1"/>
        </w:rPr>
        <w:t>incorporated in</w:t>
      </w:r>
      <w:r w:rsidRPr="00095B34">
        <w:rPr>
          <w:spacing w:val="-8"/>
        </w:rPr>
        <w:t xml:space="preserve"> </w:t>
      </w:r>
      <w:r w:rsidRPr="00095B34">
        <w:t>this</w:t>
      </w:r>
      <w:r w:rsidRPr="00095B34">
        <w:rPr>
          <w:spacing w:val="-8"/>
        </w:rPr>
        <w:t xml:space="preserve"> </w:t>
      </w:r>
      <w:r w:rsidRPr="00095B34">
        <w:t>Contract.</w:t>
      </w:r>
    </w:p>
    <w:p w14:paraId="01A6A7B4" w14:textId="77777777" w:rsidR="00AA78B3" w:rsidRPr="00095B34" w:rsidRDefault="00AA78B3" w:rsidP="296C9FAC">
      <w:pPr>
        <w:pStyle w:val="BodyText"/>
        <w:numPr>
          <w:ilvl w:val="1"/>
          <w:numId w:val="15"/>
        </w:numPr>
        <w:tabs>
          <w:tab w:val="left" w:pos="1020"/>
        </w:tabs>
        <w:spacing w:before="120" w:after="120"/>
        <w:ind w:left="1022" w:right="605" w:hanging="360"/>
      </w:pPr>
      <w:r w:rsidRPr="00095B34">
        <w:rPr>
          <w:spacing w:val="-2"/>
        </w:rPr>
        <w:t>In</w:t>
      </w:r>
      <w:r w:rsidRPr="00095B34">
        <w:rPr>
          <w:spacing w:val="-3"/>
        </w:rPr>
        <w:t xml:space="preserve"> </w:t>
      </w:r>
      <w:r w:rsidRPr="00095B34">
        <w:t>interpreting</w:t>
      </w:r>
      <w:r w:rsidRPr="00095B34">
        <w:rPr>
          <w:spacing w:val="-5"/>
        </w:rPr>
        <w:t xml:space="preserve"> </w:t>
      </w:r>
      <w:r w:rsidRPr="00095B34">
        <w:t>this</w:t>
      </w:r>
      <w:r w:rsidRPr="00095B34">
        <w:rPr>
          <w:spacing w:val="-5"/>
        </w:rPr>
        <w:t xml:space="preserve"> </w:t>
      </w:r>
      <w:r w:rsidRPr="00095B34">
        <w:rPr>
          <w:spacing w:val="-1"/>
        </w:rPr>
        <w:t>Contract,</w:t>
      </w:r>
      <w:r w:rsidRPr="00095B34">
        <w:rPr>
          <w:spacing w:val="-3"/>
        </w:rPr>
        <w:t xml:space="preserve"> </w:t>
      </w:r>
      <w:r w:rsidRPr="00095B34">
        <w:t>its</w:t>
      </w:r>
      <w:r w:rsidRPr="00095B34">
        <w:rPr>
          <w:spacing w:val="-5"/>
        </w:rPr>
        <w:t xml:space="preserve"> </w:t>
      </w:r>
      <w:r w:rsidRPr="00095B34">
        <w:rPr>
          <w:spacing w:val="-1"/>
        </w:rPr>
        <w:t>terms</w:t>
      </w:r>
      <w:r w:rsidRPr="00095B34">
        <w:rPr>
          <w:spacing w:val="-5"/>
        </w:rPr>
        <w:t xml:space="preserve"> </w:t>
      </w:r>
      <w:r w:rsidRPr="00095B34">
        <w:rPr>
          <w:spacing w:val="-1"/>
        </w:rPr>
        <w:t>and</w:t>
      </w:r>
      <w:r w:rsidRPr="00095B34">
        <w:rPr>
          <w:spacing w:val="-3"/>
        </w:rPr>
        <w:t xml:space="preserve"> </w:t>
      </w:r>
      <w:r w:rsidRPr="00095B34">
        <w:t>conditions</w:t>
      </w:r>
      <w:r w:rsidRPr="00095B34">
        <w:rPr>
          <w:spacing w:val="-5"/>
        </w:rPr>
        <w:t xml:space="preserve"> </w:t>
      </w:r>
      <w:r w:rsidRPr="00095B34">
        <w:rPr>
          <w:spacing w:val="-1"/>
        </w:rPr>
        <w:t>shall</w:t>
      </w:r>
      <w:r w:rsidRPr="00095B34">
        <w:rPr>
          <w:spacing w:val="-2"/>
        </w:rPr>
        <w:t xml:space="preserve"> </w:t>
      </w:r>
      <w:r w:rsidRPr="00095B34">
        <w:t>be</w:t>
      </w:r>
      <w:r w:rsidRPr="00095B34">
        <w:rPr>
          <w:spacing w:val="-6"/>
        </w:rPr>
        <w:t xml:space="preserve"> </w:t>
      </w:r>
      <w:r w:rsidRPr="00095B34">
        <w:rPr>
          <w:spacing w:val="-1"/>
        </w:rPr>
        <w:t>construed</w:t>
      </w:r>
      <w:r w:rsidRPr="00095B34">
        <w:rPr>
          <w:spacing w:val="-3"/>
        </w:rPr>
        <w:t xml:space="preserve"> </w:t>
      </w:r>
      <w:r w:rsidRPr="00095B34">
        <w:rPr>
          <w:spacing w:val="-1"/>
        </w:rPr>
        <w:t>as</w:t>
      </w:r>
      <w:r w:rsidRPr="00095B34">
        <w:rPr>
          <w:spacing w:val="-3"/>
        </w:rPr>
        <w:t xml:space="preserve"> </w:t>
      </w:r>
      <w:r w:rsidRPr="00095B34">
        <w:rPr>
          <w:spacing w:val="-1"/>
        </w:rPr>
        <w:t>much</w:t>
      </w:r>
      <w:r w:rsidRPr="00095B34">
        <w:rPr>
          <w:spacing w:val="-3"/>
        </w:rPr>
        <w:t xml:space="preserve"> </w:t>
      </w:r>
      <w:r w:rsidRPr="00095B34">
        <w:rPr>
          <w:spacing w:val="-1"/>
        </w:rPr>
        <w:t>as</w:t>
      </w:r>
      <w:r w:rsidRPr="00095B34">
        <w:rPr>
          <w:spacing w:val="27"/>
        </w:rPr>
        <w:t xml:space="preserve"> </w:t>
      </w:r>
      <w:r w:rsidRPr="00095B34">
        <w:t>possible</w:t>
      </w:r>
      <w:r w:rsidRPr="00095B34">
        <w:rPr>
          <w:spacing w:val="-6"/>
        </w:rPr>
        <w:t xml:space="preserve"> </w:t>
      </w:r>
      <w:r w:rsidRPr="00095B34">
        <w:t>to</w:t>
      </w:r>
      <w:r w:rsidRPr="00095B34">
        <w:rPr>
          <w:spacing w:val="-5"/>
        </w:rPr>
        <w:t xml:space="preserve"> </w:t>
      </w:r>
      <w:r w:rsidRPr="00095B34">
        <w:t>be</w:t>
      </w:r>
      <w:r w:rsidRPr="00095B34">
        <w:rPr>
          <w:spacing w:val="-6"/>
        </w:rPr>
        <w:t xml:space="preserve"> </w:t>
      </w:r>
      <w:r w:rsidRPr="00095B34">
        <w:rPr>
          <w:spacing w:val="-1"/>
        </w:rPr>
        <w:t>complementary.</w:t>
      </w:r>
      <w:r w:rsidRPr="00095B34">
        <w:t xml:space="preserve"> </w:t>
      </w:r>
      <w:r w:rsidRPr="00095B34">
        <w:rPr>
          <w:spacing w:val="-2"/>
        </w:rPr>
        <w:t>In</w:t>
      </w:r>
      <w:r w:rsidRPr="00095B34">
        <w:rPr>
          <w:spacing w:val="-5"/>
        </w:rPr>
        <w:t xml:space="preserve"> </w:t>
      </w:r>
      <w:r w:rsidRPr="00095B34">
        <w:t>the</w:t>
      </w:r>
      <w:r w:rsidRPr="00095B34">
        <w:rPr>
          <w:spacing w:val="-4"/>
        </w:rPr>
        <w:t xml:space="preserve"> </w:t>
      </w:r>
      <w:r w:rsidRPr="00095B34">
        <w:rPr>
          <w:spacing w:val="-1"/>
        </w:rPr>
        <w:t>event</w:t>
      </w:r>
      <w:r w:rsidRPr="00095B34">
        <w:rPr>
          <w:spacing w:val="-5"/>
        </w:rPr>
        <w:t xml:space="preserve"> </w:t>
      </w:r>
      <w:r w:rsidRPr="00095B34">
        <w:t>of</w:t>
      </w:r>
      <w:r w:rsidRPr="00095B34">
        <w:rPr>
          <w:spacing w:val="-4"/>
        </w:rPr>
        <w:t xml:space="preserve"> </w:t>
      </w:r>
      <w:r w:rsidRPr="00095B34">
        <w:rPr>
          <w:spacing w:val="1"/>
        </w:rPr>
        <w:t>any</w:t>
      </w:r>
      <w:r w:rsidRPr="00095B34">
        <w:rPr>
          <w:spacing w:val="-8"/>
        </w:rPr>
        <w:t xml:space="preserve"> </w:t>
      </w:r>
      <w:r w:rsidRPr="00095B34">
        <w:rPr>
          <w:spacing w:val="-1"/>
        </w:rPr>
        <w:t>conflict,</w:t>
      </w:r>
      <w:r w:rsidRPr="00095B34">
        <w:rPr>
          <w:spacing w:val="-6"/>
        </w:rPr>
        <w:t xml:space="preserve"> </w:t>
      </w:r>
      <w:r w:rsidRPr="00095B34">
        <w:t>the</w:t>
      </w:r>
      <w:r w:rsidRPr="00095B34">
        <w:rPr>
          <w:spacing w:val="-6"/>
        </w:rPr>
        <w:t xml:space="preserve"> </w:t>
      </w:r>
      <w:r w:rsidRPr="00095B34">
        <w:rPr>
          <w:spacing w:val="-1"/>
        </w:rPr>
        <w:t>Contract</w:t>
      </w:r>
      <w:r w:rsidRPr="00095B34">
        <w:rPr>
          <w:spacing w:val="-3"/>
        </w:rPr>
        <w:t xml:space="preserve"> </w:t>
      </w:r>
      <w:r w:rsidRPr="00095B34">
        <w:t>documents</w:t>
      </w:r>
      <w:r w:rsidRPr="00095B34">
        <w:rPr>
          <w:spacing w:val="23"/>
        </w:rPr>
        <w:t xml:space="preserve"> </w:t>
      </w:r>
      <w:r w:rsidRPr="00095B34">
        <w:rPr>
          <w:spacing w:val="-1"/>
        </w:rPr>
        <w:t>shall</w:t>
      </w:r>
      <w:r w:rsidRPr="00095B34">
        <w:rPr>
          <w:spacing w:val="-2"/>
        </w:rPr>
        <w:t xml:space="preserve"> </w:t>
      </w:r>
      <w:r w:rsidRPr="00095B34">
        <w:t>be</w:t>
      </w:r>
      <w:r w:rsidRPr="00095B34">
        <w:rPr>
          <w:spacing w:val="-9"/>
        </w:rPr>
        <w:t xml:space="preserve"> </w:t>
      </w:r>
      <w:r w:rsidRPr="00095B34">
        <w:t>interpreted</w:t>
      </w:r>
      <w:r w:rsidRPr="00095B34">
        <w:rPr>
          <w:spacing w:val="-5"/>
        </w:rPr>
        <w:t xml:space="preserve"> </w:t>
      </w:r>
      <w:r w:rsidRPr="00095B34">
        <w:t>in</w:t>
      </w:r>
      <w:r w:rsidRPr="00095B34">
        <w:rPr>
          <w:spacing w:val="-8"/>
        </w:rPr>
        <w:t xml:space="preserve"> </w:t>
      </w:r>
      <w:r w:rsidRPr="00095B34">
        <w:t>the</w:t>
      </w:r>
      <w:r w:rsidRPr="00095B34">
        <w:rPr>
          <w:spacing w:val="-4"/>
        </w:rPr>
        <w:t xml:space="preserve"> </w:t>
      </w:r>
      <w:r w:rsidRPr="00095B34">
        <w:t>following</w:t>
      </w:r>
      <w:r w:rsidRPr="00095B34">
        <w:rPr>
          <w:spacing w:val="-10"/>
        </w:rPr>
        <w:t xml:space="preserve"> </w:t>
      </w:r>
      <w:r w:rsidRPr="00095B34">
        <w:t>descending</w:t>
      </w:r>
      <w:r w:rsidRPr="00095B34">
        <w:rPr>
          <w:spacing w:val="-8"/>
        </w:rPr>
        <w:t xml:space="preserve"> </w:t>
      </w:r>
      <w:r w:rsidRPr="00095B34">
        <w:t>order:</w:t>
      </w:r>
    </w:p>
    <w:p w14:paraId="717C6726" w14:textId="77777777" w:rsidR="00AA78B3" w:rsidRPr="00095B34" w:rsidRDefault="00AA78B3" w:rsidP="0051428C">
      <w:pPr>
        <w:pStyle w:val="BodyText"/>
        <w:numPr>
          <w:ilvl w:val="2"/>
          <w:numId w:val="15"/>
        </w:numPr>
        <w:tabs>
          <w:tab w:val="left" w:pos="1380"/>
        </w:tabs>
        <w:spacing w:before="120" w:after="120"/>
      </w:pPr>
      <w:r w:rsidRPr="00095B34">
        <w:t>This</w:t>
      </w:r>
      <w:r w:rsidRPr="00095B34">
        <w:rPr>
          <w:spacing w:val="-8"/>
        </w:rPr>
        <w:t xml:space="preserve"> </w:t>
      </w:r>
      <w:r w:rsidRPr="00095B34">
        <w:rPr>
          <w:spacing w:val="-1"/>
        </w:rPr>
        <w:t>Contract</w:t>
      </w:r>
      <w:r w:rsidRPr="00095B34">
        <w:rPr>
          <w:spacing w:val="-5"/>
        </w:rPr>
        <w:t xml:space="preserve"> </w:t>
      </w:r>
      <w:r w:rsidRPr="00095B34">
        <w:rPr>
          <w:spacing w:val="-1"/>
        </w:rPr>
        <w:t>less</w:t>
      </w:r>
      <w:r w:rsidRPr="00095B34">
        <w:rPr>
          <w:spacing w:val="-5"/>
        </w:rPr>
        <w:t xml:space="preserve"> </w:t>
      </w:r>
      <w:r w:rsidRPr="00095B34">
        <w:rPr>
          <w:spacing w:val="-1"/>
        </w:rPr>
        <w:t>all</w:t>
      </w:r>
      <w:r w:rsidRPr="00095B34">
        <w:rPr>
          <w:spacing w:val="-7"/>
        </w:rPr>
        <w:t xml:space="preserve"> </w:t>
      </w:r>
      <w:r w:rsidRPr="00095B34">
        <w:t>Exhibits,</w:t>
      </w:r>
    </w:p>
    <w:p w14:paraId="4C8E16F0" w14:textId="77777777" w:rsidR="00AA78B3" w:rsidRPr="00095B34" w:rsidRDefault="00AA78B3" w:rsidP="0051428C">
      <w:pPr>
        <w:pStyle w:val="BodyText"/>
        <w:numPr>
          <w:ilvl w:val="2"/>
          <w:numId w:val="15"/>
        </w:numPr>
        <w:tabs>
          <w:tab w:val="left" w:pos="1380"/>
        </w:tabs>
        <w:spacing w:before="120" w:after="120"/>
      </w:pPr>
      <w:r w:rsidRPr="00095B34">
        <w:t>Exhibit</w:t>
      </w:r>
      <w:r w:rsidRPr="00095B34">
        <w:rPr>
          <w:spacing w:val="-7"/>
        </w:rPr>
        <w:t xml:space="preserve"> </w:t>
      </w:r>
      <w:r w:rsidRPr="00095B34">
        <w:t>B</w:t>
      </w:r>
      <w:r w:rsidRPr="00095B34">
        <w:rPr>
          <w:spacing w:val="-7"/>
        </w:rPr>
        <w:t xml:space="preserve"> </w:t>
      </w:r>
      <w:r w:rsidRPr="00095B34">
        <w:rPr>
          <w:spacing w:val="-1"/>
        </w:rPr>
        <w:t>(Standard</w:t>
      </w:r>
      <w:r w:rsidRPr="00095B34">
        <w:rPr>
          <w:spacing w:val="-5"/>
        </w:rPr>
        <w:t xml:space="preserve"> </w:t>
      </w:r>
      <w:r w:rsidRPr="00095B34">
        <w:t>Terms</w:t>
      </w:r>
      <w:r w:rsidRPr="00095B34">
        <w:rPr>
          <w:spacing w:val="-5"/>
        </w:rPr>
        <w:t xml:space="preserve"> </w:t>
      </w:r>
      <w:r w:rsidRPr="00095B34">
        <w:rPr>
          <w:spacing w:val="-1"/>
        </w:rPr>
        <w:t>and</w:t>
      </w:r>
      <w:r w:rsidRPr="00095B34">
        <w:rPr>
          <w:spacing w:val="-8"/>
        </w:rPr>
        <w:t xml:space="preserve"> </w:t>
      </w:r>
      <w:r w:rsidRPr="00095B34">
        <w:t>Conditions),</w:t>
      </w:r>
    </w:p>
    <w:p w14:paraId="0212DD6B" w14:textId="77777777" w:rsidR="00AA78B3" w:rsidRPr="00095B34" w:rsidRDefault="00AA78B3" w:rsidP="0051428C">
      <w:pPr>
        <w:pStyle w:val="BodyText"/>
        <w:numPr>
          <w:ilvl w:val="2"/>
          <w:numId w:val="15"/>
        </w:numPr>
        <w:tabs>
          <w:tab w:val="left" w:pos="1380"/>
        </w:tabs>
        <w:spacing w:before="120" w:after="120"/>
      </w:pPr>
      <w:r w:rsidRPr="00095B34">
        <w:t>Exhibit</w:t>
      </w:r>
      <w:r w:rsidRPr="00095B34">
        <w:rPr>
          <w:spacing w:val="-5"/>
        </w:rPr>
        <w:t xml:space="preserve"> </w:t>
      </w:r>
      <w:r w:rsidRPr="00095B34">
        <w:t>A</w:t>
      </w:r>
      <w:r w:rsidRPr="00095B34">
        <w:rPr>
          <w:spacing w:val="-6"/>
        </w:rPr>
        <w:t xml:space="preserve"> </w:t>
      </w:r>
      <w:r w:rsidRPr="00095B34">
        <w:rPr>
          <w:spacing w:val="-1"/>
        </w:rPr>
        <w:t>(Statement</w:t>
      </w:r>
      <w:r w:rsidRPr="00095B34">
        <w:rPr>
          <w:spacing w:val="-5"/>
        </w:rPr>
        <w:t xml:space="preserve"> </w:t>
      </w:r>
      <w:r w:rsidRPr="00095B34">
        <w:t>of</w:t>
      </w:r>
      <w:r w:rsidRPr="00095B34">
        <w:rPr>
          <w:spacing w:val="-1"/>
        </w:rPr>
        <w:t xml:space="preserve"> </w:t>
      </w:r>
      <w:r w:rsidRPr="00095B34">
        <w:t>Work),</w:t>
      </w:r>
      <w:r w:rsidRPr="00095B34">
        <w:rPr>
          <w:spacing w:val="-5"/>
        </w:rPr>
        <w:t xml:space="preserve"> </w:t>
      </w:r>
      <w:r w:rsidRPr="00095B34">
        <w:rPr>
          <w:spacing w:val="-1"/>
        </w:rPr>
        <w:t>and</w:t>
      </w:r>
    </w:p>
    <w:p w14:paraId="28C4F863" w14:textId="77777777" w:rsidR="0051428C" w:rsidRDefault="00AA78B3" w:rsidP="0051428C">
      <w:pPr>
        <w:pStyle w:val="BodyText"/>
        <w:numPr>
          <w:ilvl w:val="2"/>
          <w:numId w:val="15"/>
        </w:numPr>
        <w:tabs>
          <w:tab w:val="left" w:pos="1380"/>
        </w:tabs>
        <w:spacing w:before="120" w:after="120"/>
      </w:pPr>
      <w:r w:rsidRPr="00095B34">
        <w:rPr>
          <w:spacing w:val="-1"/>
        </w:rPr>
        <w:t>The</w:t>
      </w:r>
      <w:r w:rsidRPr="00095B34">
        <w:rPr>
          <w:spacing w:val="-9"/>
        </w:rPr>
        <w:t xml:space="preserve"> </w:t>
      </w:r>
      <w:r w:rsidRPr="00095B34">
        <w:rPr>
          <w:spacing w:val="-1"/>
        </w:rPr>
        <w:t>Appendices</w:t>
      </w:r>
      <w:r w:rsidRPr="00095B34">
        <w:rPr>
          <w:spacing w:val="-8"/>
        </w:rPr>
        <w:t xml:space="preserve"> </w:t>
      </w:r>
      <w:r w:rsidRPr="00095B34">
        <w:t>in</w:t>
      </w:r>
      <w:r w:rsidRPr="00095B34">
        <w:rPr>
          <w:spacing w:val="-8"/>
        </w:rPr>
        <w:t xml:space="preserve"> </w:t>
      </w:r>
      <w:r w:rsidRPr="00095B34">
        <w:t>numerical</w:t>
      </w:r>
      <w:r w:rsidRPr="00095B34">
        <w:rPr>
          <w:spacing w:val="-7"/>
        </w:rPr>
        <w:t xml:space="preserve"> </w:t>
      </w:r>
      <w:r w:rsidRPr="00095B34">
        <w:t>order.</w:t>
      </w:r>
    </w:p>
    <w:p w14:paraId="2779AF62" w14:textId="77777777" w:rsidR="00AA78B3" w:rsidRPr="00095B34" w:rsidRDefault="00AA78B3" w:rsidP="0051428C">
      <w:pPr>
        <w:pStyle w:val="Heading2"/>
        <w:numPr>
          <w:ilvl w:val="0"/>
          <w:numId w:val="15"/>
        </w:numPr>
        <w:tabs>
          <w:tab w:val="left" w:pos="655"/>
        </w:tabs>
        <w:spacing w:before="120" w:after="120"/>
        <w:ind w:hanging="446"/>
        <w:rPr>
          <w:b w:val="0"/>
          <w:bCs w:val="0"/>
        </w:rPr>
      </w:pPr>
      <w:r w:rsidRPr="00095B34">
        <w:rPr>
          <w:spacing w:val="-1"/>
        </w:rPr>
        <w:lastRenderedPageBreak/>
        <w:t>CONTRACT</w:t>
      </w:r>
      <w:r w:rsidRPr="00095B34">
        <w:rPr>
          <w:spacing w:val="-42"/>
        </w:rPr>
        <w:t xml:space="preserve"> </w:t>
      </w:r>
      <w:r w:rsidRPr="00095B34">
        <w:rPr>
          <w:spacing w:val="-1"/>
        </w:rPr>
        <w:t>ADMINISTRATORS</w:t>
      </w:r>
    </w:p>
    <w:p w14:paraId="0249FCAD" w14:textId="1592B64C" w:rsidR="00B06DE6" w:rsidRPr="00127496" w:rsidRDefault="00B06DE6" w:rsidP="00B06DE6">
      <w:pPr>
        <w:pStyle w:val="BodyText"/>
        <w:tabs>
          <w:tab w:val="left" w:pos="7309"/>
        </w:tabs>
        <w:spacing w:before="120" w:after="120"/>
        <w:ind w:left="630" w:firstLine="10"/>
      </w:pPr>
      <w:r w:rsidRPr="00095B34">
        <w:rPr>
          <w:spacing w:val="-1"/>
        </w:rPr>
        <w:t>The</w:t>
      </w:r>
      <w:r w:rsidRPr="00095B34">
        <w:rPr>
          <w:spacing w:val="-6"/>
        </w:rPr>
        <w:t xml:space="preserve"> </w:t>
      </w:r>
      <w:r w:rsidRPr="00095B34">
        <w:rPr>
          <w:spacing w:val="-1"/>
        </w:rPr>
        <w:t>Contract</w:t>
      </w:r>
      <w:r w:rsidRPr="00095B34">
        <w:rPr>
          <w:spacing w:val="-3"/>
        </w:rPr>
        <w:t xml:space="preserve"> </w:t>
      </w:r>
      <w:r w:rsidRPr="00095B34">
        <w:t>Administrator</w:t>
      </w:r>
      <w:r w:rsidRPr="00095B34">
        <w:rPr>
          <w:spacing w:val="-6"/>
        </w:rPr>
        <w:t xml:space="preserve"> </w:t>
      </w:r>
      <w:r w:rsidRPr="00127496">
        <w:rPr>
          <w:spacing w:val="-1"/>
        </w:rPr>
        <w:t>for</w:t>
      </w:r>
      <w:r w:rsidRPr="00127496">
        <w:rPr>
          <w:spacing w:val="-4"/>
        </w:rPr>
        <w:t xml:space="preserve"> </w:t>
      </w:r>
      <w:r w:rsidR="00410CBD" w:rsidRPr="00127496">
        <w:rPr>
          <w:spacing w:val="-1"/>
        </w:rPr>
        <w:t>OHA</w:t>
      </w:r>
      <w:r w:rsidRPr="00127496">
        <w:rPr>
          <w:spacing w:val="-2"/>
        </w:rPr>
        <w:t xml:space="preserve"> </w:t>
      </w:r>
      <w:r w:rsidRPr="00127496">
        <w:t>is Anthony Behrens</w:t>
      </w:r>
      <w:r w:rsidR="00C16604">
        <w:t>,</w:t>
      </w:r>
      <w:r w:rsidRPr="00127496">
        <w:t xml:space="preserve"> Senior Policy Advisor and Carrier Liaison; </w:t>
      </w:r>
      <w:r w:rsidR="00B84817">
        <w:t xml:space="preserve">500 Summer Street NE, E56 </w:t>
      </w:r>
      <w:r w:rsidRPr="00127496">
        <w:t>Salem, OR 9730</w:t>
      </w:r>
      <w:r w:rsidR="00B84817">
        <w:t>1</w:t>
      </w:r>
      <w:r w:rsidRPr="00127496">
        <w:t>; (503) 983-1299;</w:t>
      </w:r>
      <w:r w:rsidR="00B84817">
        <w:t xml:space="preserve"> </w:t>
      </w:r>
      <w:bookmarkStart w:id="0" w:name="_Hlk109207438"/>
      <w:r w:rsidR="00731B48">
        <w:fldChar w:fldCharType="begin"/>
      </w:r>
      <w:r w:rsidR="00731B48">
        <w:instrText xml:space="preserve"> HYPERLINK "mailto:</w:instrText>
      </w:r>
      <w:r w:rsidR="00731B48" w:rsidRPr="00731B48">
        <w:instrText>anthony.behrens@oha.oregon.gov</w:instrText>
      </w:r>
      <w:r w:rsidR="00731B48">
        <w:instrText xml:space="preserve">" </w:instrText>
      </w:r>
      <w:r w:rsidR="00731B48">
        <w:fldChar w:fldCharType="separate"/>
      </w:r>
      <w:r w:rsidR="00731B48" w:rsidRPr="00AE735F">
        <w:rPr>
          <w:rStyle w:val="Hyperlink"/>
        </w:rPr>
        <w:t>anthony.behrens@oha.oregon.gov</w:t>
      </w:r>
      <w:r w:rsidR="00731B48">
        <w:fldChar w:fldCharType="end"/>
      </w:r>
      <w:r w:rsidR="00B84817">
        <w:t>.</w:t>
      </w:r>
      <w:bookmarkEnd w:id="0"/>
    </w:p>
    <w:p w14:paraId="6B6F238E" w14:textId="3B0D147C" w:rsidR="00CB1BC8" w:rsidRPr="00CB1BC8" w:rsidRDefault="00B06DE6" w:rsidP="00726BD4">
      <w:pPr>
        <w:ind w:left="630"/>
        <w:rPr>
          <w:rFonts w:ascii="Times New Roman" w:hAnsi="Times New Roman"/>
          <w:sz w:val="24"/>
          <w:szCs w:val="24"/>
        </w:rPr>
      </w:pPr>
      <w:r w:rsidRPr="00CB1BC8">
        <w:rPr>
          <w:rFonts w:ascii="Times New Roman" w:eastAsia="Times New Roman" w:hAnsi="Times New Roman"/>
          <w:sz w:val="24"/>
          <w:szCs w:val="24"/>
        </w:rPr>
        <w:t>The</w:t>
      </w:r>
      <w:r w:rsidRPr="00CB1BC8">
        <w:rPr>
          <w:rFonts w:ascii="Times New Roman" w:eastAsia="Times New Roman" w:hAnsi="Times New Roman"/>
          <w:spacing w:val="-6"/>
          <w:sz w:val="24"/>
          <w:szCs w:val="24"/>
        </w:rPr>
        <w:t xml:space="preserve"> </w:t>
      </w:r>
      <w:r w:rsidRPr="00CB1BC8">
        <w:rPr>
          <w:rFonts w:ascii="Times New Roman" w:eastAsia="Times New Roman" w:hAnsi="Times New Roman"/>
          <w:sz w:val="24"/>
          <w:szCs w:val="24"/>
        </w:rPr>
        <w:t>Contract</w:t>
      </w:r>
      <w:r w:rsidRPr="00CB1BC8">
        <w:rPr>
          <w:rFonts w:ascii="Times New Roman" w:eastAsia="Times New Roman" w:hAnsi="Times New Roman"/>
          <w:spacing w:val="-5"/>
          <w:sz w:val="24"/>
          <w:szCs w:val="24"/>
        </w:rPr>
        <w:t xml:space="preserve"> </w:t>
      </w:r>
      <w:r w:rsidRPr="00CB1BC8">
        <w:rPr>
          <w:rFonts w:ascii="Times New Roman" w:eastAsia="Times New Roman" w:hAnsi="Times New Roman"/>
          <w:sz w:val="24"/>
          <w:szCs w:val="24"/>
        </w:rPr>
        <w:t>Administrator</w:t>
      </w:r>
      <w:r w:rsidRPr="00CB1BC8">
        <w:rPr>
          <w:rFonts w:ascii="Times New Roman" w:eastAsia="Times New Roman" w:hAnsi="Times New Roman"/>
          <w:spacing w:val="-6"/>
          <w:sz w:val="24"/>
          <w:szCs w:val="24"/>
        </w:rPr>
        <w:t xml:space="preserve"> </w:t>
      </w:r>
      <w:r w:rsidRPr="00CB1BC8">
        <w:rPr>
          <w:rFonts w:ascii="Times New Roman" w:eastAsia="Times New Roman" w:hAnsi="Times New Roman"/>
          <w:sz w:val="24"/>
          <w:szCs w:val="24"/>
        </w:rPr>
        <w:t>for</w:t>
      </w:r>
      <w:r w:rsidRPr="00CB1BC8">
        <w:rPr>
          <w:rFonts w:ascii="Times New Roman" w:eastAsia="Times New Roman" w:hAnsi="Times New Roman"/>
          <w:spacing w:val="-6"/>
          <w:sz w:val="24"/>
          <w:szCs w:val="24"/>
        </w:rPr>
        <w:t xml:space="preserve"> </w:t>
      </w:r>
      <w:r w:rsidRPr="00CB1BC8">
        <w:rPr>
          <w:rFonts w:ascii="Times New Roman" w:eastAsia="Times New Roman" w:hAnsi="Times New Roman"/>
          <w:sz w:val="24"/>
          <w:szCs w:val="24"/>
        </w:rPr>
        <w:t>Carrier</w:t>
      </w:r>
      <w:r w:rsidRPr="00CB1BC8">
        <w:rPr>
          <w:rFonts w:ascii="Times New Roman" w:eastAsia="Times New Roman" w:hAnsi="Times New Roman"/>
          <w:spacing w:val="-6"/>
          <w:sz w:val="24"/>
          <w:szCs w:val="24"/>
        </w:rPr>
        <w:t xml:space="preserve"> </w:t>
      </w:r>
      <w:r w:rsidR="00107CCA">
        <w:rPr>
          <w:rFonts w:ascii="Times New Roman" w:eastAsia="Times New Roman" w:hAnsi="Times New Roman"/>
          <w:spacing w:val="-6"/>
          <w:sz w:val="24"/>
          <w:szCs w:val="24"/>
        </w:rPr>
        <w:t>is</w:t>
      </w:r>
      <w:r w:rsidR="00CC6508">
        <w:rPr>
          <w:rFonts w:ascii="Times New Roman" w:eastAsia="Times New Roman" w:hAnsi="Times New Roman"/>
          <w:spacing w:val="-6"/>
          <w:sz w:val="24"/>
          <w:szCs w:val="24"/>
        </w:rPr>
        <w:t xml:space="preserve"> __________________________________________________</w:t>
      </w:r>
      <w:r w:rsidR="00114735">
        <w:rPr>
          <w:rFonts w:ascii="Times New Roman" w:eastAsia="Times New Roman" w:hAnsi="Times New Roman"/>
          <w:spacing w:val="-6"/>
          <w:sz w:val="24"/>
          <w:szCs w:val="24"/>
        </w:rPr>
        <w:t>.</w:t>
      </w:r>
      <w:r w:rsidR="00840985">
        <w:rPr>
          <w:rFonts w:ascii="Times New Roman" w:eastAsia="Times New Roman" w:hAnsi="Times New Roman"/>
          <w:sz w:val="24"/>
          <w:szCs w:val="24"/>
        </w:rPr>
        <w:t xml:space="preserve">  </w:t>
      </w:r>
      <w:r w:rsidR="00AE2AED" w:rsidRPr="00CB1BC8">
        <w:rPr>
          <w:rFonts w:ascii="Times New Roman" w:eastAsia="Times New Roman" w:hAnsi="Times New Roman"/>
          <w:spacing w:val="-6"/>
          <w:sz w:val="24"/>
          <w:szCs w:val="24"/>
        </w:rPr>
        <w:t xml:space="preserve"> </w:t>
      </w:r>
    </w:p>
    <w:p w14:paraId="21B3ECF6" w14:textId="77777777" w:rsidR="00CB1BC8" w:rsidRPr="00CB1BC8" w:rsidRDefault="00CB1BC8" w:rsidP="00CB1BC8">
      <w:pPr>
        <w:rPr>
          <w:rFonts w:ascii="Times New Roman" w:hAnsi="Times New Roman"/>
          <w:b/>
          <w:sz w:val="24"/>
          <w:szCs w:val="24"/>
        </w:rPr>
      </w:pPr>
    </w:p>
    <w:p w14:paraId="0E9652D7" w14:textId="77777777" w:rsidR="00AA78B3" w:rsidRPr="00CB1BC8" w:rsidRDefault="00AA78B3" w:rsidP="00232C10">
      <w:pPr>
        <w:widowControl/>
        <w:numPr>
          <w:ilvl w:val="0"/>
          <w:numId w:val="15"/>
        </w:numPr>
        <w:autoSpaceDE w:val="0"/>
        <w:autoSpaceDN w:val="0"/>
        <w:adjustRightInd w:val="0"/>
        <w:rPr>
          <w:rFonts w:ascii="Times New Roman" w:hAnsi="Times New Roman"/>
          <w:b/>
          <w:bCs/>
          <w:sz w:val="24"/>
          <w:szCs w:val="24"/>
        </w:rPr>
      </w:pPr>
      <w:r w:rsidRPr="00CB1BC8">
        <w:rPr>
          <w:rFonts w:ascii="Times New Roman" w:hAnsi="Times New Roman"/>
          <w:b/>
          <w:spacing w:val="-1"/>
          <w:sz w:val="24"/>
          <w:szCs w:val="24"/>
        </w:rPr>
        <w:t>TAX</w:t>
      </w:r>
      <w:r w:rsidRPr="00CB1BC8">
        <w:rPr>
          <w:rFonts w:ascii="Times New Roman" w:hAnsi="Times New Roman"/>
          <w:b/>
          <w:spacing w:val="-31"/>
          <w:sz w:val="24"/>
          <w:szCs w:val="24"/>
        </w:rPr>
        <w:t xml:space="preserve"> </w:t>
      </w:r>
      <w:r w:rsidRPr="00CB1BC8">
        <w:rPr>
          <w:rFonts w:ascii="Times New Roman" w:hAnsi="Times New Roman"/>
          <w:b/>
          <w:spacing w:val="-1"/>
          <w:sz w:val="24"/>
          <w:szCs w:val="24"/>
        </w:rPr>
        <w:t>CERTIFICATION</w:t>
      </w:r>
    </w:p>
    <w:p w14:paraId="37F4C1CC" w14:textId="0CAC325D" w:rsidR="00AA78B3" w:rsidRPr="00FE54BD" w:rsidRDefault="00AA78B3" w:rsidP="0051428C">
      <w:pPr>
        <w:pStyle w:val="BodyText"/>
        <w:spacing w:before="120" w:after="120"/>
        <w:ind w:left="659" w:right="708" w:firstLine="0"/>
      </w:pPr>
      <w:r w:rsidRPr="00095B34">
        <w:rPr>
          <w:spacing w:val="-2"/>
        </w:rPr>
        <w:t>I,</w:t>
      </w:r>
      <w:r w:rsidRPr="00095B34">
        <w:rPr>
          <w:spacing w:val="-5"/>
        </w:rPr>
        <w:t xml:space="preserve"> </w:t>
      </w:r>
      <w:r w:rsidRPr="00095B34">
        <w:t>the</w:t>
      </w:r>
      <w:r w:rsidRPr="00095B34">
        <w:rPr>
          <w:spacing w:val="-4"/>
        </w:rPr>
        <w:t xml:space="preserve"> </w:t>
      </w:r>
      <w:r w:rsidRPr="00095B34">
        <w:t>undersigned</w:t>
      </w:r>
      <w:r w:rsidRPr="00095B34">
        <w:rPr>
          <w:spacing w:val="-5"/>
        </w:rPr>
        <w:t xml:space="preserve"> </w:t>
      </w:r>
      <w:r w:rsidRPr="00095B34">
        <w:t>representative</w:t>
      </w:r>
      <w:r w:rsidRPr="00095B34">
        <w:rPr>
          <w:spacing w:val="-6"/>
        </w:rPr>
        <w:t xml:space="preserve"> </w:t>
      </w:r>
      <w:r w:rsidRPr="00095B34">
        <w:t>of</w:t>
      </w:r>
      <w:r w:rsidRPr="00095B34">
        <w:rPr>
          <w:spacing w:val="-4"/>
        </w:rPr>
        <w:t xml:space="preserve"> </w:t>
      </w:r>
      <w:r w:rsidRPr="00095B34">
        <w:rPr>
          <w:spacing w:val="-1"/>
        </w:rPr>
        <w:t>Carrier,</w:t>
      </w:r>
      <w:r w:rsidRPr="00095B34">
        <w:rPr>
          <w:spacing w:val="-5"/>
        </w:rPr>
        <w:t xml:space="preserve"> </w:t>
      </w:r>
      <w:r w:rsidRPr="00095B34">
        <w:t>hereby</w:t>
      </w:r>
      <w:r w:rsidRPr="00095B34">
        <w:rPr>
          <w:spacing w:val="-8"/>
        </w:rPr>
        <w:t xml:space="preserve"> </w:t>
      </w:r>
      <w:r w:rsidRPr="00095B34">
        <w:t>certify</w:t>
      </w:r>
      <w:r w:rsidRPr="00095B34">
        <w:rPr>
          <w:spacing w:val="-8"/>
        </w:rPr>
        <w:t xml:space="preserve"> </w:t>
      </w:r>
      <w:r w:rsidRPr="00095B34">
        <w:rPr>
          <w:spacing w:val="-1"/>
        </w:rPr>
        <w:t>and</w:t>
      </w:r>
      <w:r w:rsidRPr="00095B34">
        <w:rPr>
          <w:spacing w:val="-5"/>
        </w:rPr>
        <w:t xml:space="preserve"> </w:t>
      </w:r>
      <w:r w:rsidRPr="00095B34">
        <w:t>swear</w:t>
      </w:r>
      <w:r w:rsidRPr="00095B34">
        <w:rPr>
          <w:spacing w:val="-6"/>
        </w:rPr>
        <w:t xml:space="preserve"> </w:t>
      </w:r>
      <w:r w:rsidRPr="00095B34">
        <w:rPr>
          <w:spacing w:val="-1"/>
        </w:rPr>
        <w:t>under</w:t>
      </w:r>
      <w:r w:rsidRPr="00095B34">
        <w:rPr>
          <w:spacing w:val="-4"/>
        </w:rPr>
        <w:t xml:space="preserve"> </w:t>
      </w:r>
      <w:r w:rsidRPr="00095B34">
        <w:t>penalty</w:t>
      </w:r>
      <w:r w:rsidRPr="00095B34">
        <w:rPr>
          <w:spacing w:val="-8"/>
        </w:rPr>
        <w:t xml:space="preserve"> </w:t>
      </w:r>
      <w:r w:rsidRPr="00095B34">
        <w:rPr>
          <w:spacing w:val="-1"/>
        </w:rPr>
        <w:t>of</w:t>
      </w:r>
      <w:r w:rsidRPr="00095B34">
        <w:rPr>
          <w:spacing w:val="23"/>
        </w:rPr>
        <w:t xml:space="preserve"> </w:t>
      </w:r>
      <w:r w:rsidRPr="00095B34">
        <w:t>perjury</w:t>
      </w:r>
      <w:r w:rsidRPr="00095B34">
        <w:rPr>
          <w:spacing w:val="-10"/>
        </w:rPr>
        <w:t xml:space="preserve"> </w:t>
      </w:r>
      <w:r w:rsidRPr="00095B34">
        <w:rPr>
          <w:spacing w:val="-1"/>
        </w:rPr>
        <w:t>that</w:t>
      </w:r>
      <w:r w:rsidRPr="00095B34">
        <w:t xml:space="preserve"> I</w:t>
      </w:r>
      <w:r w:rsidRPr="00095B34">
        <w:rPr>
          <w:spacing w:val="-6"/>
        </w:rPr>
        <w:t xml:space="preserve"> </w:t>
      </w:r>
      <w:r w:rsidRPr="00095B34">
        <w:rPr>
          <w:spacing w:val="-1"/>
        </w:rPr>
        <w:t>am</w:t>
      </w:r>
      <w:r w:rsidRPr="00095B34">
        <w:rPr>
          <w:spacing w:val="-2"/>
        </w:rPr>
        <w:t xml:space="preserve"> </w:t>
      </w:r>
      <w:r w:rsidRPr="00095B34">
        <w:t>authorized</w:t>
      </w:r>
      <w:r w:rsidRPr="00095B34">
        <w:rPr>
          <w:spacing w:val="-6"/>
        </w:rPr>
        <w:t xml:space="preserve"> </w:t>
      </w:r>
      <w:r w:rsidRPr="00095B34">
        <w:t>to</w:t>
      </w:r>
      <w:r w:rsidRPr="00095B34">
        <w:rPr>
          <w:spacing w:val="-3"/>
        </w:rPr>
        <w:t xml:space="preserve"> </w:t>
      </w:r>
      <w:r w:rsidRPr="00095B34">
        <w:rPr>
          <w:spacing w:val="-1"/>
        </w:rPr>
        <w:t>act</w:t>
      </w:r>
      <w:r w:rsidRPr="00095B34">
        <w:rPr>
          <w:spacing w:val="-2"/>
        </w:rPr>
        <w:t xml:space="preserve"> </w:t>
      </w:r>
      <w:r w:rsidRPr="00095B34">
        <w:t>on</w:t>
      </w:r>
      <w:r w:rsidRPr="00095B34">
        <w:rPr>
          <w:spacing w:val="-5"/>
        </w:rPr>
        <w:t xml:space="preserve"> </w:t>
      </w:r>
      <w:r w:rsidRPr="00095B34">
        <w:t>behalf</w:t>
      </w:r>
      <w:r w:rsidRPr="00095B34">
        <w:rPr>
          <w:spacing w:val="-4"/>
        </w:rPr>
        <w:t xml:space="preserve"> </w:t>
      </w:r>
      <w:r w:rsidRPr="00095B34">
        <w:t>of</w:t>
      </w:r>
      <w:r w:rsidRPr="00095B34">
        <w:rPr>
          <w:spacing w:val="-6"/>
        </w:rPr>
        <w:t xml:space="preserve"> </w:t>
      </w:r>
      <w:r w:rsidRPr="00B87984">
        <w:t>Carrier,</w:t>
      </w:r>
      <w:r w:rsidRPr="00B87984">
        <w:rPr>
          <w:spacing w:val="-3"/>
        </w:rPr>
        <w:t xml:space="preserve"> </w:t>
      </w:r>
      <w:r w:rsidRPr="00B87984">
        <w:rPr>
          <w:spacing w:val="-1"/>
        </w:rPr>
        <w:t>that</w:t>
      </w:r>
      <w:r w:rsidRPr="00B87984">
        <w:t xml:space="preserve"> I</w:t>
      </w:r>
      <w:r w:rsidRPr="00B87984">
        <w:rPr>
          <w:spacing w:val="-8"/>
        </w:rPr>
        <w:t xml:space="preserve"> </w:t>
      </w:r>
      <w:r w:rsidRPr="00B87984">
        <w:t>have</w:t>
      </w:r>
      <w:r w:rsidRPr="00B87984">
        <w:rPr>
          <w:spacing w:val="-4"/>
        </w:rPr>
        <w:t xml:space="preserve"> </w:t>
      </w:r>
      <w:r w:rsidRPr="00B87984">
        <w:t>the</w:t>
      </w:r>
      <w:r w:rsidRPr="00095B34">
        <w:rPr>
          <w:spacing w:val="-6"/>
        </w:rPr>
        <w:t xml:space="preserve"> </w:t>
      </w:r>
      <w:r w:rsidRPr="00095B34">
        <w:t>authority</w:t>
      </w:r>
      <w:r w:rsidRPr="00095B34">
        <w:rPr>
          <w:spacing w:val="-8"/>
        </w:rPr>
        <w:t xml:space="preserve"> </w:t>
      </w:r>
      <w:r w:rsidRPr="00095B34">
        <w:rPr>
          <w:spacing w:val="-1"/>
        </w:rPr>
        <w:t>and</w:t>
      </w:r>
      <w:r w:rsidRPr="00095B34">
        <w:rPr>
          <w:spacing w:val="24"/>
        </w:rPr>
        <w:t xml:space="preserve"> </w:t>
      </w:r>
      <w:r w:rsidRPr="00095B34">
        <w:rPr>
          <w:spacing w:val="-1"/>
        </w:rPr>
        <w:t>knowledge</w:t>
      </w:r>
      <w:r w:rsidRPr="00095B34">
        <w:rPr>
          <w:spacing w:val="-6"/>
        </w:rPr>
        <w:t xml:space="preserve"> </w:t>
      </w:r>
      <w:r w:rsidRPr="00095B34">
        <w:t>regarding</w:t>
      </w:r>
      <w:r w:rsidRPr="00095B34">
        <w:rPr>
          <w:spacing w:val="-5"/>
        </w:rPr>
        <w:t xml:space="preserve"> </w:t>
      </w:r>
      <w:r w:rsidRPr="00095B34">
        <w:rPr>
          <w:spacing w:val="-1"/>
        </w:rPr>
        <w:t>Carrier’s</w:t>
      </w:r>
      <w:r w:rsidRPr="00095B34">
        <w:rPr>
          <w:spacing w:val="-5"/>
        </w:rPr>
        <w:t xml:space="preserve"> </w:t>
      </w:r>
      <w:r w:rsidRPr="00095B34">
        <w:rPr>
          <w:spacing w:val="-1"/>
        </w:rPr>
        <w:t>payment</w:t>
      </w:r>
      <w:r w:rsidRPr="00095B34">
        <w:rPr>
          <w:spacing w:val="-5"/>
        </w:rPr>
        <w:t xml:space="preserve"> </w:t>
      </w:r>
      <w:r w:rsidRPr="00095B34">
        <w:t>of</w:t>
      </w:r>
      <w:r w:rsidRPr="00095B34">
        <w:rPr>
          <w:spacing w:val="-4"/>
        </w:rPr>
        <w:t xml:space="preserve"> </w:t>
      </w:r>
      <w:r w:rsidRPr="00095B34">
        <w:t>taxes,</w:t>
      </w:r>
      <w:r w:rsidRPr="00095B34">
        <w:rPr>
          <w:spacing w:val="-5"/>
        </w:rPr>
        <w:t xml:space="preserve"> </w:t>
      </w:r>
      <w:r w:rsidRPr="00095B34">
        <w:t>and</w:t>
      </w:r>
      <w:r w:rsidRPr="00095B34">
        <w:rPr>
          <w:spacing w:val="-5"/>
        </w:rPr>
        <w:t xml:space="preserve"> </w:t>
      </w:r>
      <w:r w:rsidRPr="00095B34">
        <w:rPr>
          <w:spacing w:val="-1"/>
        </w:rPr>
        <w:t>that</w:t>
      </w:r>
      <w:r w:rsidRPr="00095B34">
        <w:rPr>
          <w:spacing w:val="-5"/>
        </w:rPr>
        <w:t xml:space="preserve"> </w:t>
      </w:r>
      <w:r w:rsidRPr="00095B34">
        <w:t>to</w:t>
      </w:r>
      <w:r w:rsidRPr="00095B34">
        <w:rPr>
          <w:spacing w:val="-5"/>
        </w:rPr>
        <w:t xml:space="preserve"> </w:t>
      </w:r>
      <w:r w:rsidRPr="00095B34">
        <w:t>the</w:t>
      </w:r>
      <w:r w:rsidRPr="00095B34">
        <w:rPr>
          <w:spacing w:val="-6"/>
        </w:rPr>
        <w:t xml:space="preserve"> </w:t>
      </w:r>
      <w:r w:rsidRPr="00095B34">
        <w:t>best</w:t>
      </w:r>
      <w:r w:rsidRPr="00095B34">
        <w:rPr>
          <w:spacing w:val="-5"/>
        </w:rPr>
        <w:t xml:space="preserve"> </w:t>
      </w:r>
      <w:r w:rsidRPr="00095B34">
        <w:t>of</w:t>
      </w:r>
      <w:r w:rsidRPr="00095B34">
        <w:rPr>
          <w:spacing w:val="-4"/>
        </w:rPr>
        <w:t xml:space="preserve"> </w:t>
      </w:r>
      <w:r w:rsidRPr="00095B34">
        <w:rPr>
          <w:spacing w:val="5"/>
        </w:rPr>
        <w:t>my</w:t>
      </w:r>
      <w:r w:rsidRPr="00095B34">
        <w:rPr>
          <w:spacing w:val="34"/>
        </w:rPr>
        <w:t xml:space="preserve"> </w:t>
      </w:r>
      <w:r w:rsidRPr="00095B34">
        <w:rPr>
          <w:spacing w:val="-1"/>
        </w:rPr>
        <w:t>knowledge</w:t>
      </w:r>
      <w:r w:rsidR="00B2664B">
        <w:rPr>
          <w:spacing w:val="-1"/>
        </w:rPr>
        <w:t xml:space="preserve"> (after due inquiry)</w:t>
      </w:r>
      <w:r w:rsidRPr="00095B34">
        <w:rPr>
          <w:spacing w:val="-1"/>
        </w:rPr>
        <w:t>, Carrier</w:t>
      </w:r>
      <w:r w:rsidR="00B2664B" w:rsidRPr="008F512A">
        <w:t xml:space="preserve">, for a period of no fewer than six calendar years preceding the Effective Date, faithfully has complied </w:t>
      </w:r>
      <w:r w:rsidR="00B2664B">
        <w:t xml:space="preserve">with </w:t>
      </w:r>
      <w:r w:rsidRPr="00095B34">
        <w:t>Oregon</w:t>
      </w:r>
      <w:r w:rsidRPr="00095B34">
        <w:rPr>
          <w:spacing w:val="-3"/>
        </w:rPr>
        <w:t xml:space="preserve"> </w:t>
      </w:r>
      <w:r w:rsidRPr="00095B34">
        <w:rPr>
          <w:spacing w:val="-1"/>
        </w:rPr>
        <w:t xml:space="preserve">Tax </w:t>
      </w:r>
      <w:r w:rsidRPr="00095B34">
        <w:rPr>
          <w:spacing w:val="-2"/>
        </w:rPr>
        <w:t>Laws.</w:t>
      </w:r>
    </w:p>
    <w:p w14:paraId="09068C0B" w14:textId="5FCD38C0" w:rsidR="00AA78B3" w:rsidRPr="00095B34" w:rsidRDefault="00AA78B3" w:rsidP="00B2664B">
      <w:pPr>
        <w:pStyle w:val="BodyText"/>
        <w:spacing w:before="120" w:after="120"/>
        <w:ind w:left="659"/>
      </w:pPr>
      <w:r w:rsidRPr="00095B34">
        <w:rPr>
          <w:spacing w:val="-1"/>
        </w:rPr>
        <w:t>For</w:t>
      </w:r>
      <w:r w:rsidRPr="00095B34">
        <w:rPr>
          <w:spacing w:val="-4"/>
        </w:rPr>
        <w:t xml:space="preserve"> </w:t>
      </w:r>
      <w:r w:rsidRPr="00095B34">
        <w:rPr>
          <w:spacing w:val="-1"/>
        </w:rPr>
        <w:t>purposes</w:t>
      </w:r>
      <w:r w:rsidRPr="00095B34">
        <w:rPr>
          <w:spacing w:val="-3"/>
        </w:rPr>
        <w:t xml:space="preserve"> </w:t>
      </w:r>
      <w:r w:rsidRPr="00095B34">
        <w:t>of</w:t>
      </w:r>
      <w:r w:rsidRPr="00095B34">
        <w:rPr>
          <w:spacing w:val="-4"/>
        </w:rPr>
        <w:t xml:space="preserve"> </w:t>
      </w:r>
      <w:r w:rsidRPr="00095B34">
        <w:t>this</w:t>
      </w:r>
      <w:r w:rsidRPr="00095B34">
        <w:rPr>
          <w:spacing w:val="-3"/>
        </w:rPr>
        <w:t xml:space="preserve"> </w:t>
      </w:r>
      <w:r w:rsidRPr="00095B34">
        <w:rPr>
          <w:spacing w:val="-1"/>
        </w:rPr>
        <w:t>certificate, “Oregon</w:t>
      </w:r>
      <w:r w:rsidRPr="00095B34">
        <w:rPr>
          <w:spacing w:val="-3"/>
        </w:rPr>
        <w:t xml:space="preserve"> </w:t>
      </w:r>
      <w:r w:rsidRPr="00095B34">
        <w:rPr>
          <w:spacing w:val="-1"/>
        </w:rPr>
        <w:t>Tax</w:t>
      </w:r>
      <w:r w:rsidRPr="00095B34">
        <w:rPr>
          <w:spacing w:val="2"/>
        </w:rPr>
        <w:t xml:space="preserve"> </w:t>
      </w:r>
      <w:r w:rsidRPr="00095B34">
        <w:rPr>
          <w:spacing w:val="-1"/>
        </w:rPr>
        <w:t>Laws”</w:t>
      </w:r>
      <w:r w:rsidRPr="00095B34">
        <w:rPr>
          <w:spacing w:val="-4"/>
        </w:rPr>
        <w:t xml:space="preserve"> </w:t>
      </w:r>
      <w:r w:rsidRPr="00095B34">
        <w:rPr>
          <w:spacing w:val="-1"/>
        </w:rPr>
        <w:t>means</w:t>
      </w:r>
      <w:r w:rsidRPr="00095B34">
        <w:rPr>
          <w:spacing w:val="-3"/>
        </w:rPr>
        <w:t xml:space="preserve"> </w:t>
      </w:r>
      <w:r w:rsidRPr="00095B34">
        <w:rPr>
          <w:spacing w:val="-1"/>
        </w:rPr>
        <w:t>tax</w:t>
      </w:r>
      <w:r w:rsidR="00B2664B">
        <w:rPr>
          <w:spacing w:val="-1"/>
        </w:rPr>
        <w:t xml:space="preserve"> laws of this state,</w:t>
      </w:r>
      <w:r w:rsidRPr="00095B34">
        <w:rPr>
          <w:spacing w:val="-1"/>
        </w:rPr>
        <w:t xml:space="preserve"> </w:t>
      </w:r>
      <w:r w:rsidR="00B2664B">
        <w:rPr>
          <w:spacing w:val="-1"/>
        </w:rPr>
        <w:t xml:space="preserve">including but not limited to </w:t>
      </w:r>
      <w:r w:rsidR="00B2664B" w:rsidRPr="00B2664B">
        <w:rPr>
          <w:spacing w:val="-1"/>
        </w:rPr>
        <w:t>ORS 305.620 and ORS chapters 316, 317, and 318;</w:t>
      </w:r>
      <w:r w:rsidR="00B2664B">
        <w:rPr>
          <w:spacing w:val="-1"/>
        </w:rPr>
        <w:t xml:space="preserve"> a</w:t>
      </w:r>
      <w:r w:rsidR="00B2664B" w:rsidRPr="00B2664B">
        <w:rPr>
          <w:spacing w:val="-1"/>
        </w:rPr>
        <w:t>ny tax provisions imposed by a political subdivision of this state that appl</w:t>
      </w:r>
      <w:r w:rsidR="00B2664B">
        <w:rPr>
          <w:spacing w:val="-1"/>
        </w:rPr>
        <w:t>y</w:t>
      </w:r>
      <w:r w:rsidR="00B2664B" w:rsidRPr="00B2664B">
        <w:rPr>
          <w:spacing w:val="-1"/>
        </w:rPr>
        <w:t xml:space="preserve"> to </w:t>
      </w:r>
      <w:r w:rsidR="00B2664B">
        <w:rPr>
          <w:spacing w:val="-1"/>
        </w:rPr>
        <w:t>Carrier</w:t>
      </w:r>
      <w:r w:rsidR="00B2664B" w:rsidRPr="00B2664B">
        <w:rPr>
          <w:spacing w:val="-1"/>
        </w:rPr>
        <w:t xml:space="preserve">, to </w:t>
      </w:r>
      <w:r w:rsidR="00B2664B">
        <w:rPr>
          <w:spacing w:val="-1"/>
        </w:rPr>
        <w:t>Carrier’s</w:t>
      </w:r>
      <w:r w:rsidR="00B2664B" w:rsidRPr="00B2664B">
        <w:rPr>
          <w:spacing w:val="-1"/>
        </w:rPr>
        <w:t xml:space="preserve"> property, operations, receipts, or income, or to Contractor’s performance of or compensation for any work performed by </w:t>
      </w:r>
      <w:r w:rsidR="00B2664B">
        <w:rPr>
          <w:spacing w:val="-1"/>
        </w:rPr>
        <w:t>Carrier</w:t>
      </w:r>
      <w:r w:rsidR="00B2664B" w:rsidRPr="00B2664B">
        <w:rPr>
          <w:spacing w:val="-1"/>
        </w:rPr>
        <w:t>;</w:t>
      </w:r>
      <w:r w:rsidR="00B2664B">
        <w:rPr>
          <w:spacing w:val="-1"/>
        </w:rPr>
        <w:t xml:space="preserve"> a</w:t>
      </w:r>
      <w:r w:rsidR="00B2664B" w:rsidRPr="00B2664B">
        <w:rPr>
          <w:spacing w:val="-1"/>
        </w:rPr>
        <w:t xml:space="preserve">ny tax provisions imposed by a political subdivision of this State that applied to </w:t>
      </w:r>
      <w:r w:rsidR="00B2664B">
        <w:rPr>
          <w:spacing w:val="-1"/>
        </w:rPr>
        <w:t>Carrier</w:t>
      </w:r>
      <w:r w:rsidR="00B2664B" w:rsidRPr="00B2664B">
        <w:rPr>
          <w:spacing w:val="-1"/>
        </w:rPr>
        <w:t xml:space="preserve">, or to goods, services, or property, whether tangible or intangible, provided by </w:t>
      </w:r>
      <w:r w:rsidR="00B2664B">
        <w:rPr>
          <w:spacing w:val="-1"/>
        </w:rPr>
        <w:t>Carrier</w:t>
      </w:r>
      <w:r w:rsidR="00B2664B" w:rsidRPr="00B2664B">
        <w:rPr>
          <w:spacing w:val="-1"/>
        </w:rPr>
        <w:t>;</w:t>
      </w:r>
      <w:r w:rsidR="00B2664B">
        <w:rPr>
          <w:spacing w:val="-1"/>
        </w:rPr>
        <w:t xml:space="preserve"> and a</w:t>
      </w:r>
      <w:r w:rsidR="00B2664B" w:rsidRPr="00B2664B">
        <w:rPr>
          <w:spacing w:val="-1"/>
        </w:rPr>
        <w:t>ny rules, regulations, charter provisions, or ordinances that implemented or enforced any of the foregoing tax laws or provisions</w:t>
      </w:r>
      <w:r w:rsidR="00B2664B">
        <w:rPr>
          <w:spacing w:val="-1"/>
        </w:rPr>
        <w:t>.</w:t>
      </w:r>
    </w:p>
    <w:p w14:paraId="5B37408F" w14:textId="46E77804" w:rsidR="008B07A3" w:rsidRDefault="000F06F2" w:rsidP="00232C10">
      <w:pPr>
        <w:spacing w:line="200" w:lineRule="atLeast"/>
        <w:ind w:left="148"/>
        <w:rPr>
          <w:spacing w:val="-2"/>
        </w:rPr>
      </w:pPr>
      <w:r>
        <w:rPr>
          <w:noProof/>
        </w:rPr>
        <mc:AlternateContent>
          <mc:Choice Requires="wps">
            <w:drawing>
              <wp:anchor distT="45720" distB="45720" distL="114300" distR="114300" simplePos="0" relativeHeight="251658240" behindDoc="0" locked="0" layoutInCell="1" allowOverlap="1" wp14:anchorId="67E224A7" wp14:editId="0D0DE284">
                <wp:simplePos x="0" y="0"/>
                <wp:positionH relativeFrom="column">
                  <wp:posOffset>112395</wp:posOffset>
                </wp:positionH>
                <wp:positionV relativeFrom="paragraph">
                  <wp:posOffset>86360</wp:posOffset>
                </wp:positionV>
                <wp:extent cx="5823585" cy="1194435"/>
                <wp:effectExtent l="0" t="0" r="0" b="0"/>
                <wp:wrapSquare wrapText="bothSides"/>
                <wp:docPr id="1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194435"/>
                        </a:xfrm>
                        <a:prstGeom prst="rect">
                          <a:avLst/>
                        </a:prstGeom>
                        <a:solidFill>
                          <a:srgbClr val="FFFFFF"/>
                        </a:solidFill>
                        <a:ln w="9525">
                          <a:solidFill>
                            <a:srgbClr val="000000"/>
                          </a:solidFill>
                          <a:miter lim="800000"/>
                          <a:headEnd/>
                          <a:tailEnd/>
                        </a:ln>
                      </wps:spPr>
                      <wps:txbx>
                        <w:txbxContent>
                          <w:p w14:paraId="111B7A03" w14:textId="1551E829" w:rsidR="008B07A3" w:rsidRDefault="00CC6508">
                            <w:pPr>
                              <w:rPr>
                                <w:rFonts w:ascii="Times New Roman" w:hAnsi="Times New Roman"/>
                                <w:spacing w:val="-1"/>
                                <w:sz w:val="24"/>
                                <w:szCs w:val="24"/>
                                <w:highlight w:val="yellow"/>
                              </w:rPr>
                            </w:pPr>
                            <w:r>
                              <w:rPr>
                                <w:rFonts w:ascii="Times New Roman" w:hAnsi="Times New Roman"/>
                                <w:spacing w:val="-1"/>
                                <w:sz w:val="24"/>
                                <w:szCs w:val="24"/>
                              </w:rPr>
                              <w:t>Carrier</w:t>
                            </w:r>
                          </w:p>
                          <w:p w14:paraId="66247EB5" w14:textId="77777777" w:rsidR="00836F3D" w:rsidRDefault="00836F3D">
                            <w:pPr>
                              <w:rPr>
                                <w:rFonts w:ascii="Times New Roman" w:hAnsi="Times New Roman"/>
                                <w:spacing w:val="-1"/>
                                <w:sz w:val="24"/>
                                <w:szCs w:val="24"/>
                                <w:highlight w:val="yellow"/>
                              </w:rPr>
                            </w:pPr>
                          </w:p>
                          <w:p w14:paraId="211DD9BF" w14:textId="77777777" w:rsidR="00836F3D" w:rsidRDefault="00836F3D">
                            <w:pPr>
                              <w:rPr>
                                <w:rFonts w:ascii="Times New Roman" w:hAnsi="Times New Roman"/>
                                <w:spacing w:val="-1"/>
                                <w:sz w:val="24"/>
                                <w:szCs w:val="24"/>
                              </w:rPr>
                            </w:pPr>
                            <w:r w:rsidRPr="00836F3D">
                              <w:rPr>
                                <w:rFonts w:ascii="Times New Roman" w:hAnsi="Times New Roman"/>
                                <w:spacing w:val="-1"/>
                                <w:sz w:val="24"/>
                                <w:szCs w:val="24"/>
                              </w:rPr>
                              <w:t>By</w:t>
                            </w:r>
                            <w:r>
                              <w:rPr>
                                <w:rFonts w:ascii="Times New Roman" w:hAnsi="Times New Roman"/>
                                <w:spacing w:val="-1"/>
                                <w:sz w:val="24"/>
                                <w:szCs w:val="24"/>
                              </w:rPr>
                              <w:t>:</w:t>
                            </w:r>
                          </w:p>
                          <w:p w14:paraId="11372EC2" w14:textId="77777777" w:rsidR="00836F3D" w:rsidRDefault="00836F3D">
                            <w:pPr>
                              <w:rPr>
                                <w:rFonts w:ascii="Times New Roman" w:hAnsi="Times New Roman"/>
                                <w:spacing w:val="-1"/>
                                <w:sz w:val="24"/>
                                <w:szCs w:val="24"/>
                              </w:rPr>
                            </w:pPr>
                            <w:bookmarkStart w:id="1" w:name="_Hlk109209051"/>
                            <w:r>
                              <w:rPr>
                                <w:rFonts w:ascii="Times New Roman" w:hAnsi="Times New Roman"/>
                                <w:spacing w:val="-1"/>
                                <w:sz w:val="24"/>
                                <w:szCs w:val="24"/>
                              </w:rPr>
                              <w:t xml:space="preserve">      </w:t>
                            </w:r>
                            <w:r w:rsidR="00C96A0E">
                              <w:rPr>
                                <w:rFonts w:ascii="Times New Roman" w:hAnsi="Times New Roman"/>
                                <w:spacing w:val="-1"/>
                                <w:sz w:val="24"/>
                                <w:szCs w:val="24"/>
                              </w:rPr>
                              <w:t>______________________________________________________________________</w:t>
                            </w:r>
                          </w:p>
                          <w:p w14:paraId="0D098F10" w14:textId="6B3855BD" w:rsidR="00836F3D" w:rsidRDefault="00232C10">
                            <w:pPr>
                              <w:rPr>
                                <w:rFonts w:ascii="Times New Roman" w:hAnsi="Times New Roman"/>
                                <w:spacing w:val="-1"/>
                                <w:sz w:val="24"/>
                                <w:szCs w:val="24"/>
                              </w:rPr>
                            </w:pPr>
                            <w:r>
                              <w:rPr>
                                <w:rFonts w:ascii="Times New Roman" w:hAnsi="Times New Roman"/>
                                <w:spacing w:val="-1"/>
                                <w:sz w:val="24"/>
                                <w:szCs w:val="24"/>
                              </w:rPr>
                              <w:t xml:space="preserve">      </w:t>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704FCF">
                              <w:rPr>
                                <w:rFonts w:ascii="Times New Roman" w:hAnsi="Times New Roman"/>
                                <w:spacing w:val="-1"/>
                                <w:sz w:val="24"/>
                                <w:szCs w:val="24"/>
                              </w:rPr>
                              <w:tab/>
                            </w:r>
                            <w:r w:rsidR="00704FCF">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704FCF">
                              <w:rPr>
                                <w:rFonts w:ascii="Times New Roman" w:hAnsi="Times New Roman"/>
                                <w:spacing w:val="-1"/>
                                <w:sz w:val="24"/>
                                <w:szCs w:val="24"/>
                              </w:rPr>
                              <w:t>Date</w:t>
                            </w:r>
                          </w:p>
                          <w:p w14:paraId="42C21056" w14:textId="77777777" w:rsidR="00232C10" w:rsidRDefault="00232C10" w:rsidP="00836F3D">
                            <w:pPr>
                              <w:tabs>
                                <w:tab w:val="left" w:pos="7020"/>
                              </w:tabs>
                              <w:rPr>
                                <w:rFonts w:ascii="Times New Roman"/>
                                <w:spacing w:val="-1"/>
                                <w:sz w:val="24"/>
                              </w:rPr>
                            </w:pPr>
                          </w:p>
                          <w:p w14:paraId="29F97D93" w14:textId="77777777" w:rsidR="00836F3D" w:rsidRPr="00836F3D" w:rsidRDefault="00836F3D" w:rsidP="00836F3D">
                            <w:pPr>
                              <w:tabs>
                                <w:tab w:val="left" w:pos="7020"/>
                              </w:tabs>
                              <w:rPr>
                                <w:rFonts w:ascii="Times New Roman" w:hAnsi="Times New Roman"/>
                                <w:spacing w:val="-1"/>
                                <w:sz w:val="24"/>
                                <w:szCs w:val="24"/>
                              </w:rPr>
                            </w:pPr>
                            <w:r>
                              <w:rPr>
                                <w:rFonts w:ascii="Times New Roman"/>
                                <w:spacing w:val="-1"/>
                                <w:sz w:val="24"/>
                              </w:rPr>
                              <w:tab/>
                            </w:r>
                            <w:r>
                              <w:rPr>
                                <w:rFonts w:ascii="Times New Roman"/>
                                <w:spacing w:val="-1"/>
                                <w:sz w:val="24"/>
                              </w:rPr>
                              <w:tab/>
                            </w:r>
                            <w:r>
                              <w:rPr>
                                <w:rFonts w:ascii="Times New Roman"/>
                                <w:spacing w:val="-1"/>
                                <w:sz w:val="24"/>
                              </w:rPr>
                              <w:tab/>
                            </w:r>
                            <w:r>
                              <w:rPr>
                                <w:rFonts w:ascii="Times New Roman"/>
                                <w:spacing w:val="-1"/>
                                <w:sz w:val="24"/>
                              </w:rPr>
                              <w:tab/>
                            </w:r>
                            <w:bookmarkEnd w:id="1"/>
                            <w:r>
                              <w:rPr>
                                <w:rFonts w:ascii="Times New Roman"/>
                                <w:spacing w:val="-1"/>
                                <w:sz w:val="24"/>
                              </w:rPr>
                              <w:tab/>
                            </w:r>
                            <w:r>
                              <w:rPr>
                                <w:rFonts w:ascii="Times New Roman"/>
                                <w:spacing w:val="-1"/>
                                <w:sz w:val="24"/>
                              </w:rPr>
                              <w:tab/>
                            </w:r>
                            <w:r>
                              <w:rPr>
                                <w:rFonts w:ascii="Times New Roman"/>
                                <w:spacing w:val="-1"/>
                                <w:sz w:val="24"/>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24A7" id="_x0000_t202" coordsize="21600,21600" o:spt="202" path="m,l,21600r21600,l21600,xe">
                <v:stroke joinstyle="miter"/>
                <v:path gradientshapeok="t" o:connecttype="rect"/>
              </v:shapetype>
              <v:shape id="Text Box 396" o:spid="_x0000_s1026" type="#_x0000_t202" style="position:absolute;left:0;text-align:left;margin-left:8.85pt;margin-top:6.8pt;width:458.55pt;height:9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">
                <v:textbox>
                  <w:txbxContent>
                    <w:p w14:paraId="111B7A03" w14:textId="1551E829" w:rsidR="008B07A3" w:rsidRDefault="00CC6508">
                      <w:pPr>
                        <w:rPr>
                          <w:rFonts w:ascii="Times New Roman" w:hAnsi="Times New Roman"/>
                          <w:spacing w:val="-1"/>
                          <w:sz w:val="24"/>
                          <w:szCs w:val="24"/>
                          <w:highlight w:val="yellow"/>
                        </w:rPr>
                      </w:pPr>
                      <w:r>
                        <w:rPr>
                          <w:rFonts w:ascii="Times New Roman" w:hAnsi="Times New Roman"/>
                          <w:spacing w:val="-1"/>
                          <w:sz w:val="24"/>
                          <w:szCs w:val="24"/>
                        </w:rPr>
                        <w:t>Carrier</w:t>
                      </w:r>
                    </w:p>
                    <w:p w14:paraId="66247EB5" w14:textId="77777777" w:rsidR="00836F3D" w:rsidRDefault="00836F3D">
                      <w:pPr>
                        <w:rPr>
                          <w:rFonts w:ascii="Times New Roman" w:hAnsi="Times New Roman"/>
                          <w:spacing w:val="-1"/>
                          <w:sz w:val="24"/>
                          <w:szCs w:val="24"/>
                          <w:highlight w:val="yellow"/>
                        </w:rPr>
                      </w:pPr>
                    </w:p>
                    <w:p w14:paraId="211DD9BF" w14:textId="77777777" w:rsidR="00836F3D" w:rsidRDefault="00836F3D">
                      <w:pPr>
                        <w:rPr>
                          <w:rFonts w:ascii="Times New Roman" w:hAnsi="Times New Roman"/>
                          <w:spacing w:val="-1"/>
                          <w:sz w:val="24"/>
                          <w:szCs w:val="24"/>
                        </w:rPr>
                      </w:pPr>
                      <w:r w:rsidRPr="00836F3D">
                        <w:rPr>
                          <w:rFonts w:ascii="Times New Roman" w:hAnsi="Times New Roman"/>
                          <w:spacing w:val="-1"/>
                          <w:sz w:val="24"/>
                          <w:szCs w:val="24"/>
                        </w:rPr>
                        <w:t>By</w:t>
                      </w:r>
                      <w:r>
                        <w:rPr>
                          <w:rFonts w:ascii="Times New Roman" w:hAnsi="Times New Roman"/>
                          <w:spacing w:val="-1"/>
                          <w:sz w:val="24"/>
                          <w:szCs w:val="24"/>
                        </w:rPr>
                        <w:t>:</w:t>
                      </w:r>
                    </w:p>
                    <w:p w14:paraId="11372EC2" w14:textId="77777777" w:rsidR="00836F3D" w:rsidRDefault="00836F3D">
                      <w:pPr>
                        <w:rPr>
                          <w:rFonts w:ascii="Times New Roman" w:hAnsi="Times New Roman"/>
                          <w:spacing w:val="-1"/>
                          <w:sz w:val="24"/>
                          <w:szCs w:val="24"/>
                        </w:rPr>
                      </w:pPr>
                      <w:bookmarkStart w:id="2" w:name="_Hlk109209051"/>
                      <w:r>
                        <w:rPr>
                          <w:rFonts w:ascii="Times New Roman" w:hAnsi="Times New Roman"/>
                          <w:spacing w:val="-1"/>
                          <w:sz w:val="24"/>
                          <w:szCs w:val="24"/>
                        </w:rPr>
                        <w:t xml:space="preserve">      </w:t>
                      </w:r>
                      <w:r w:rsidR="00C96A0E">
                        <w:rPr>
                          <w:rFonts w:ascii="Times New Roman" w:hAnsi="Times New Roman"/>
                          <w:spacing w:val="-1"/>
                          <w:sz w:val="24"/>
                          <w:szCs w:val="24"/>
                        </w:rPr>
                        <w:t>______________________________________________________________________</w:t>
                      </w:r>
                    </w:p>
                    <w:p w14:paraId="0D098F10" w14:textId="6B3855BD" w:rsidR="00836F3D" w:rsidRDefault="00232C10">
                      <w:pPr>
                        <w:rPr>
                          <w:rFonts w:ascii="Times New Roman" w:hAnsi="Times New Roman"/>
                          <w:spacing w:val="-1"/>
                          <w:sz w:val="24"/>
                          <w:szCs w:val="24"/>
                        </w:rPr>
                      </w:pPr>
                      <w:r>
                        <w:rPr>
                          <w:rFonts w:ascii="Times New Roman" w:hAnsi="Times New Roman"/>
                          <w:spacing w:val="-1"/>
                          <w:sz w:val="24"/>
                          <w:szCs w:val="24"/>
                        </w:rPr>
                        <w:t xml:space="preserve">      </w:t>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704FCF">
                        <w:rPr>
                          <w:rFonts w:ascii="Times New Roman" w:hAnsi="Times New Roman"/>
                          <w:spacing w:val="-1"/>
                          <w:sz w:val="24"/>
                          <w:szCs w:val="24"/>
                        </w:rPr>
                        <w:tab/>
                      </w:r>
                      <w:r w:rsidR="00704FCF">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704FCF">
                        <w:rPr>
                          <w:rFonts w:ascii="Times New Roman" w:hAnsi="Times New Roman"/>
                          <w:spacing w:val="-1"/>
                          <w:sz w:val="24"/>
                          <w:szCs w:val="24"/>
                        </w:rPr>
                        <w:t>Date</w:t>
                      </w:r>
                    </w:p>
                    <w:p w14:paraId="42C21056" w14:textId="77777777" w:rsidR="00232C10" w:rsidRDefault="00232C10" w:rsidP="00836F3D">
                      <w:pPr>
                        <w:tabs>
                          <w:tab w:val="left" w:pos="7020"/>
                        </w:tabs>
                        <w:rPr>
                          <w:rFonts w:ascii="Times New Roman"/>
                          <w:spacing w:val="-1"/>
                          <w:sz w:val="24"/>
                        </w:rPr>
                      </w:pPr>
                    </w:p>
                    <w:p w14:paraId="29F97D93" w14:textId="77777777" w:rsidR="00836F3D" w:rsidRPr="00836F3D" w:rsidRDefault="00836F3D" w:rsidP="00836F3D">
                      <w:pPr>
                        <w:tabs>
                          <w:tab w:val="left" w:pos="7020"/>
                        </w:tabs>
                        <w:rPr>
                          <w:rFonts w:ascii="Times New Roman" w:hAnsi="Times New Roman"/>
                          <w:spacing w:val="-1"/>
                          <w:sz w:val="24"/>
                          <w:szCs w:val="24"/>
                        </w:rPr>
                      </w:pPr>
                      <w:r>
                        <w:rPr>
                          <w:rFonts w:ascii="Times New Roman"/>
                          <w:spacing w:val="-1"/>
                          <w:sz w:val="24"/>
                        </w:rPr>
                        <w:tab/>
                      </w:r>
                      <w:r>
                        <w:rPr>
                          <w:rFonts w:ascii="Times New Roman"/>
                          <w:spacing w:val="-1"/>
                          <w:sz w:val="24"/>
                        </w:rPr>
                        <w:tab/>
                      </w:r>
                      <w:r>
                        <w:rPr>
                          <w:rFonts w:ascii="Times New Roman"/>
                          <w:spacing w:val="-1"/>
                          <w:sz w:val="24"/>
                        </w:rPr>
                        <w:tab/>
                      </w:r>
                      <w:r>
                        <w:rPr>
                          <w:rFonts w:ascii="Times New Roman"/>
                          <w:spacing w:val="-1"/>
                          <w:sz w:val="24"/>
                        </w:rPr>
                        <w:tab/>
                      </w:r>
                      <w:bookmarkEnd w:id="2"/>
                      <w:r>
                        <w:rPr>
                          <w:rFonts w:ascii="Times New Roman"/>
                          <w:spacing w:val="-1"/>
                          <w:sz w:val="24"/>
                        </w:rPr>
                        <w:tab/>
                      </w:r>
                      <w:r>
                        <w:rPr>
                          <w:rFonts w:ascii="Times New Roman"/>
                          <w:spacing w:val="-1"/>
                          <w:sz w:val="24"/>
                        </w:rPr>
                        <w:tab/>
                      </w:r>
                      <w:r>
                        <w:rPr>
                          <w:rFonts w:ascii="Times New Roman"/>
                          <w:spacing w:val="-1"/>
                          <w:sz w:val="24"/>
                        </w:rPr>
                        <w:tab/>
                        <w:t>Date:</w:t>
                      </w:r>
                    </w:p>
                  </w:txbxContent>
                </v:textbox>
                <w10:wrap type="square"/>
              </v:shape>
            </w:pict>
          </mc:Fallback>
        </mc:AlternateContent>
      </w:r>
    </w:p>
    <w:p w14:paraId="71B4A17C" w14:textId="77777777" w:rsidR="008B07A3" w:rsidRDefault="008B07A3" w:rsidP="00B06DE6">
      <w:pPr>
        <w:pStyle w:val="BodyText"/>
        <w:spacing w:before="132" w:line="274" w:lineRule="exact"/>
        <w:ind w:left="208" w:right="425" w:firstLine="0"/>
        <w:rPr>
          <w:spacing w:val="-2"/>
        </w:rPr>
      </w:pPr>
    </w:p>
    <w:p w14:paraId="39A415B2" w14:textId="77777777" w:rsidR="008B07A3" w:rsidRDefault="008B07A3" w:rsidP="00B06DE6">
      <w:pPr>
        <w:pStyle w:val="BodyText"/>
        <w:spacing w:before="132" w:line="274" w:lineRule="exact"/>
        <w:ind w:left="208" w:right="425" w:firstLine="0"/>
        <w:rPr>
          <w:spacing w:val="-2"/>
        </w:rPr>
      </w:pPr>
    </w:p>
    <w:p w14:paraId="66E12D0C" w14:textId="77777777" w:rsidR="008B07A3" w:rsidRDefault="008B07A3" w:rsidP="00B06DE6">
      <w:pPr>
        <w:pStyle w:val="BodyText"/>
        <w:spacing w:before="132" w:line="274" w:lineRule="exact"/>
        <w:ind w:left="208" w:right="425" w:firstLine="0"/>
        <w:rPr>
          <w:spacing w:val="-2"/>
        </w:rPr>
      </w:pPr>
    </w:p>
    <w:p w14:paraId="678A07F7" w14:textId="77777777" w:rsidR="008B07A3" w:rsidRDefault="008B07A3" w:rsidP="00B06DE6">
      <w:pPr>
        <w:pStyle w:val="BodyText"/>
        <w:spacing w:before="132" w:line="274" w:lineRule="exact"/>
        <w:ind w:left="208" w:right="425" w:firstLine="0"/>
        <w:rPr>
          <w:spacing w:val="-2"/>
        </w:rPr>
      </w:pPr>
    </w:p>
    <w:p w14:paraId="35606A12" w14:textId="321AFC16" w:rsidR="008B07A3" w:rsidRDefault="008B07A3" w:rsidP="00B06DE6">
      <w:pPr>
        <w:pStyle w:val="BodyText"/>
        <w:spacing w:before="132" w:line="274" w:lineRule="exact"/>
        <w:ind w:left="208" w:right="425" w:firstLine="0"/>
        <w:rPr>
          <w:spacing w:val="-2"/>
        </w:rPr>
      </w:pPr>
    </w:p>
    <w:p w14:paraId="4ED1F820" w14:textId="77777777" w:rsidR="00232C10" w:rsidRPr="00704FCF" w:rsidRDefault="00704FCF" w:rsidP="000D3D9B">
      <w:pPr>
        <w:pStyle w:val="Heading3"/>
        <w:ind w:left="720"/>
        <w:rPr>
          <w:b w:val="0"/>
          <w:bCs w:val="0"/>
        </w:rPr>
      </w:pPr>
      <w:r>
        <w:rPr>
          <w:spacing w:val="-1"/>
        </w:rPr>
        <w:t xml:space="preserve">V. </w:t>
      </w:r>
      <w:r w:rsidR="000D3D9B">
        <w:rPr>
          <w:spacing w:val="-1"/>
        </w:rPr>
        <w:tab/>
      </w:r>
      <w:r w:rsidR="00232C10" w:rsidRPr="00704FCF">
        <w:rPr>
          <w:spacing w:val="-1"/>
        </w:rPr>
        <w:t>CONTRACT</w:t>
      </w:r>
      <w:r w:rsidR="00232C10" w:rsidRPr="00704FCF">
        <w:rPr>
          <w:spacing w:val="-7"/>
        </w:rPr>
        <w:t xml:space="preserve"> </w:t>
      </w:r>
      <w:r w:rsidR="00232C10" w:rsidRPr="00704FCF">
        <w:t>SIGNATURES</w:t>
      </w:r>
    </w:p>
    <w:p w14:paraId="6828B751" w14:textId="77777777" w:rsidR="00B06DE6" w:rsidRPr="00095B34" w:rsidRDefault="00B06DE6" w:rsidP="000D3D9B">
      <w:pPr>
        <w:pStyle w:val="BodyText"/>
        <w:spacing w:before="132" w:line="274" w:lineRule="exact"/>
        <w:ind w:left="720" w:right="425" w:firstLine="0"/>
      </w:pPr>
      <w:r w:rsidRPr="00095B34">
        <w:rPr>
          <w:spacing w:val="-2"/>
        </w:rPr>
        <w:t>In</w:t>
      </w:r>
      <w:r w:rsidRPr="00095B34">
        <w:rPr>
          <w:spacing w:val="-5"/>
        </w:rPr>
        <w:t xml:space="preserve"> </w:t>
      </w:r>
      <w:r w:rsidRPr="00095B34">
        <w:t>witness,</w:t>
      </w:r>
      <w:r w:rsidRPr="00095B34">
        <w:rPr>
          <w:spacing w:val="-3"/>
        </w:rPr>
        <w:t xml:space="preserve"> </w:t>
      </w:r>
      <w:r w:rsidRPr="00095B34">
        <w:t>the</w:t>
      </w:r>
      <w:r w:rsidRPr="00095B34">
        <w:rPr>
          <w:spacing w:val="-6"/>
        </w:rPr>
        <w:t xml:space="preserve"> </w:t>
      </w:r>
      <w:r w:rsidRPr="00095B34">
        <w:t>parties</w:t>
      </w:r>
      <w:r w:rsidRPr="00095B34">
        <w:rPr>
          <w:spacing w:val="-5"/>
        </w:rPr>
        <w:t xml:space="preserve"> </w:t>
      </w:r>
      <w:r w:rsidRPr="00095B34">
        <w:t>have</w:t>
      </w:r>
      <w:r w:rsidRPr="00095B34">
        <w:rPr>
          <w:spacing w:val="-6"/>
        </w:rPr>
        <w:t xml:space="preserve"> </w:t>
      </w:r>
      <w:r w:rsidRPr="00095B34">
        <w:t>caused</w:t>
      </w:r>
      <w:r w:rsidRPr="00095B34">
        <w:rPr>
          <w:spacing w:val="-5"/>
        </w:rPr>
        <w:t xml:space="preserve"> </w:t>
      </w:r>
      <w:r w:rsidRPr="00095B34">
        <w:t>this</w:t>
      </w:r>
      <w:r w:rsidRPr="00095B34">
        <w:rPr>
          <w:spacing w:val="-5"/>
        </w:rPr>
        <w:t xml:space="preserve"> </w:t>
      </w:r>
      <w:r w:rsidRPr="00095B34">
        <w:t>Contract</w:t>
      </w:r>
      <w:r w:rsidRPr="00095B34">
        <w:rPr>
          <w:spacing w:val="-5"/>
        </w:rPr>
        <w:t xml:space="preserve"> </w:t>
      </w:r>
      <w:r w:rsidRPr="00095B34">
        <w:t>to</w:t>
      </w:r>
      <w:r w:rsidRPr="00095B34">
        <w:rPr>
          <w:spacing w:val="-5"/>
        </w:rPr>
        <w:t xml:space="preserve"> </w:t>
      </w:r>
      <w:r w:rsidRPr="00095B34">
        <w:t>be</w:t>
      </w:r>
      <w:r w:rsidRPr="00095B34">
        <w:rPr>
          <w:spacing w:val="-6"/>
        </w:rPr>
        <w:t xml:space="preserve"> </w:t>
      </w:r>
      <w:r w:rsidRPr="00095B34">
        <w:rPr>
          <w:spacing w:val="-1"/>
        </w:rPr>
        <w:t>executed</w:t>
      </w:r>
      <w:r w:rsidRPr="00095B34">
        <w:rPr>
          <w:spacing w:val="-3"/>
        </w:rPr>
        <w:t xml:space="preserve"> </w:t>
      </w:r>
      <w:r w:rsidRPr="00095B34">
        <w:rPr>
          <w:spacing w:val="2"/>
        </w:rPr>
        <w:t>by</w:t>
      </w:r>
      <w:r w:rsidRPr="00095B34">
        <w:rPr>
          <w:spacing w:val="-10"/>
        </w:rPr>
        <w:t xml:space="preserve"> </w:t>
      </w:r>
      <w:r w:rsidRPr="00095B34">
        <w:t>their</w:t>
      </w:r>
      <w:r w:rsidRPr="00095B34">
        <w:rPr>
          <w:spacing w:val="-4"/>
        </w:rPr>
        <w:t xml:space="preserve"> </w:t>
      </w:r>
      <w:r w:rsidRPr="00095B34">
        <w:t>duly</w:t>
      </w:r>
      <w:r w:rsidRPr="00095B34">
        <w:rPr>
          <w:spacing w:val="-8"/>
        </w:rPr>
        <w:t xml:space="preserve"> </w:t>
      </w:r>
      <w:r w:rsidRPr="00095B34">
        <w:t>authorized</w:t>
      </w:r>
      <w:r w:rsidRPr="00095B34">
        <w:rPr>
          <w:spacing w:val="24"/>
        </w:rPr>
        <w:t xml:space="preserve"> </w:t>
      </w:r>
      <w:r w:rsidRPr="00095B34">
        <w:rPr>
          <w:spacing w:val="-1"/>
        </w:rPr>
        <w:t>representatives</w:t>
      </w:r>
      <w:r w:rsidR="000D3D9B">
        <w:rPr>
          <w:spacing w:val="-1"/>
        </w:rPr>
        <w:t>:</w:t>
      </w:r>
    </w:p>
    <w:p w14:paraId="7D0D9A81" w14:textId="6E252F82" w:rsidR="00AA78B3" w:rsidRPr="00095B34" w:rsidRDefault="000F06F2" w:rsidP="00B06DE6">
      <w:pPr>
        <w:spacing w:line="200" w:lineRule="atLeast"/>
        <w:ind w:left="148"/>
        <w:rPr>
          <w:rFonts w:ascii="Times New Roman" w:eastAsia="Times New Roman" w:hAnsi="Times New Roman"/>
          <w:sz w:val="20"/>
          <w:szCs w:val="20"/>
        </w:rPr>
      </w:pPr>
      <w:r>
        <w:rPr>
          <w:rFonts w:ascii="Times New Roman" w:hAnsi="Times New Roman"/>
          <w:noProof/>
        </w:rPr>
        <mc:AlternateContent>
          <mc:Choice Requires="wpg">
            <w:drawing>
              <wp:inline distT="0" distB="0" distL="0" distR="0" wp14:anchorId="03AF6180" wp14:editId="238987A3">
                <wp:extent cx="5845810" cy="2362835"/>
                <wp:effectExtent l="3175" t="0" r="8890" b="635"/>
                <wp:docPr id="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2362835"/>
                          <a:chOff x="0" y="0"/>
                          <a:chExt cx="9206" cy="2680"/>
                        </a:xfrm>
                      </wpg:grpSpPr>
                      <wpg:grpSp>
                        <wpg:cNvPr id="6" name="Group 180"/>
                        <wpg:cNvGrpSpPr>
                          <a:grpSpLocks/>
                        </wpg:cNvGrpSpPr>
                        <wpg:grpSpPr bwMode="auto">
                          <a:xfrm>
                            <a:off x="7" y="18"/>
                            <a:ext cx="9192" cy="2"/>
                            <a:chOff x="7" y="18"/>
                            <a:chExt cx="9192" cy="2"/>
                          </a:xfrm>
                        </wpg:grpSpPr>
                        <wps:wsp>
                          <wps:cNvPr id="7" name="Freeform 181"/>
                          <wps:cNvSpPr>
                            <a:spLocks/>
                          </wps:cNvSpPr>
                          <wps:spPr bwMode="auto">
                            <a:xfrm>
                              <a:off x="7" y="18"/>
                              <a:ext cx="9192" cy="2"/>
                            </a:xfrm>
                            <a:custGeom>
                              <a:avLst/>
                              <a:gdLst>
                                <a:gd name="T0" fmla="*/ 0 w 9192"/>
                                <a:gd name="T1" fmla="*/ 0 h 2"/>
                                <a:gd name="T2" fmla="*/ 9192 w 9192"/>
                                <a:gd name="T3" fmla="*/ 0 h 2"/>
                                <a:gd name="T4" fmla="*/ 0 60000 65536"/>
                                <a:gd name="T5" fmla="*/ 0 60000 65536"/>
                              </a:gdLst>
                              <a:ahLst/>
                              <a:cxnLst>
                                <a:cxn ang="T4">
                                  <a:pos x="T0" y="T1"/>
                                </a:cxn>
                                <a:cxn ang="T5">
                                  <a:pos x="T2" y="T3"/>
                                </a:cxn>
                              </a:cxnLst>
                              <a:rect l="0" t="0" r="r" b="b"/>
                              <a:pathLst>
                                <a:path w="9192" h="2">
                                  <a:moveTo>
                                    <a:pt x="0" y="0"/>
                                  </a:moveTo>
                                  <a:lnTo>
                                    <a:pt x="91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8"/>
                        <wpg:cNvGrpSpPr>
                          <a:grpSpLocks/>
                        </wpg:cNvGrpSpPr>
                        <wpg:grpSpPr bwMode="auto">
                          <a:xfrm>
                            <a:off x="14" y="1424"/>
                            <a:ext cx="9173" cy="2"/>
                            <a:chOff x="14" y="1424"/>
                            <a:chExt cx="9173" cy="2"/>
                          </a:xfrm>
                        </wpg:grpSpPr>
                        <wps:wsp>
                          <wps:cNvPr id="9" name="Freeform 179"/>
                          <wps:cNvSpPr>
                            <a:spLocks/>
                          </wps:cNvSpPr>
                          <wps:spPr bwMode="auto">
                            <a:xfrm>
                              <a:off x="14" y="1424"/>
                              <a:ext cx="9173" cy="2"/>
                            </a:xfrm>
                            <a:custGeom>
                              <a:avLst/>
                              <a:gdLst>
                                <a:gd name="T0" fmla="*/ 0 w 9173"/>
                                <a:gd name="T1" fmla="*/ 0 h 2"/>
                                <a:gd name="T2" fmla="*/ 9173 w 9173"/>
                                <a:gd name="T3" fmla="*/ 0 h 2"/>
                                <a:gd name="T4" fmla="*/ 0 60000 65536"/>
                                <a:gd name="T5" fmla="*/ 0 60000 65536"/>
                              </a:gdLst>
                              <a:ahLst/>
                              <a:cxnLst>
                                <a:cxn ang="T4">
                                  <a:pos x="T0" y="T1"/>
                                </a:cxn>
                                <a:cxn ang="T5">
                                  <a:pos x="T2" y="T3"/>
                                </a:cxn>
                              </a:cxnLst>
                              <a:rect l="0" t="0" r="r" b="b"/>
                              <a:pathLst>
                                <a:path w="9173" h="2">
                                  <a:moveTo>
                                    <a:pt x="0" y="0"/>
                                  </a:moveTo>
                                  <a:lnTo>
                                    <a:pt x="917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76"/>
                        <wpg:cNvGrpSpPr>
                          <a:grpSpLocks/>
                        </wpg:cNvGrpSpPr>
                        <wpg:grpSpPr bwMode="auto">
                          <a:xfrm>
                            <a:off x="11" y="7"/>
                            <a:ext cx="2" cy="2660"/>
                            <a:chOff x="11" y="7"/>
                            <a:chExt cx="2" cy="2660"/>
                          </a:xfrm>
                        </wpg:grpSpPr>
                        <wps:wsp>
                          <wps:cNvPr id="11" name="Freeform 177"/>
                          <wps:cNvSpPr>
                            <a:spLocks/>
                          </wps:cNvSpPr>
                          <wps:spPr bwMode="auto">
                            <a:xfrm>
                              <a:off x="11" y="7"/>
                              <a:ext cx="2" cy="2660"/>
                            </a:xfrm>
                            <a:custGeom>
                              <a:avLst/>
                              <a:gdLst>
                                <a:gd name="T0" fmla="*/ 0 w 2"/>
                                <a:gd name="T1" fmla="*/ 7 h 2660"/>
                                <a:gd name="T2" fmla="*/ 0 w 2"/>
                                <a:gd name="T3" fmla="*/ 2666 h 2660"/>
                                <a:gd name="T4" fmla="*/ 0 60000 65536"/>
                                <a:gd name="T5" fmla="*/ 0 60000 65536"/>
                              </a:gdLst>
                              <a:ahLst/>
                              <a:cxnLst>
                                <a:cxn ang="T4">
                                  <a:pos x="T0" y="T1"/>
                                </a:cxn>
                                <a:cxn ang="T5">
                                  <a:pos x="T2" y="T3"/>
                                </a:cxn>
                              </a:cxnLst>
                              <a:rect l="0" t="0" r="r" b="b"/>
                              <a:pathLst>
                                <a:path w="2" h="2660">
                                  <a:moveTo>
                                    <a:pt x="0" y="0"/>
                                  </a:moveTo>
                                  <a:lnTo>
                                    <a:pt x="0" y="26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74"/>
                        <wpg:cNvGrpSpPr>
                          <a:grpSpLocks/>
                        </wpg:cNvGrpSpPr>
                        <wpg:grpSpPr bwMode="auto">
                          <a:xfrm>
                            <a:off x="7" y="2672"/>
                            <a:ext cx="9192" cy="2"/>
                            <a:chOff x="7" y="2672"/>
                            <a:chExt cx="9192" cy="2"/>
                          </a:xfrm>
                        </wpg:grpSpPr>
                        <wps:wsp>
                          <wps:cNvPr id="13" name="Freeform 175"/>
                          <wps:cNvSpPr>
                            <a:spLocks/>
                          </wps:cNvSpPr>
                          <wps:spPr bwMode="auto">
                            <a:xfrm>
                              <a:off x="7" y="2672"/>
                              <a:ext cx="9192" cy="2"/>
                            </a:xfrm>
                            <a:custGeom>
                              <a:avLst/>
                              <a:gdLst>
                                <a:gd name="T0" fmla="*/ 0 w 9192"/>
                                <a:gd name="T1" fmla="*/ 0 h 2"/>
                                <a:gd name="T2" fmla="*/ 9192 w 9192"/>
                                <a:gd name="T3" fmla="*/ 0 h 2"/>
                                <a:gd name="T4" fmla="*/ 0 60000 65536"/>
                                <a:gd name="T5" fmla="*/ 0 60000 65536"/>
                              </a:gdLst>
                              <a:ahLst/>
                              <a:cxnLst>
                                <a:cxn ang="T4">
                                  <a:pos x="T0" y="T1"/>
                                </a:cxn>
                                <a:cxn ang="T5">
                                  <a:pos x="T2" y="T3"/>
                                </a:cxn>
                              </a:cxnLst>
                              <a:rect l="0" t="0" r="r" b="b"/>
                              <a:pathLst>
                                <a:path w="9192" h="2">
                                  <a:moveTo>
                                    <a:pt x="0" y="0"/>
                                  </a:moveTo>
                                  <a:lnTo>
                                    <a:pt x="91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0"/>
                        <wpg:cNvGrpSpPr>
                          <a:grpSpLocks/>
                        </wpg:cNvGrpSpPr>
                        <wpg:grpSpPr bwMode="auto">
                          <a:xfrm>
                            <a:off x="9193" y="7"/>
                            <a:ext cx="2" cy="2660"/>
                            <a:chOff x="9193" y="7"/>
                            <a:chExt cx="2" cy="2660"/>
                          </a:xfrm>
                        </wpg:grpSpPr>
                        <wps:wsp>
                          <wps:cNvPr id="15" name="Freeform 173"/>
                          <wps:cNvSpPr>
                            <a:spLocks/>
                          </wps:cNvSpPr>
                          <wps:spPr bwMode="auto">
                            <a:xfrm>
                              <a:off x="9193" y="7"/>
                              <a:ext cx="2" cy="2660"/>
                            </a:xfrm>
                            <a:custGeom>
                              <a:avLst/>
                              <a:gdLst>
                                <a:gd name="T0" fmla="*/ 0 w 2"/>
                                <a:gd name="T1" fmla="*/ 7 h 2660"/>
                                <a:gd name="T2" fmla="*/ 0 w 2"/>
                                <a:gd name="T3" fmla="*/ 2666 h 2660"/>
                                <a:gd name="T4" fmla="*/ 0 60000 65536"/>
                                <a:gd name="T5" fmla="*/ 0 60000 65536"/>
                              </a:gdLst>
                              <a:ahLst/>
                              <a:cxnLst>
                                <a:cxn ang="T4">
                                  <a:pos x="T0" y="T1"/>
                                </a:cxn>
                                <a:cxn ang="T5">
                                  <a:pos x="T2" y="T3"/>
                                </a:cxn>
                              </a:cxnLst>
                              <a:rect l="0" t="0" r="r" b="b"/>
                              <a:pathLst>
                                <a:path w="2" h="2660">
                                  <a:moveTo>
                                    <a:pt x="0" y="0"/>
                                  </a:moveTo>
                                  <a:lnTo>
                                    <a:pt x="0" y="26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72"/>
                          <wps:cNvSpPr txBox="1">
                            <a:spLocks noChangeArrowheads="1"/>
                          </wps:cNvSpPr>
                          <wps:spPr bwMode="auto">
                            <a:xfrm>
                              <a:off x="11" y="18"/>
                              <a:ext cx="9183" cy="1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CA77" w14:textId="0EA3F457" w:rsidR="000801AC" w:rsidRDefault="00CC6508" w:rsidP="00CC6508">
                                <w:pPr>
                                  <w:ind w:firstLine="157"/>
                                  <w:rPr>
                                    <w:rFonts w:ascii="Times New Roman" w:hAnsi="Times New Roman"/>
                                    <w:spacing w:val="-1"/>
                                    <w:sz w:val="24"/>
                                    <w:szCs w:val="24"/>
                                  </w:rPr>
                                </w:pPr>
                                <w:r>
                                  <w:rPr>
                                    <w:rFonts w:ascii="Times New Roman" w:hAnsi="Times New Roman"/>
                                    <w:spacing w:val="-1"/>
                                    <w:sz w:val="24"/>
                                    <w:szCs w:val="24"/>
                                  </w:rPr>
                                  <w:t>Carrier</w:t>
                                </w:r>
                              </w:p>
                              <w:p w14:paraId="2B94E3D0" w14:textId="77777777" w:rsidR="000D3D9B" w:rsidRDefault="000D3D9B" w:rsidP="000801AC">
                                <w:pPr>
                                  <w:rPr>
                                    <w:rFonts w:ascii="Times New Roman" w:hAnsi="Times New Roman"/>
                                    <w:spacing w:val="-1"/>
                                    <w:sz w:val="24"/>
                                    <w:szCs w:val="24"/>
                                    <w:highlight w:val="yellow"/>
                                  </w:rPr>
                                </w:pPr>
                              </w:p>
                              <w:p w14:paraId="09F47F54" w14:textId="77777777" w:rsidR="001947F3" w:rsidRDefault="00B06DE6" w:rsidP="001947F3">
                                <w:pPr>
                                  <w:tabs>
                                    <w:tab w:val="left" w:pos="6637"/>
                                  </w:tabs>
                                  <w:ind w:left="157"/>
                                  <w:rPr>
                                    <w:rFonts w:ascii="Times New Roman"/>
                                    <w:spacing w:val="-2"/>
                                    <w:sz w:val="24"/>
                                  </w:rPr>
                                </w:pPr>
                                <w:r>
                                  <w:rPr>
                                    <w:rFonts w:ascii="Times New Roman"/>
                                    <w:spacing w:val="-2"/>
                                    <w:sz w:val="24"/>
                                  </w:rPr>
                                  <w:t>By:</w:t>
                                </w:r>
                              </w:p>
                              <w:p w14:paraId="03C5680D" w14:textId="77777777" w:rsidR="0038181F" w:rsidRDefault="001947F3" w:rsidP="00B06DE6">
                                <w:pPr>
                                  <w:tabs>
                                    <w:tab w:val="left" w:pos="6637"/>
                                  </w:tabs>
                                  <w:ind w:left="157"/>
                                  <w:rPr>
                                    <w:rFonts w:ascii="Times New Roman"/>
                                    <w:spacing w:val="-2"/>
                                    <w:sz w:val="24"/>
                                  </w:rPr>
                                </w:pPr>
                                <w:r>
                                  <w:rPr>
                                    <w:rFonts w:ascii="Times New Roman"/>
                                    <w:spacing w:val="-2"/>
                                    <w:sz w:val="24"/>
                                  </w:rPr>
                                  <w:t xml:space="preserve">      </w:t>
                                </w:r>
                              </w:p>
                              <w:p w14:paraId="4735667B" w14:textId="77777777" w:rsidR="000801AC" w:rsidRDefault="00C96A0E" w:rsidP="000801AC">
                                <w:pPr>
                                  <w:ind w:firstLine="720"/>
                                  <w:rPr>
                                    <w:rFonts w:ascii="Times New Roman" w:hAnsi="Times New Roman"/>
                                    <w:spacing w:val="-1"/>
                                    <w:sz w:val="24"/>
                                    <w:szCs w:val="24"/>
                                  </w:rPr>
                                </w:pPr>
                                <w:r>
                                  <w:rPr>
                                    <w:rFonts w:ascii="Times New Roman" w:hAnsi="Times New Roman"/>
                                    <w:spacing w:val="-1"/>
                                    <w:sz w:val="24"/>
                                    <w:szCs w:val="24"/>
                                  </w:rPr>
                                  <w:t>____________________________________________________________________</w:t>
                                </w:r>
                              </w:p>
                              <w:p w14:paraId="66A95985" w14:textId="19B90D1A" w:rsidR="000801AC" w:rsidRDefault="000801AC" w:rsidP="000801AC">
                                <w:pPr>
                                  <w:rPr>
                                    <w:rFonts w:ascii="Times New Roman" w:hAnsi="Times New Roman"/>
                                    <w:spacing w:val="-1"/>
                                    <w:sz w:val="24"/>
                                    <w:szCs w:val="24"/>
                                  </w:rPr>
                                </w:pPr>
                                <w:r>
                                  <w:rPr>
                                    <w:rFonts w:ascii="Times New Roman" w:hAnsi="Times New Roman"/>
                                    <w:spacing w:val="-1"/>
                                    <w:sz w:val="24"/>
                                    <w:szCs w:val="24"/>
                                  </w:rPr>
                                  <w:t xml:space="preserve">      </w:t>
                                </w:r>
                                <w:r>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sidR="00CC6508">
                                  <w:rPr>
                                    <w:rFonts w:ascii="Times New Roman" w:hAnsi="Times New Roman"/>
                                    <w:spacing w:val="-1"/>
                                    <w:sz w:val="24"/>
                                    <w:szCs w:val="24"/>
                                  </w:rPr>
                                  <w:tab/>
                                </w:r>
                                <w:r>
                                  <w:rPr>
                                    <w:rFonts w:ascii="Times New Roman" w:hAnsi="Times New Roman"/>
                                    <w:spacing w:val="-1"/>
                                    <w:sz w:val="24"/>
                                    <w:szCs w:val="24"/>
                                  </w:rPr>
                                  <w:t>Date</w:t>
                                </w:r>
                              </w:p>
                              <w:p w14:paraId="09DC1F2F" w14:textId="77777777" w:rsidR="00836F3D" w:rsidRDefault="00836F3D" w:rsidP="00B06DE6">
                                <w:pPr>
                                  <w:spacing w:before="115"/>
                                  <w:rPr>
                                    <w:rFonts w:ascii="Times New Roman"/>
                                    <w:spacing w:val="-1"/>
                                    <w:sz w:val="24"/>
                                  </w:rPr>
                                </w:pPr>
                              </w:p>
                              <w:p w14:paraId="5CA4F5B6" w14:textId="77777777" w:rsidR="00836F3D" w:rsidRPr="007D1445" w:rsidRDefault="00836F3D" w:rsidP="00B06DE6">
                                <w:pPr>
                                  <w:spacing w:before="115"/>
                                  <w:rPr>
                                    <w:rFonts w:ascii="Times New Roman" w:eastAsia="Times New Roman" w:hAnsi="Times New Roman"/>
                                    <w:i/>
                                    <w:sz w:val="24"/>
                                    <w:szCs w:val="24"/>
                                  </w:rPr>
                                </w:pPr>
                              </w:p>
                              <w:p w14:paraId="3F732454" w14:textId="77777777" w:rsidR="00B06DE6" w:rsidRDefault="00B06DE6" w:rsidP="00B06DE6">
                                <w:pPr>
                                  <w:spacing w:before="60"/>
                                  <w:ind w:left="157"/>
                                  <w:rPr>
                                    <w:rFonts w:ascii="Times New Roman" w:eastAsia="Times New Roman" w:hAnsi="Times New Roman"/>
                                    <w:sz w:val="24"/>
                                    <w:szCs w:val="24"/>
                                  </w:rPr>
                                </w:pPr>
                              </w:p>
                            </w:txbxContent>
                          </wps:txbx>
                          <wps:bodyPr rot="0" vert="horz" wrap="square" lIns="0" tIns="0" rIns="0" bIns="0" anchor="t" anchorCtr="0" upright="1">
                            <a:noAutofit/>
                          </wps:bodyPr>
                        </wps:wsp>
                        <wps:wsp>
                          <wps:cNvPr id="17" name="Text Box 171"/>
                          <wps:cNvSpPr txBox="1">
                            <a:spLocks noChangeArrowheads="1"/>
                          </wps:cNvSpPr>
                          <wps:spPr bwMode="auto">
                            <a:xfrm>
                              <a:off x="11" y="1424"/>
                              <a:ext cx="9183"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EB51" w14:textId="77777777" w:rsidR="00B06DE6" w:rsidRPr="00127496" w:rsidRDefault="00B06DE6" w:rsidP="00B06DE6">
                                <w:pPr>
                                  <w:spacing w:before="55"/>
                                  <w:ind w:left="157"/>
                                  <w:rPr>
                                    <w:rFonts w:ascii="Times New Roman" w:eastAsia="Times New Roman" w:hAnsi="Times New Roman"/>
                                    <w:sz w:val="24"/>
                                    <w:szCs w:val="24"/>
                                  </w:rPr>
                                </w:pPr>
                                <w:r w:rsidRPr="00127496">
                                  <w:rPr>
                                    <w:rFonts w:ascii="Times New Roman"/>
                                    <w:b/>
                                    <w:spacing w:val="-1"/>
                                    <w:sz w:val="24"/>
                                  </w:rPr>
                                  <w:t>Oregon</w:t>
                                </w:r>
                                <w:r w:rsidRPr="00127496">
                                  <w:rPr>
                                    <w:rFonts w:ascii="Times New Roman"/>
                                    <w:b/>
                                    <w:spacing w:val="-7"/>
                                    <w:sz w:val="24"/>
                                  </w:rPr>
                                  <w:t xml:space="preserve"> </w:t>
                                </w:r>
                                <w:r w:rsidR="00CD0412" w:rsidRPr="00127496">
                                  <w:rPr>
                                    <w:rFonts w:ascii="Times New Roman"/>
                                    <w:b/>
                                    <w:sz w:val="24"/>
                                  </w:rPr>
                                  <w:t>Health Authority</w:t>
                                </w:r>
                              </w:p>
                              <w:p w14:paraId="3F856183" w14:textId="77777777" w:rsidR="00B06DE6" w:rsidRPr="00127496" w:rsidRDefault="00B06DE6" w:rsidP="00B06DE6">
                                <w:pPr>
                                  <w:spacing w:before="10"/>
                                  <w:rPr>
                                    <w:rFonts w:ascii="Times New Roman" w:eastAsia="Times New Roman" w:hAnsi="Times New Roman"/>
                                    <w:sz w:val="19"/>
                                    <w:szCs w:val="19"/>
                                  </w:rPr>
                                </w:pPr>
                              </w:p>
                              <w:p w14:paraId="7AFAA552" w14:textId="77777777" w:rsidR="0038181F" w:rsidRPr="00127496" w:rsidRDefault="00B06DE6" w:rsidP="00B06DE6">
                                <w:pPr>
                                  <w:tabs>
                                    <w:tab w:val="left" w:pos="6637"/>
                                  </w:tabs>
                                  <w:ind w:left="157"/>
                                  <w:rPr>
                                    <w:rFonts w:ascii="Times New Roman"/>
                                    <w:spacing w:val="-2"/>
                                    <w:sz w:val="24"/>
                                  </w:rPr>
                                </w:pPr>
                                <w:r w:rsidRPr="00127496">
                                  <w:rPr>
                                    <w:rFonts w:ascii="Times New Roman"/>
                                    <w:spacing w:val="-2"/>
                                    <w:sz w:val="24"/>
                                  </w:rPr>
                                  <w:t>By:</w:t>
                                </w:r>
                              </w:p>
                              <w:p w14:paraId="7CA5269C" w14:textId="77777777" w:rsidR="0038181F" w:rsidRPr="00C96A0E" w:rsidRDefault="001947F3" w:rsidP="000732EA">
                                <w:pPr>
                                  <w:tabs>
                                    <w:tab w:val="left" w:pos="6637"/>
                                  </w:tabs>
                                  <w:ind w:left="158"/>
                                  <w:rPr>
                                    <w:rFonts w:ascii="Times New Roman"/>
                                    <w:spacing w:val="-2"/>
                                    <w:sz w:val="2"/>
                                    <w:szCs w:val="2"/>
                                  </w:rPr>
                                </w:pPr>
                                <w:r>
                                  <w:rPr>
                                    <w:rFonts w:ascii="Times New Roman"/>
                                    <w:spacing w:val="-2"/>
                                    <w:sz w:val="24"/>
                                  </w:rPr>
                                  <w:t xml:space="preserve">      </w:t>
                                </w:r>
                              </w:p>
                              <w:p w14:paraId="66C71732" w14:textId="77777777" w:rsidR="0038181F" w:rsidRPr="00C96A0E" w:rsidRDefault="0038181F" w:rsidP="000732EA">
                                <w:pPr>
                                  <w:tabs>
                                    <w:tab w:val="left" w:pos="6637"/>
                                  </w:tabs>
                                  <w:ind w:left="158"/>
                                  <w:rPr>
                                    <w:rFonts w:ascii="Times New Roman"/>
                                    <w:spacing w:val="-2"/>
                                    <w:sz w:val="2"/>
                                    <w:szCs w:val="2"/>
                                  </w:rPr>
                                </w:pPr>
                              </w:p>
                              <w:p w14:paraId="7ED1C1FC" w14:textId="77777777" w:rsidR="00C96A0E" w:rsidRDefault="00C96A0E" w:rsidP="00C96A0E">
                                <w:pPr>
                                  <w:tabs>
                                    <w:tab w:val="left" w:pos="6637"/>
                                  </w:tabs>
                                  <w:ind w:left="540" w:hanging="383"/>
                                  <w:rPr>
                                    <w:rFonts w:ascii="Times New Roman"/>
                                    <w:spacing w:val="-2"/>
                                    <w:sz w:val="24"/>
                                  </w:rPr>
                                </w:pPr>
                                <w:bookmarkStart w:id="2" w:name="_Hlk109209351"/>
                                <w:r>
                                  <w:rPr>
                                    <w:rFonts w:ascii="Times New Roman"/>
                                    <w:spacing w:val="-2"/>
                                    <w:sz w:val="24"/>
                                  </w:rPr>
                                  <w:tab/>
                                  <w:t>______________________________________________________________________</w:t>
                                </w:r>
                              </w:p>
                              <w:p w14:paraId="500BE52B" w14:textId="77777777" w:rsidR="00B06DE6" w:rsidRDefault="00C96A0E" w:rsidP="00C96A0E">
                                <w:pPr>
                                  <w:tabs>
                                    <w:tab w:val="left" w:pos="6637"/>
                                  </w:tabs>
                                  <w:ind w:left="540" w:hanging="383"/>
                                  <w:rPr>
                                    <w:rFonts w:ascii="Times New Roman" w:eastAsia="Times New Roman" w:hAnsi="Times New Roman"/>
                                    <w:sz w:val="24"/>
                                    <w:szCs w:val="24"/>
                                  </w:rPr>
                                </w:pPr>
                                <w:r>
                                  <w:rPr>
                                    <w:rFonts w:ascii="Times New Roman"/>
                                    <w:spacing w:val="-2"/>
                                    <w:sz w:val="24"/>
                                  </w:rPr>
                                  <w:tab/>
                                </w:r>
                                <w:r w:rsidR="00B84817">
                                  <w:rPr>
                                    <w:rFonts w:ascii="Times New Roman"/>
                                    <w:spacing w:val="-2"/>
                                    <w:sz w:val="24"/>
                                  </w:rPr>
                                  <w:t>Chiqui Flowers, Administrator, Oregon Health Insurance Marketplace</w:t>
                                </w:r>
                                <w:bookmarkEnd w:id="2"/>
                                <w:r>
                                  <w:rPr>
                                    <w:rFonts w:ascii="Times New Roman"/>
                                    <w:spacing w:val="-2"/>
                                    <w:sz w:val="24"/>
                                  </w:rPr>
                                  <w:tab/>
                                </w:r>
                                <w:r>
                                  <w:rPr>
                                    <w:rFonts w:ascii="Times New Roman"/>
                                    <w:spacing w:val="-2"/>
                                    <w:sz w:val="24"/>
                                  </w:rPr>
                                  <w:tab/>
                                  <w:t>Date</w:t>
                                </w:r>
                              </w:p>
                            </w:txbxContent>
                          </wps:txbx>
                          <wps:bodyPr rot="0" vert="horz" wrap="square" lIns="0" tIns="0" rIns="0" bIns="0" anchor="t" anchorCtr="0" upright="1">
                            <a:noAutofit/>
                          </wps:bodyPr>
                        </wps:wsp>
                      </wpg:grpSp>
                    </wpg:wgp>
                  </a:graphicData>
                </a:graphic>
              </wp:inline>
            </w:drawing>
          </mc:Choice>
          <mc:Fallback>
            <w:pict>
              <v:group w14:anchorId="03AF6180" id="Group 169" o:spid="_x0000_s1027" style="width:460.3pt;height:186.05pt;mso-position-horizontal-relative:char;mso-position-vertical-relative:line" coordsize="9206,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">
                <v:group id="Group 180" o:spid="_x0000_s1028" style="position:absolute;left:7;top:18;width:9192;height:2" coordorigin="7,18" coordsize="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81" o:spid="_x0000_s1029" style="position:absolute;left:7;top:18;width:9192;height:2;visibility:visible;mso-wrap-style:square;v-text-anchor:top" coordsize="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" path="m,l9192,e" filled="f" strokeweight=".7pt">
                    <v:path arrowok="t" o:connecttype="custom" o:connectlocs="0,0;9192,0" o:connectangles="0,0"/>
                  </v:shape>
                </v:group>
                <v:group id="Group 178" o:spid="_x0000_s1030" style="position:absolute;left:14;top:1424;width:9173;height:2" coordorigin="14,1424" coordsize="9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9" o:spid="_x0000_s1031" style="position:absolute;left:14;top:1424;width:9173;height:2;visibility:visible;mso-wrap-style:square;v-text-anchor:top" coordsize="9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" path="m,l9173,e" filled="f" strokeweight=".7pt">
                    <v:path arrowok="t" o:connecttype="custom" o:connectlocs="0,0;9173,0" o:connectangles="0,0"/>
                  </v:shape>
                </v:group>
                <v:group id="Group 176" o:spid="_x0000_s1032" style="position:absolute;left:11;top:7;width:2;height:2660" coordorigin="11,7"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7" o:spid="_x0000_s1033" style="position:absolute;left:11;top:7;width:2;height:2660;visibility:visible;mso-wrap-style:square;v-text-anchor:top"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" path="m,l,2659e" filled="f" strokeweight=".7pt">
                    <v:path arrowok="t" o:connecttype="custom" o:connectlocs="0,7;0,2666" o:connectangles="0,0"/>
                  </v:shape>
                </v:group>
                <v:group id="Group 174" o:spid="_x0000_s1034" style="position:absolute;left:7;top:2672;width:9192;height:2" coordorigin="7,2672" coordsize="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5" o:spid="_x0000_s1035" style="position:absolute;left:7;top:2672;width:9192;height:2;visibility:visible;mso-wrap-style:square;v-text-anchor:top" coordsize="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" path="m,l9192,e" filled="f" strokeweight=".7pt">
                    <v:path arrowok="t" o:connecttype="custom" o:connectlocs="0,0;9192,0" o:connectangles="0,0"/>
                  </v:shape>
                </v:group>
                <v:group id="Group 170" o:spid="_x0000_s1036" style="position:absolute;left:9193;top:7;width:2;height:2660" coordorigin="9193,7"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73" o:spid="_x0000_s1037" style="position:absolute;left:9193;top:7;width:2;height:2660;visibility:visible;mso-wrap-style:square;v-text-anchor:top" coordsize="2,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" path="m,l,2659e" filled="f" strokeweight=".7pt">
                    <v:path arrowok="t" o:connecttype="custom" o:connectlocs="0,7;0,2666" o:connectangles="0,0"/>
                  </v:shape>
                  <v:shape id="Text Box 172" o:spid="_x0000_s1038" type="#_x0000_t202" style="position:absolute;left:11;top:18;width:9183;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5E5CA77" w14:textId="0EA3F457" w:rsidR="000801AC" w:rsidRDefault="00CC6508" w:rsidP="00CC6508">
                          <w:pPr>
                            <w:ind w:firstLine="157"/>
                            <w:rPr>
                              <w:rFonts w:ascii="Times New Roman" w:hAnsi="Times New Roman"/>
                              <w:spacing w:val="-1"/>
                              <w:sz w:val="24"/>
                              <w:szCs w:val="24"/>
                            </w:rPr>
                          </w:pPr>
                          <w:r>
                            <w:rPr>
                              <w:rFonts w:ascii="Times New Roman" w:hAnsi="Times New Roman"/>
                              <w:spacing w:val="-1"/>
                              <w:sz w:val="24"/>
                              <w:szCs w:val="24"/>
                            </w:rPr>
                            <w:t>Carrier</w:t>
                          </w:r>
                        </w:p>
                        <w:p w14:paraId="2B94E3D0" w14:textId="77777777" w:rsidR="000D3D9B" w:rsidRDefault="000D3D9B" w:rsidP="000801AC">
                          <w:pPr>
                            <w:rPr>
                              <w:rFonts w:ascii="Times New Roman" w:hAnsi="Times New Roman"/>
                              <w:spacing w:val="-1"/>
                              <w:sz w:val="24"/>
                              <w:szCs w:val="24"/>
                              <w:highlight w:val="yellow"/>
                            </w:rPr>
                          </w:pPr>
                        </w:p>
                        <w:p w14:paraId="09F47F54" w14:textId="77777777" w:rsidR="001947F3" w:rsidRDefault="00B06DE6" w:rsidP="001947F3">
                          <w:pPr>
                            <w:tabs>
                              <w:tab w:val="left" w:pos="6637"/>
                            </w:tabs>
                            <w:ind w:left="157"/>
                            <w:rPr>
                              <w:rFonts w:ascii="Times New Roman"/>
                              <w:spacing w:val="-2"/>
                              <w:sz w:val="24"/>
                            </w:rPr>
                          </w:pPr>
                          <w:r>
                            <w:rPr>
                              <w:rFonts w:ascii="Times New Roman"/>
                              <w:spacing w:val="-2"/>
                              <w:sz w:val="24"/>
                            </w:rPr>
                            <w:t>By:</w:t>
                          </w:r>
                        </w:p>
                        <w:p w14:paraId="03C5680D" w14:textId="77777777" w:rsidR="0038181F" w:rsidRDefault="001947F3" w:rsidP="00B06DE6">
                          <w:pPr>
                            <w:tabs>
                              <w:tab w:val="left" w:pos="6637"/>
                            </w:tabs>
                            <w:ind w:left="157"/>
                            <w:rPr>
                              <w:rFonts w:ascii="Times New Roman"/>
                              <w:spacing w:val="-2"/>
                              <w:sz w:val="24"/>
                            </w:rPr>
                          </w:pPr>
                          <w:r>
                            <w:rPr>
                              <w:rFonts w:ascii="Times New Roman"/>
                              <w:spacing w:val="-2"/>
                              <w:sz w:val="24"/>
                            </w:rPr>
                            <w:t xml:space="preserve">      </w:t>
                          </w:r>
                        </w:p>
                        <w:p w14:paraId="4735667B" w14:textId="77777777" w:rsidR="000801AC" w:rsidRDefault="00C96A0E" w:rsidP="000801AC">
                          <w:pPr>
                            <w:ind w:firstLine="720"/>
                            <w:rPr>
                              <w:rFonts w:ascii="Times New Roman" w:hAnsi="Times New Roman"/>
                              <w:spacing w:val="-1"/>
                              <w:sz w:val="24"/>
                              <w:szCs w:val="24"/>
                            </w:rPr>
                          </w:pPr>
                          <w:r>
                            <w:rPr>
                              <w:rFonts w:ascii="Times New Roman" w:hAnsi="Times New Roman"/>
                              <w:spacing w:val="-1"/>
                              <w:sz w:val="24"/>
                              <w:szCs w:val="24"/>
                            </w:rPr>
                            <w:t>____________________________________________________________________</w:t>
                          </w:r>
                        </w:p>
                        <w:p w14:paraId="66A95985" w14:textId="19B90D1A" w:rsidR="000801AC" w:rsidRDefault="000801AC" w:rsidP="000801AC">
                          <w:pPr>
                            <w:rPr>
                              <w:rFonts w:ascii="Times New Roman" w:hAnsi="Times New Roman"/>
                              <w:spacing w:val="-1"/>
                              <w:sz w:val="24"/>
                              <w:szCs w:val="24"/>
                            </w:rPr>
                          </w:pPr>
                          <w:r>
                            <w:rPr>
                              <w:rFonts w:ascii="Times New Roman" w:hAnsi="Times New Roman"/>
                              <w:spacing w:val="-1"/>
                              <w:sz w:val="24"/>
                              <w:szCs w:val="24"/>
                            </w:rPr>
                            <w:t xml:space="preserve">      </w:t>
                          </w:r>
                          <w:r>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sidR="00CC6508">
                            <w:rPr>
                              <w:rFonts w:ascii="Times New Roman" w:hAnsi="Times New Roman"/>
                              <w:spacing w:val="-1"/>
                              <w:sz w:val="24"/>
                              <w:szCs w:val="24"/>
                            </w:rPr>
                            <w:tab/>
                          </w:r>
                          <w:r>
                            <w:rPr>
                              <w:rFonts w:ascii="Times New Roman" w:hAnsi="Times New Roman"/>
                              <w:spacing w:val="-1"/>
                              <w:sz w:val="24"/>
                              <w:szCs w:val="24"/>
                            </w:rPr>
                            <w:tab/>
                          </w:r>
                          <w:r>
                            <w:rPr>
                              <w:rFonts w:ascii="Times New Roman" w:hAnsi="Times New Roman"/>
                              <w:spacing w:val="-1"/>
                              <w:sz w:val="24"/>
                              <w:szCs w:val="24"/>
                            </w:rPr>
                            <w:tab/>
                          </w:r>
                          <w:r w:rsidR="00CC6508">
                            <w:rPr>
                              <w:rFonts w:ascii="Times New Roman" w:hAnsi="Times New Roman"/>
                              <w:spacing w:val="-1"/>
                              <w:sz w:val="24"/>
                              <w:szCs w:val="24"/>
                            </w:rPr>
                            <w:tab/>
                          </w:r>
                          <w:r>
                            <w:rPr>
                              <w:rFonts w:ascii="Times New Roman" w:hAnsi="Times New Roman"/>
                              <w:spacing w:val="-1"/>
                              <w:sz w:val="24"/>
                              <w:szCs w:val="24"/>
                            </w:rPr>
                            <w:t>Date</w:t>
                          </w:r>
                        </w:p>
                        <w:p w14:paraId="09DC1F2F" w14:textId="77777777" w:rsidR="00836F3D" w:rsidRDefault="00836F3D" w:rsidP="00B06DE6">
                          <w:pPr>
                            <w:spacing w:before="115"/>
                            <w:rPr>
                              <w:rFonts w:ascii="Times New Roman"/>
                              <w:spacing w:val="-1"/>
                              <w:sz w:val="24"/>
                            </w:rPr>
                          </w:pPr>
                        </w:p>
                        <w:p w14:paraId="5CA4F5B6" w14:textId="77777777" w:rsidR="00836F3D" w:rsidRPr="007D1445" w:rsidRDefault="00836F3D" w:rsidP="00B06DE6">
                          <w:pPr>
                            <w:spacing w:before="115"/>
                            <w:rPr>
                              <w:rFonts w:ascii="Times New Roman" w:eastAsia="Times New Roman" w:hAnsi="Times New Roman"/>
                              <w:i/>
                              <w:sz w:val="24"/>
                              <w:szCs w:val="24"/>
                            </w:rPr>
                          </w:pPr>
                        </w:p>
                        <w:p w14:paraId="3F732454" w14:textId="77777777" w:rsidR="00B06DE6" w:rsidRDefault="00B06DE6" w:rsidP="00B06DE6">
                          <w:pPr>
                            <w:spacing w:before="60"/>
                            <w:ind w:left="157"/>
                            <w:rPr>
                              <w:rFonts w:ascii="Times New Roman" w:eastAsia="Times New Roman" w:hAnsi="Times New Roman"/>
                              <w:sz w:val="24"/>
                              <w:szCs w:val="24"/>
                            </w:rPr>
                          </w:pPr>
                        </w:p>
                      </w:txbxContent>
                    </v:textbox>
                  </v:shape>
                  <v:shape id="Text Box 171" o:spid="_x0000_s1039" type="#_x0000_t202" style="position:absolute;left:11;top:1424;width:9183;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8B9EB51" w14:textId="77777777" w:rsidR="00B06DE6" w:rsidRPr="00127496" w:rsidRDefault="00B06DE6" w:rsidP="00B06DE6">
                          <w:pPr>
                            <w:spacing w:before="55"/>
                            <w:ind w:left="157"/>
                            <w:rPr>
                              <w:rFonts w:ascii="Times New Roman" w:eastAsia="Times New Roman" w:hAnsi="Times New Roman"/>
                              <w:sz w:val="24"/>
                              <w:szCs w:val="24"/>
                            </w:rPr>
                          </w:pPr>
                          <w:r w:rsidRPr="00127496">
                            <w:rPr>
                              <w:rFonts w:ascii="Times New Roman"/>
                              <w:b/>
                              <w:spacing w:val="-1"/>
                              <w:sz w:val="24"/>
                            </w:rPr>
                            <w:t>Oregon</w:t>
                          </w:r>
                          <w:r w:rsidRPr="00127496">
                            <w:rPr>
                              <w:rFonts w:ascii="Times New Roman"/>
                              <w:b/>
                              <w:spacing w:val="-7"/>
                              <w:sz w:val="24"/>
                            </w:rPr>
                            <w:t xml:space="preserve"> </w:t>
                          </w:r>
                          <w:r w:rsidR="00CD0412" w:rsidRPr="00127496">
                            <w:rPr>
                              <w:rFonts w:ascii="Times New Roman"/>
                              <w:b/>
                              <w:sz w:val="24"/>
                            </w:rPr>
                            <w:t>Health Authority</w:t>
                          </w:r>
                        </w:p>
                        <w:p w14:paraId="3F856183" w14:textId="77777777" w:rsidR="00B06DE6" w:rsidRPr="00127496" w:rsidRDefault="00B06DE6" w:rsidP="00B06DE6">
                          <w:pPr>
                            <w:spacing w:before="10"/>
                            <w:rPr>
                              <w:rFonts w:ascii="Times New Roman" w:eastAsia="Times New Roman" w:hAnsi="Times New Roman"/>
                              <w:sz w:val="19"/>
                              <w:szCs w:val="19"/>
                            </w:rPr>
                          </w:pPr>
                        </w:p>
                        <w:p w14:paraId="7AFAA552" w14:textId="77777777" w:rsidR="0038181F" w:rsidRPr="00127496" w:rsidRDefault="00B06DE6" w:rsidP="00B06DE6">
                          <w:pPr>
                            <w:tabs>
                              <w:tab w:val="left" w:pos="6637"/>
                            </w:tabs>
                            <w:ind w:left="157"/>
                            <w:rPr>
                              <w:rFonts w:ascii="Times New Roman"/>
                              <w:spacing w:val="-2"/>
                              <w:sz w:val="24"/>
                            </w:rPr>
                          </w:pPr>
                          <w:r w:rsidRPr="00127496">
                            <w:rPr>
                              <w:rFonts w:ascii="Times New Roman"/>
                              <w:spacing w:val="-2"/>
                              <w:sz w:val="24"/>
                            </w:rPr>
                            <w:t>By:</w:t>
                          </w:r>
                        </w:p>
                        <w:p w14:paraId="7CA5269C" w14:textId="77777777" w:rsidR="0038181F" w:rsidRPr="00C96A0E" w:rsidRDefault="001947F3" w:rsidP="000732EA">
                          <w:pPr>
                            <w:tabs>
                              <w:tab w:val="left" w:pos="6637"/>
                            </w:tabs>
                            <w:ind w:left="158"/>
                            <w:rPr>
                              <w:rFonts w:ascii="Times New Roman"/>
                              <w:spacing w:val="-2"/>
                              <w:sz w:val="2"/>
                              <w:szCs w:val="2"/>
                            </w:rPr>
                          </w:pPr>
                          <w:r>
                            <w:rPr>
                              <w:rFonts w:ascii="Times New Roman"/>
                              <w:spacing w:val="-2"/>
                              <w:sz w:val="24"/>
                            </w:rPr>
                            <w:t xml:space="preserve">      </w:t>
                          </w:r>
                        </w:p>
                        <w:p w14:paraId="66C71732" w14:textId="77777777" w:rsidR="0038181F" w:rsidRPr="00C96A0E" w:rsidRDefault="0038181F" w:rsidP="000732EA">
                          <w:pPr>
                            <w:tabs>
                              <w:tab w:val="left" w:pos="6637"/>
                            </w:tabs>
                            <w:ind w:left="158"/>
                            <w:rPr>
                              <w:rFonts w:ascii="Times New Roman"/>
                              <w:spacing w:val="-2"/>
                              <w:sz w:val="2"/>
                              <w:szCs w:val="2"/>
                            </w:rPr>
                          </w:pPr>
                        </w:p>
                        <w:p w14:paraId="7ED1C1FC" w14:textId="77777777" w:rsidR="00C96A0E" w:rsidRDefault="00C96A0E" w:rsidP="00C96A0E">
                          <w:pPr>
                            <w:tabs>
                              <w:tab w:val="left" w:pos="6637"/>
                            </w:tabs>
                            <w:ind w:left="540" w:hanging="383"/>
                            <w:rPr>
                              <w:rFonts w:ascii="Times New Roman"/>
                              <w:spacing w:val="-2"/>
                              <w:sz w:val="24"/>
                            </w:rPr>
                          </w:pPr>
                          <w:bookmarkStart w:id="4" w:name="_Hlk109209351"/>
                          <w:r>
                            <w:rPr>
                              <w:rFonts w:ascii="Times New Roman"/>
                              <w:spacing w:val="-2"/>
                              <w:sz w:val="24"/>
                            </w:rPr>
                            <w:tab/>
                            <w:t>______________________________________________________________________</w:t>
                          </w:r>
                        </w:p>
                        <w:p w14:paraId="500BE52B" w14:textId="77777777" w:rsidR="00B06DE6" w:rsidRDefault="00C96A0E" w:rsidP="00C96A0E">
                          <w:pPr>
                            <w:tabs>
                              <w:tab w:val="left" w:pos="6637"/>
                            </w:tabs>
                            <w:ind w:left="540" w:hanging="383"/>
                            <w:rPr>
                              <w:rFonts w:ascii="Times New Roman" w:eastAsia="Times New Roman" w:hAnsi="Times New Roman"/>
                              <w:sz w:val="24"/>
                              <w:szCs w:val="24"/>
                            </w:rPr>
                          </w:pPr>
                          <w:r>
                            <w:rPr>
                              <w:rFonts w:ascii="Times New Roman"/>
                              <w:spacing w:val="-2"/>
                              <w:sz w:val="24"/>
                            </w:rPr>
                            <w:tab/>
                          </w:r>
                          <w:r w:rsidR="00B84817">
                            <w:rPr>
                              <w:rFonts w:ascii="Times New Roman"/>
                              <w:spacing w:val="-2"/>
                              <w:sz w:val="24"/>
                            </w:rPr>
                            <w:t>Chiqui Flowers, Administrator, Oregon Health Insurance Marketplace</w:t>
                          </w:r>
                          <w:bookmarkEnd w:id="4"/>
                          <w:r>
                            <w:rPr>
                              <w:rFonts w:ascii="Times New Roman"/>
                              <w:spacing w:val="-2"/>
                              <w:sz w:val="24"/>
                            </w:rPr>
                            <w:tab/>
                          </w:r>
                          <w:r>
                            <w:rPr>
                              <w:rFonts w:ascii="Times New Roman"/>
                              <w:spacing w:val="-2"/>
                              <w:sz w:val="24"/>
                            </w:rPr>
                            <w:tab/>
                            <w:t>Date</w:t>
                          </w:r>
                        </w:p>
                      </w:txbxContent>
                    </v:textbox>
                  </v:shape>
                </v:group>
                <w10:anchorlock/>
              </v:group>
            </w:pict>
          </mc:Fallback>
        </mc:AlternateContent>
      </w:r>
    </w:p>
    <w:p w14:paraId="0DED3F47" w14:textId="77777777" w:rsidR="00AA78B3" w:rsidRPr="00095B34" w:rsidRDefault="00AA78B3" w:rsidP="00AA78B3">
      <w:pPr>
        <w:pStyle w:val="Heading1"/>
        <w:ind w:right="1689"/>
        <w:jc w:val="center"/>
        <w:rPr>
          <w:b w:val="0"/>
          <w:bCs w:val="0"/>
        </w:rPr>
      </w:pPr>
      <w:r w:rsidRPr="00095B34">
        <w:rPr>
          <w:sz w:val="20"/>
          <w:szCs w:val="20"/>
        </w:rPr>
        <w:br w:type="page"/>
      </w:r>
      <w:r w:rsidRPr="00095B34">
        <w:lastRenderedPageBreak/>
        <w:t>EXHIBIT</w:t>
      </w:r>
      <w:r w:rsidRPr="00095B34">
        <w:rPr>
          <w:spacing w:val="-16"/>
        </w:rPr>
        <w:t xml:space="preserve"> </w:t>
      </w:r>
      <w:r w:rsidRPr="00095B34">
        <w:t>A</w:t>
      </w:r>
    </w:p>
    <w:p w14:paraId="61A1365F" w14:textId="77777777" w:rsidR="00AA78B3" w:rsidRPr="00095B34" w:rsidRDefault="00AA78B3" w:rsidP="00AA78B3">
      <w:pPr>
        <w:spacing w:before="133"/>
        <w:ind w:left="1689" w:right="1689"/>
        <w:jc w:val="center"/>
        <w:rPr>
          <w:rFonts w:ascii="Times New Roman" w:eastAsia="Times New Roman" w:hAnsi="Times New Roman"/>
          <w:b/>
          <w:sz w:val="32"/>
          <w:szCs w:val="32"/>
        </w:rPr>
      </w:pPr>
      <w:r w:rsidRPr="00095B34">
        <w:rPr>
          <w:rFonts w:ascii="Times New Roman" w:hAnsi="Times New Roman"/>
          <w:b/>
          <w:sz w:val="32"/>
        </w:rPr>
        <w:t>Statement</w:t>
      </w:r>
      <w:r w:rsidRPr="00095B34">
        <w:rPr>
          <w:rFonts w:ascii="Times New Roman" w:hAnsi="Times New Roman"/>
          <w:b/>
          <w:spacing w:val="-13"/>
          <w:sz w:val="32"/>
        </w:rPr>
        <w:t xml:space="preserve"> </w:t>
      </w:r>
      <w:r w:rsidRPr="00095B34">
        <w:rPr>
          <w:rFonts w:ascii="Times New Roman" w:hAnsi="Times New Roman"/>
          <w:b/>
          <w:sz w:val="32"/>
        </w:rPr>
        <w:t>of</w:t>
      </w:r>
      <w:r w:rsidRPr="00095B34">
        <w:rPr>
          <w:rFonts w:ascii="Times New Roman" w:hAnsi="Times New Roman"/>
          <w:b/>
          <w:spacing w:val="-12"/>
          <w:sz w:val="32"/>
        </w:rPr>
        <w:t xml:space="preserve"> </w:t>
      </w:r>
      <w:r w:rsidRPr="00095B34">
        <w:rPr>
          <w:rFonts w:ascii="Times New Roman" w:hAnsi="Times New Roman"/>
          <w:b/>
          <w:sz w:val="32"/>
        </w:rPr>
        <w:t>Work</w:t>
      </w:r>
    </w:p>
    <w:p w14:paraId="00AFC178" w14:textId="77777777" w:rsidR="00AA78B3" w:rsidRPr="00FE54BD" w:rsidRDefault="00AA78B3" w:rsidP="00AA78B3">
      <w:pPr>
        <w:rPr>
          <w:rFonts w:ascii="Times New Roman" w:eastAsia="Times New Roman" w:hAnsi="Times New Roman"/>
          <w:b/>
          <w:bCs/>
          <w:sz w:val="24"/>
          <w:szCs w:val="24"/>
        </w:rPr>
      </w:pPr>
    </w:p>
    <w:p w14:paraId="719DBBBC" w14:textId="77777777" w:rsidR="00AA78B3" w:rsidRPr="00FE54BD" w:rsidRDefault="00AA78B3" w:rsidP="00232C10">
      <w:pPr>
        <w:numPr>
          <w:ilvl w:val="1"/>
          <w:numId w:val="15"/>
        </w:numPr>
        <w:spacing w:before="120" w:after="120"/>
        <w:ind w:left="900" w:hanging="720"/>
        <w:rPr>
          <w:rFonts w:ascii="Times New Roman" w:eastAsia="Times New Roman" w:hAnsi="Times New Roman"/>
          <w:b/>
          <w:sz w:val="24"/>
          <w:szCs w:val="24"/>
        </w:rPr>
      </w:pPr>
      <w:r w:rsidRPr="00FE54BD">
        <w:rPr>
          <w:rFonts w:ascii="Times New Roman" w:hAnsi="Times New Roman"/>
          <w:b/>
          <w:spacing w:val="-1"/>
          <w:sz w:val="24"/>
          <w:szCs w:val="24"/>
        </w:rPr>
        <w:t>DEFINITIONS</w:t>
      </w:r>
    </w:p>
    <w:p w14:paraId="4B37FC68" w14:textId="77777777" w:rsidR="00AA78B3" w:rsidRPr="00FE54BD" w:rsidRDefault="00AA78B3" w:rsidP="00E95FD7">
      <w:pPr>
        <w:pStyle w:val="BodyText"/>
        <w:spacing w:before="120" w:after="120"/>
        <w:ind w:left="900" w:hanging="180"/>
      </w:pPr>
      <w:r w:rsidRPr="00095B34">
        <w:t>The following are definitions that apply</w:t>
      </w:r>
      <w:r w:rsidRPr="00095B34">
        <w:rPr>
          <w:spacing w:val="-6"/>
        </w:rPr>
        <w:t xml:space="preserve"> </w:t>
      </w:r>
      <w:r w:rsidR="00E95FD7">
        <w:t>to this Contract:</w:t>
      </w:r>
    </w:p>
    <w:p w14:paraId="3DDAF062" w14:textId="77777777" w:rsidR="00AA78B3" w:rsidRPr="00095B34" w:rsidRDefault="00AA78B3" w:rsidP="00E95FD7">
      <w:pPr>
        <w:pStyle w:val="BodyText"/>
        <w:numPr>
          <w:ilvl w:val="1"/>
          <w:numId w:val="14"/>
        </w:numPr>
        <w:tabs>
          <w:tab w:val="left" w:pos="912"/>
        </w:tabs>
        <w:spacing w:before="120" w:after="120"/>
        <w:ind w:right="425"/>
        <w:jc w:val="left"/>
      </w:pPr>
      <w:r w:rsidRPr="00095B34">
        <w:t xml:space="preserve">“834 Transaction” means the </w:t>
      </w:r>
      <w:r w:rsidRPr="0051428C">
        <w:t>ASC X12 Benefit Enrollment and Maintenance transaction s</w:t>
      </w:r>
      <w:r w:rsidRPr="00095B34">
        <w:t xml:space="preserve">ubmitted to a Carrier by the FFM. </w:t>
      </w:r>
    </w:p>
    <w:p w14:paraId="1344A7D6" w14:textId="77777777" w:rsidR="00AA78B3" w:rsidRPr="00E95FD7" w:rsidRDefault="00AA78B3" w:rsidP="00E95FD7">
      <w:pPr>
        <w:pStyle w:val="BodyText"/>
        <w:numPr>
          <w:ilvl w:val="1"/>
          <w:numId w:val="14"/>
        </w:numPr>
        <w:tabs>
          <w:tab w:val="left" w:pos="912"/>
        </w:tabs>
        <w:spacing w:before="120" w:after="120"/>
        <w:ind w:right="425"/>
        <w:jc w:val="left"/>
      </w:pPr>
      <w:r w:rsidRPr="00095B34">
        <w:t xml:space="preserve">“Affordable Care Act” or “ACA” means the provisions of the Patient Protection and Affordable Care Act of 2010 (Pub. </w:t>
      </w:r>
      <w:r w:rsidRPr="00095B34">
        <w:rPr>
          <w:spacing w:val="-3"/>
        </w:rPr>
        <w:t>L.</w:t>
      </w:r>
      <w:r w:rsidRPr="00095B34">
        <w:t xml:space="preserve"> </w:t>
      </w:r>
      <w:r w:rsidRPr="00095B34">
        <w:rPr>
          <w:spacing w:val="-1"/>
        </w:rPr>
        <w:t>111-148),</w:t>
      </w:r>
      <w:r w:rsidRPr="00095B34">
        <w:t xml:space="preserve"> as amended by</w:t>
      </w:r>
      <w:r w:rsidRPr="00095B34">
        <w:rPr>
          <w:spacing w:val="-5"/>
        </w:rPr>
        <w:t xml:space="preserve"> </w:t>
      </w:r>
      <w:r w:rsidRPr="00095B34">
        <w:t>the Health Care and</w:t>
      </w:r>
      <w:r w:rsidRPr="00095B34">
        <w:rPr>
          <w:spacing w:val="29"/>
        </w:rPr>
        <w:t xml:space="preserve"> </w:t>
      </w:r>
      <w:r w:rsidRPr="00095B34">
        <w:rPr>
          <w:spacing w:val="-1"/>
        </w:rPr>
        <w:t>Education Reconciliation</w:t>
      </w:r>
      <w:r w:rsidRPr="00095B34">
        <w:t xml:space="preserve"> Act of 2010 (Pub. L. </w:t>
      </w:r>
      <w:r w:rsidRPr="00095B34">
        <w:rPr>
          <w:spacing w:val="-1"/>
        </w:rPr>
        <w:t>111-152),</w:t>
      </w:r>
      <w:r w:rsidRPr="00095B34">
        <w:t xml:space="preserve"> together with any interim final or</w:t>
      </w:r>
      <w:r w:rsidRPr="00095B34">
        <w:rPr>
          <w:spacing w:val="27"/>
        </w:rPr>
        <w:t xml:space="preserve"> </w:t>
      </w:r>
      <w:r w:rsidRPr="00095B34">
        <w:t>final</w:t>
      </w:r>
      <w:r w:rsidRPr="00095B34">
        <w:rPr>
          <w:spacing w:val="-1"/>
        </w:rPr>
        <w:t xml:space="preserve"> </w:t>
      </w:r>
      <w:r w:rsidRPr="00095B34">
        <w:t>federal</w:t>
      </w:r>
      <w:r w:rsidRPr="00095B34">
        <w:rPr>
          <w:spacing w:val="-1"/>
        </w:rPr>
        <w:t xml:space="preserve"> </w:t>
      </w:r>
      <w:r w:rsidRPr="00095B34">
        <w:t>regulations</w:t>
      </w:r>
      <w:r w:rsidRPr="00095B34">
        <w:rPr>
          <w:spacing w:val="-1"/>
        </w:rPr>
        <w:t xml:space="preserve"> </w:t>
      </w:r>
      <w:r w:rsidRPr="00095B34">
        <w:t>implementing</w:t>
      </w:r>
      <w:r w:rsidRPr="00095B34">
        <w:rPr>
          <w:spacing w:val="-1"/>
        </w:rPr>
        <w:t xml:space="preserve"> </w:t>
      </w:r>
      <w:r w:rsidRPr="00095B34">
        <w:t>the</w:t>
      </w:r>
      <w:r w:rsidRPr="00095B34">
        <w:rPr>
          <w:spacing w:val="-1"/>
        </w:rPr>
        <w:t xml:space="preserve"> </w:t>
      </w:r>
      <w:r w:rsidRPr="00095B34">
        <w:t>foregoing</w:t>
      </w:r>
      <w:r w:rsidRPr="00095B34">
        <w:rPr>
          <w:spacing w:val="-1"/>
        </w:rPr>
        <w:t xml:space="preserve"> </w:t>
      </w:r>
      <w:r w:rsidRPr="00095B34">
        <w:t>statute.</w:t>
      </w:r>
    </w:p>
    <w:p w14:paraId="4BE7741D" w14:textId="77777777" w:rsidR="00AA78B3" w:rsidRPr="00095B34" w:rsidRDefault="00AA78B3" w:rsidP="00E95FD7">
      <w:pPr>
        <w:pStyle w:val="BodyText"/>
        <w:numPr>
          <w:ilvl w:val="1"/>
          <w:numId w:val="14"/>
        </w:numPr>
        <w:tabs>
          <w:tab w:val="left" w:pos="926"/>
        </w:tabs>
        <w:spacing w:before="120" w:after="120"/>
        <w:ind w:left="925" w:right="1173"/>
        <w:jc w:val="left"/>
      </w:pPr>
      <w:r w:rsidRPr="00095B34">
        <w:t xml:space="preserve">“American Indian/Alaska Native” or “AI/AN” means a person who is a member of an Indian </w:t>
      </w:r>
      <w:r w:rsidRPr="00095B34">
        <w:rPr>
          <w:spacing w:val="-1"/>
        </w:rPr>
        <w:t>Tribe.</w:t>
      </w:r>
    </w:p>
    <w:p w14:paraId="095E5F4B" w14:textId="77777777" w:rsidR="00AA78B3" w:rsidRPr="00095B34" w:rsidRDefault="00AA78B3" w:rsidP="00E95FD7">
      <w:pPr>
        <w:pStyle w:val="BodyText"/>
        <w:numPr>
          <w:ilvl w:val="1"/>
          <w:numId w:val="14"/>
        </w:numPr>
        <w:tabs>
          <w:tab w:val="left" w:pos="926"/>
        </w:tabs>
        <w:spacing w:before="120" w:after="120"/>
        <w:ind w:right="1808"/>
        <w:jc w:val="left"/>
      </w:pPr>
      <w:r w:rsidRPr="00095B34">
        <w:t xml:space="preserve"> “Benefit Design Standards” means coverage</w:t>
      </w:r>
      <w:r w:rsidRPr="00095B34">
        <w:rPr>
          <w:spacing w:val="-1"/>
        </w:rPr>
        <w:t xml:space="preserve"> </w:t>
      </w:r>
      <w:r w:rsidRPr="00095B34">
        <w:t>that</w:t>
      </w:r>
      <w:r w:rsidRPr="00095B34">
        <w:rPr>
          <w:spacing w:val="-1"/>
        </w:rPr>
        <w:t xml:space="preserve"> </w:t>
      </w:r>
      <w:r w:rsidRPr="00095B34">
        <w:t>provides</w:t>
      </w:r>
      <w:r w:rsidRPr="00095B34">
        <w:rPr>
          <w:spacing w:val="-1"/>
        </w:rPr>
        <w:t xml:space="preserve"> </w:t>
      </w:r>
      <w:r w:rsidRPr="00095B34">
        <w:t>for</w:t>
      </w:r>
      <w:r w:rsidRPr="00095B34">
        <w:rPr>
          <w:spacing w:val="-1"/>
        </w:rPr>
        <w:t xml:space="preserve"> </w:t>
      </w:r>
      <w:r w:rsidRPr="00095B34">
        <w:t>all</w:t>
      </w:r>
      <w:r w:rsidRPr="00095B34">
        <w:rPr>
          <w:spacing w:val="-1"/>
        </w:rPr>
        <w:t xml:space="preserve"> </w:t>
      </w:r>
      <w:r w:rsidRPr="00095B34">
        <w:t>of</w:t>
      </w:r>
      <w:r w:rsidRPr="00095B34">
        <w:rPr>
          <w:spacing w:val="-1"/>
        </w:rPr>
        <w:t xml:space="preserve"> </w:t>
      </w:r>
      <w:r w:rsidRPr="00095B34">
        <w:t xml:space="preserve">the </w:t>
      </w:r>
      <w:r w:rsidRPr="00095B34">
        <w:rPr>
          <w:spacing w:val="-1"/>
        </w:rPr>
        <w:t>following:</w:t>
      </w:r>
    </w:p>
    <w:p w14:paraId="047A8329" w14:textId="77777777" w:rsidR="00AA78B3" w:rsidRPr="00095B34" w:rsidRDefault="00AA78B3" w:rsidP="00E95FD7">
      <w:pPr>
        <w:pStyle w:val="BodyText"/>
        <w:numPr>
          <w:ilvl w:val="2"/>
          <w:numId w:val="14"/>
        </w:numPr>
        <w:tabs>
          <w:tab w:val="left" w:pos="1920"/>
        </w:tabs>
        <w:spacing w:before="120" w:after="120"/>
      </w:pPr>
      <w:r w:rsidRPr="00095B34">
        <w:t>Essential</w:t>
      </w:r>
      <w:r w:rsidRPr="00095B34">
        <w:rPr>
          <w:spacing w:val="-1"/>
        </w:rPr>
        <w:t xml:space="preserve"> </w:t>
      </w:r>
      <w:r w:rsidRPr="00095B34">
        <w:t>Health</w:t>
      </w:r>
      <w:r w:rsidRPr="00095B34">
        <w:rPr>
          <w:spacing w:val="-1"/>
        </w:rPr>
        <w:t xml:space="preserve"> </w:t>
      </w:r>
      <w:r w:rsidRPr="00095B34">
        <w:t>Benefits</w:t>
      </w:r>
      <w:r w:rsidRPr="00095B34">
        <w:rPr>
          <w:spacing w:val="-1"/>
        </w:rPr>
        <w:t xml:space="preserve"> </w:t>
      </w:r>
      <w:r w:rsidRPr="00095B34">
        <w:t>(EHBs)</w:t>
      </w:r>
      <w:r w:rsidRPr="00095B34">
        <w:rPr>
          <w:spacing w:val="-1"/>
        </w:rPr>
        <w:t xml:space="preserve"> </w:t>
      </w:r>
      <w:r w:rsidRPr="00095B34">
        <w:t>as</w:t>
      </w:r>
      <w:r w:rsidRPr="00095B34">
        <w:rPr>
          <w:spacing w:val="-1"/>
        </w:rPr>
        <w:t xml:space="preserve"> </w:t>
      </w:r>
      <w:r w:rsidRPr="00095B34">
        <w:t>defined</w:t>
      </w:r>
      <w:r w:rsidRPr="00095B34">
        <w:rPr>
          <w:spacing w:val="-1"/>
        </w:rPr>
        <w:t xml:space="preserve"> </w:t>
      </w:r>
      <w:r w:rsidRPr="00095B34">
        <w:rPr>
          <w:spacing w:val="2"/>
        </w:rPr>
        <w:t>by</w:t>
      </w:r>
      <w:r w:rsidRPr="00095B34">
        <w:rPr>
          <w:spacing w:val="-2"/>
        </w:rPr>
        <w:t xml:space="preserve"> </w:t>
      </w:r>
      <w:r w:rsidRPr="00095B34">
        <w:rPr>
          <w:spacing w:val="-1"/>
        </w:rPr>
        <w:t>OAR 836-053-0012;</w:t>
      </w:r>
    </w:p>
    <w:p w14:paraId="6B06773C" w14:textId="67E1B053" w:rsidR="00AA78B3" w:rsidRPr="00095B34" w:rsidRDefault="00AA78B3" w:rsidP="00E95FD7">
      <w:pPr>
        <w:pStyle w:val="BodyText"/>
        <w:numPr>
          <w:ilvl w:val="2"/>
          <w:numId w:val="14"/>
        </w:numPr>
        <w:tabs>
          <w:tab w:val="left" w:pos="1920"/>
        </w:tabs>
        <w:spacing w:before="120" w:after="120"/>
      </w:pPr>
      <w:r w:rsidRPr="00095B34">
        <w:rPr>
          <w:spacing w:val="-1"/>
        </w:rPr>
        <w:t xml:space="preserve">Cost-Sharing </w:t>
      </w:r>
      <w:r w:rsidRPr="00095B34">
        <w:t>as</w:t>
      </w:r>
      <w:r w:rsidRPr="00095B34">
        <w:rPr>
          <w:spacing w:val="-1"/>
        </w:rPr>
        <w:t xml:space="preserve"> </w:t>
      </w:r>
      <w:r w:rsidRPr="00095B34">
        <w:t>described</w:t>
      </w:r>
      <w:r w:rsidRPr="00095B34">
        <w:rPr>
          <w:spacing w:val="-1"/>
        </w:rPr>
        <w:t xml:space="preserve"> </w:t>
      </w:r>
      <w:r w:rsidRPr="00095B34">
        <w:t>in</w:t>
      </w:r>
      <w:r w:rsidRPr="00095B34">
        <w:rPr>
          <w:spacing w:val="-1"/>
        </w:rPr>
        <w:t xml:space="preserve"> </w:t>
      </w:r>
      <w:r w:rsidRPr="00095B34">
        <w:t>45</w:t>
      </w:r>
      <w:r w:rsidRPr="00095B34">
        <w:rPr>
          <w:spacing w:val="-1"/>
        </w:rPr>
        <w:t xml:space="preserve"> </w:t>
      </w:r>
      <w:r w:rsidRPr="00095B34">
        <w:t>CFR</w:t>
      </w:r>
      <w:r w:rsidRPr="00095B34">
        <w:rPr>
          <w:spacing w:val="-1"/>
        </w:rPr>
        <w:t xml:space="preserve"> </w:t>
      </w:r>
      <w:r w:rsidRPr="00095B34">
        <w:t>156.130;</w:t>
      </w:r>
      <w:r w:rsidRPr="00095B34">
        <w:rPr>
          <w:spacing w:val="-1"/>
        </w:rPr>
        <w:t xml:space="preserve"> </w:t>
      </w:r>
    </w:p>
    <w:p w14:paraId="7219339A" w14:textId="13BCF55B" w:rsidR="00AA78B3" w:rsidRDefault="00AA78B3" w:rsidP="00E95FD7">
      <w:pPr>
        <w:pStyle w:val="BodyText"/>
        <w:numPr>
          <w:ilvl w:val="2"/>
          <w:numId w:val="14"/>
        </w:numPr>
        <w:tabs>
          <w:tab w:val="left" w:pos="1920"/>
        </w:tabs>
        <w:spacing w:before="120" w:after="120"/>
      </w:pPr>
      <w:r w:rsidRPr="00095B34">
        <w:t>A Level of Coverage as described in paragraph</w:t>
      </w:r>
      <w:r w:rsidRPr="00095B34">
        <w:rPr>
          <w:spacing w:val="-2"/>
        </w:rPr>
        <w:t xml:space="preserve"> </w:t>
      </w:r>
      <w:r w:rsidRPr="00095B34">
        <w:t>1.2</w:t>
      </w:r>
      <w:r w:rsidR="00384AF9">
        <w:t>5</w:t>
      </w:r>
      <w:r w:rsidRPr="00095B34">
        <w:t>;</w:t>
      </w:r>
      <w:r w:rsidR="00DF28B3">
        <w:t xml:space="preserve"> and</w:t>
      </w:r>
    </w:p>
    <w:p w14:paraId="531D665F" w14:textId="1B7AD072" w:rsidR="00DF28B3" w:rsidRPr="00E95FD7" w:rsidRDefault="009549F2" w:rsidP="00BD6AA8">
      <w:pPr>
        <w:pStyle w:val="BodyText"/>
        <w:numPr>
          <w:ilvl w:val="2"/>
          <w:numId w:val="14"/>
        </w:numPr>
        <w:tabs>
          <w:tab w:val="left" w:pos="1920"/>
        </w:tabs>
        <w:spacing w:before="120" w:after="120"/>
      </w:pPr>
      <w:r>
        <w:t>Preventive services as required by ORS 743A.262 as amended by House Bill 2282 (2023).</w:t>
      </w:r>
    </w:p>
    <w:p w14:paraId="4BDD900F" w14:textId="77777777" w:rsidR="00AA78B3" w:rsidRPr="00095B34" w:rsidRDefault="00AA78B3" w:rsidP="00E95FD7">
      <w:pPr>
        <w:pStyle w:val="BodyText"/>
        <w:numPr>
          <w:ilvl w:val="1"/>
          <w:numId w:val="14"/>
        </w:numPr>
        <w:tabs>
          <w:tab w:val="left" w:pos="926"/>
        </w:tabs>
        <w:spacing w:before="120" w:after="120"/>
        <w:ind w:left="925" w:right="575"/>
        <w:jc w:val="left"/>
      </w:pPr>
      <w:r w:rsidRPr="00095B34">
        <w:t>“Carrier”</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party</w:t>
      </w:r>
      <w:r w:rsidRPr="00095B34">
        <w:rPr>
          <w:spacing w:val="-1"/>
        </w:rPr>
        <w:t xml:space="preserve"> </w:t>
      </w:r>
      <w:r w:rsidRPr="00095B34">
        <w:t>to</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described</w:t>
      </w:r>
      <w:r w:rsidRPr="00095B34">
        <w:rPr>
          <w:spacing w:val="-1"/>
        </w:rPr>
        <w:t xml:space="preserve"> </w:t>
      </w:r>
      <w:r w:rsidRPr="00095B34">
        <w:t>in</w:t>
      </w:r>
      <w:r w:rsidRPr="00095B34">
        <w:rPr>
          <w:spacing w:val="-1"/>
        </w:rPr>
        <w:t xml:space="preserve"> </w:t>
      </w:r>
      <w:r w:rsidRPr="00095B34">
        <w:t>the</w:t>
      </w:r>
      <w:r w:rsidRPr="00095B34">
        <w:rPr>
          <w:spacing w:val="-1"/>
        </w:rPr>
        <w:t xml:space="preserve"> </w:t>
      </w:r>
      <w:r w:rsidRPr="00095B34">
        <w:t>opening</w:t>
      </w:r>
      <w:r w:rsidRPr="00095B34">
        <w:rPr>
          <w:spacing w:val="-1"/>
        </w:rPr>
        <w:t xml:space="preserve"> </w:t>
      </w:r>
      <w:r w:rsidRPr="00095B34">
        <w:t>paragraph</w:t>
      </w:r>
      <w:r w:rsidRPr="00095B34">
        <w:rPr>
          <w:spacing w:val="-1"/>
        </w:rPr>
        <w:t xml:space="preserve"> </w:t>
      </w:r>
      <w:r w:rsidRPr="00095B34">
        <w:t>of</w:t>
      </w:r>
      <w:r w:rsidRPr="00095B34">
        <w:rPr>
          <w:spacing w:val="-1"/>
        </w:rPr>
        <w:t xml:space="preserve"> </w:t>
      </w:r>
      <w:r w:rsidRPr="00095B34">
        <w:t xml:space="preserve">the </w:t>
      </w:r>
      <w:r w:rsidRPr="00095B34">
        <w:rPr>
          <w:spacing w:val="-1"/>
        </w:rPr>
        <w:t>Contract.</w:t>
      </w:r>
    </w:p>
    <w:p w14:paraId="0DEC65B2" w14:textId="77777777" w:rsidR="00AA78B3" w:rsidRPr="00E95FD7" w:rsidRDefault="00AA78B3" w:rsidP="00E95FD7">
      <w:pPr>
        <w:pStyle w:val="BodyText"/>
        <w:numPr>
          <w:ilvl w:val="1"/>
          <w:numId w:val="14"/>
        </w:numPr>
        <w:tabs>
          <w:tab w:val="left" w:pos="926"/>
        </w:tabs>
        <w:spacing w:before="120" w:after="120"/>
        <w:ind w:left="925" w:right="575"/>
        <w:jc w:val="left"/>
      </w:pPr>
      <w:r w:rsidRPr="00095B34">
        <w:rPr>
          <w:spacing w:val="-1"/>
        </w:rPr>
        <w:t>“Carrier Intellectual Property” means any intellectual property owned by Carrier.</w:t>
      </w:r>
    </w:p>
    <w:p w14:paraId="410613C3" w14:textId="77777777" w:rsidR="00AA78B3" w:rsidRPr="00E95FD7" w:rsidRDefault="00AA78B3" w:rsidP="00E95FD7">
      <w:pPr>
        <w:pStyle w:val="BodyText"/>
        <w:numPr>
          <w:ilvl w:val="1"/>
          <w:numId w:val="14"/>
        </w:numPr>
        <w:tabs>
          <w:tab w:val="left" w:pos="926"/>
        </w:tabs>
        <w:spacing w:before="120" w:after="120"/>
        <w:ind w:left="925" w:right="708"/>
        <w:jc w:val="left"/>
      </w:pPr>
      <w:r w:rsidRPr="00095B34">
        <w:t>“Catastrophic</w:t>
      </w:r>
      <w:r w:rsidRPr="00095B34">
        <w:rPr>
          <w:spacing w:val="-1"/>
        </w:rPr>
        <w:t xml:space="preserve"> </w:t>
      </w:r>
      <w:r w:rsidRPr="00095B34">
        <w:t>QHP”</w:t>
      </w:r>
      <w:r w:rsidRPr="00095B34">
        <w:rPr>
          <w:spacing w:val="-1"/>
        </w:rPr>
        <w:t xml:space="preserve"> </w:t>
      </w:r>
      <w:r w:rsidRPr="00095B34">
        <w:t>means</w:t>
      </w:r>
      <w:r w:rsidRPr="00095B34">
        <w:rPr>
          <w:spacing w:val="-1"/>
        </w:rPr>
        <w:t xml:space="preserve"> </w:t>
      </w:r>
      <w:r w:rsidRPr="00095B34">
        <w:t>a</w:t>
      </w:r>
      <w:r w:rsidRPr="00095B34">
        <w:rPr>
          <w:spacing w:val="-1"/>
        </w:rPr>
        <w:t xml:space="preserve"> </w:t>
      </w:r>
      <w:r w:rsidRPr="00095B34">
        <w:t>Qualified</w:t>
      </w:r>
      <w:r w:rsidRPr="00095B34">
        <w:rPr>
          <w:spacing w:val="-1"/>
        </w:rPr>
        <w:t xml:space="preserve"> </w:t>
      </w:r>
      <w:r w:rsidRPr="00095B34">
        <w:t>Health</w:t>
      </w:r>
      <w:r w:rsidRPr="00095B34">
        <w:rPr>
          <w:spacing w:val="-1"/>
        </w:rPr>
        <w:t xml:space="preserve"> </w:t>
      </w:r>
      <w:r w:rsidRPr="00095B34">
        <w:t>Plan</w:t>
      </w:r>
      <w:r w:rsidRPr="00095B34">
        <w:rPr>
          <w:spacing w:val="-1"/>
        </w:rPr>
        <w:t xml:space="preserve"> </w:t>
      </w:r>
      <w:r w:rsidRPr="00095B34">
        <w:t>that</w:t>
      </w:r>
      <w:r w:rsidRPr="00095B34">
        <w:rPr>
          <w:spacing w:val="-1"/>
        </w:rPr>
        <w:t xml:space="preserve"> </w:t>
      </w:r>
      <w:r w:rsidRPr="00095B34">
        <w:t>meets</w:t>
      </w:r>
      <w:r w:rsidRPr="00095B34">
        <w:rPr>
          <w:spacing w:val="-1"/>
        </w:rPr>
        <w:t xml:space="preserve"> </w:t>
      </w:r>
      <w:r w:rsidRPr="00095B34">
        <w:t>the</w:t>
      </w:r>
      <w:r w:rsidRPr="00095B34">
        <w:rPr>
          <w:spacing w:val="-1"/>
        </w:rPr>
        <w:t xml:space="preserve"> </w:t>
      </w:r>
      <w:r w:rsidRPr="00095B34">
        <w:t>requirements</w:t>
      </w:r>
      <w:r w:rsidRPr="00095B34">
        <w:rPr>
          <w:spacing w:val="-1"/>
        </w:rPr>
        <w:t xml:space="preserve"> </w:t>
      </w:r>
      <w:r w:rsidRPr="00095B34">
        <w:t>of 42 U.S. Code § 18022(e).</w:t>
      </w:r>
    </w:p>
    <w:p w14:paraId="2130FF3A" w14:textId="77777777" w:rsidR="00AA78B3" w:rsidRPr="00E95FD7" w:rsidRDefault="00AA78B3" w:rsidP="00E95FD7">
      <w:pPr>
        <w:pStyle w:val="BodyText"/>
        <w:numPr>
          <w:ilvl w:val="1"/>
          <w:numId w:val="14"/>
        </w:numPr>
        <w:tabs>
          <w:tab w:val="left" w:pos="926"/>
        </w:tabs>
        <w:spacing w:before="120" w:after="120"/>
        <w:ind w:left="925" w:right="1173"/>
        <w:jc w:val="left"/>
      </w:pPr>
      <w:r w:rsidRPr="00095B34">
        <w:t>“Certification” means the certification of a Health Plan by</w:t>
      </w:r>
      <w:r w:rsidRPr="00095B34">
        <w:rPr>
          <w:spacing w:val="-6"/>
        </w:rPr>
        <w:t xml:space="preserve"> </w:t>
      </w:r>
      <w:r w:rsidRPr="00095B34">
        <w:t>the Marketplace, authorizing Carrier to sell the Health Plan through the Marketplace as a QHP.</w:t>
      </w:r>
    </w:p>
    <w:p w14:paraId="6FBC104F" w14:textId="77777777" w:rsidR="00AA78B3" w:rsidRPr="00E95FD7" w:rsidRDefault="00AA78B3" w:rsidP="00E95FD7">
      <w:pPr>
        <w:pStyle w:val="BodyText"/>
        <w:numPr>
          <w:ilvl w:val="1"/>
          <w:numId w:val="14"/>
        </w:numPr>
        <w:tabs>
          <w:tab w:val="left" w:pos="926"/>
        </w:tabs>
        <w:spacing w:before="120" w:after="120"/>
        <w:ind w:left="925" w:right="242"/>
        <w:jc w:val="left"/>
      </w:pPr>
      <w:r w:rsidRPr="00095B34">
        <w:t>“CMS”</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United</w:t>
      </w:r>
      <w:r w:rsidRPr="00095B34">
        <w:rPr>
          <w:spacing w:val="-1"/>
        </w:rPr>
        <w:t xml:space="preserve"> </w:t>
      </w:r>
      <w:r w:rsidRPr="00095B34">
        <w:t>States</w:t>
      </w:r>
      <w:r w:rsidRPr="00095B34">
        <w:rPr>
          <w:spacing w:val="-1"/>
        </w:rPr>
        <w:t xml:space="preserve"> </w:t>
      </w:r>
      <w:r w:rsidRPr="00095B34">
        <w:t>Department</w:t>
      </w:r>
      <w:r w:rsidRPr="00095B34">
        <w:rPr>
          <w:spacing w:val="-1"/>
        </w:rPr>
        <w:t xml:space="preserve"> </w:t>
      </w:r>
      <w:r w:rsidRPr="00095B34">
        <w:t>of</w:t>
      </w:r>
      <w:r w:rsidRPr="00095B34">
        <w:rPr>
          <w:spacing w:val="-1"/>
        </w:rPr>
        <w:t xml:space="preserve"> </w:t>
      </w:r>
      <w:r w:rsidRPr="00095B34">
        <w:t>Health</w:t>
      </w:r>
      <w:r w:rsidRPr="00095B34">
        <w:rPr>
          <w:spacing w:val="-1"/>
        </w:rPr>
        <w:t xml:space="preserve"> </w:t>
      </w:r>
      <w:r w:rsidRPr="00095B34">
        <w:t>and</w:t>
      </w:r>
      <w:r w:rsidRPr="00095B34">
        <w:rPr>
          <w:spacing w:val="-1"/>
        </w:rPr>
        <w:t xml:space="preserve"> </w:t>
      </w:r>
      <w:r w:rsidRPr="00095B34">
        <w:t>Human</w:t>
      </w:r>
      <w:r w:rsidRPr="00095B34">
        <w:rPr>
          <w:spacing w:val="-1"/>
        </w:rPr>
        <w:t xml:space="preserve"> </w:t>
      </w:r>
      <w:r w:rsidRPr="00095B34">
        <w:t>Services,</w:t>
      </w:r>
      <w:r w:rsidRPr="00095B34">
        <w:rPr>
          <w:spacing w:val="-1"/>
        </w:rPr>
        <w:t xml:space="preserve"> </w:t>
      </w:r>
      <w:r w:rsidRPr="00095B34">
        <w:t>Center</w:t>
      </w:r>
      <w:r w:rsidR="00DF2822">
        <w:t>s</w:t>
      </w:r>
      <w:r w:rsidRPr="00095B34">
        <w:rPr>
          <w:spacing w:val="-1"/>
        </w:rPr>
        <w:t xml:space="preserve"> </w:t>
      </w:r>
      <w:r w:rsidRPr="00095B34">
        <w:t xml:space="preserve">for </w:t>
      </w:r>
      <w:proofErr w:type="gramStart"/>
      <w:r w:rsidRPr="00095B34">
        <w:t>Medicare</w:t>
      </w:r>
      <w:proofErr w:type="gramEnd"/>
      <w:r w:rsidRPr="00095B34">
        <w:rPr>
          <w:spacing w:val="-1"/>
        </w:rPr>
        <w:t xml:space="preserve"> </w:t>
      </w:r>
      <w:r w:rsidRPr="00095B34">
        <w:t>and</w:t>
      </w:r>
      <w:r w:rsidRPr="00095B34">
        <w:rPr>
          <w:spacing w:val="-1"/>
        </w:rPr>
        <w:t xml:space="preserve"> </w:t>
      </w:r>
      <w:r w:rsidRPr="00095B34">
        <w:t>Medicaid</w:t>
      </w:r>
      <w:r w:rsidRPr="00095B34">
        <w:rPr>
          <w:spacing w:val="-1"/>
        </w:rPr>
        <w:t xml:space="preserve"> </w:t>
      </w:r>
      <w:r w:rsidRPr="00095B34">
        <w:t>Services.</w:t>
      </w:r>
    </w:p>
    <w:p w14:paraId="1CCAA867" w14:textId="77777777" w:rsidR="00AA78B3" w:rsidRPr="00E95FD7" w:rsidRDefault="00AA78B3" w:rsidP="00E95FD7">
      <w:pPr>
        <w:pStyle w:val="BodyText"/>
        <w:numPr>
          <w:ilvl w:val="1"/>
          <w:numId w:val="14"/>
        </w:numPr>
        <w:tabs>
          <w:tab w:val="left" w:pos="926"/>
        </w:tabs>
        <w:spacing w:before="120" w:after="120"/>
        <w:ind w:left="925" w:right="313"/>
        <w:jc w:val="left"/>
      </w:pPr>
      <w:r w:rsidRPr="005D4868">
        <w:rPr>
          <w:spacing w:val="-1"/>
        </w:rPr>
        <w:t>“Cost-Sharing”</w:t>
      </w:r>
      <w:r w:rsidRPr="00095B34">
        <w:t xml:space="preserve"> means any expenditure required by, or on behalf of, an Enrollee</w:t>
      </w:r>
      <w:r>
        <w:t xml:space="preserve"> </w:t>
      </w:r>
      <w:r w:rsidRPr="00095B34">
        <w:t xml:space="preserve">with respect to EHBs; </w:t>
      </w:r>
      <w:r w:rsidRPr="005D4868">
        <w:rPr>
          <w:spacing w:val="-1"/>
        </w:rPr>
        <w:t>Cost-Sharing</w:t>
      </w:r>
      <w:r w:rsidRPr="00095B34">
        <w:t xml:space="preserve"> includes deductibles, coinsurance, </w:t>
      </w:r>
      <w:r w:rsidRPr="005D4868">
        <w:rPr>
          <w:spacing w:val="-1"/>
        </w:rPr>
        <w:t>copayments,</w:t>
      </w:r>
      <w:r w:rsidRPr="00095B34">
        <w:t xml:space="preserve"> or</w:t>
      </w:r>
      <w:r w:rsidRPr="005D4868">
        <w:rPr>
          <w:spacing w:val="34"/>
        </w:rPr>
        <w:t xml:space="preserve"> </w:t>
      </w:r>
      <w:r w:rsidRPr="00095B34">
        <w:t xml:space="preserve">similar charges, but excludes premiums, </w:t>
      </w:r>
      <w:r w:rsidR="00176FE8" w:rsidRPr="00095B34">
        <w:t>balance-billing</w:t>
      </w:r>
      <w:r w:rsidRPr="00095B34">
        <w:t xml:space="preserve"> </w:t>
      </w:r>
      <w:r w:rsidRPr="005D4868">
        <w:rPr>
          <w:spacing w:val="-1"/>
        </w:rPr>
        <w:t>amounts</w:t>
      </w:r>
      <w:r w:rsidRPr="00095B34">
        <w:t xml:space="preserve"> for </w:t>
      </w:r>
      <w:r w:rsidRPr="005D4868">
        <w:rPr>
          <w:spacing w:val="-1"/>
        </w:rPr>
        <w:t>non-network</w:t>
      </w:r>
      <w:r w:rsidRPr="005D4868">
        <w:rPr>
          <w:spacing w:val="20"/>
        </w:rPr>
        <w:t xml:space="preserve"> </w:t>
      </w:r>
      <w:r w:rsidRPr="00095B34">
        <w:t xml:space="preserve">providers, visit limits, and </w:t>
      </w:r>
      <w:r w:rsidRPr="005D4868">
        <w:rPr>
          <w:spacing w:val="-1"/>
        </w:rPr>
        <w:t>non-covered services.</w:t>
      </w:r>
    </w:p>
    <w:p w14:paraId="25AB3B15" w14:textId="77777777" w:rsidR="00AA78B3" w:rsidRPr="00E95FD7" w:rsidRDefault="00AA78B3" w:rsidP="00E95FD7">
      <w:pPr>
        <w:pStyle w:val="BodyText"/>
        <w:numPr>
          <w:ilvl w:val="1"/>
          <w:numId w:val="14"/>
        </w:numPr>
        <w:tabs>
          <w:tab w:val="left" w:pos="926"/>
        </w:tabs>
        <w:spacing w:before="120" w:after="120"/>
        <w:ind w:left="925" w:right="397"/>
        <w:jc w:val="left"/>
      </w:pPr>
      <w:r w:rsidRPr="00095B34">
        <w:rPr>
          <w:spacing w:val="-1"/>
        </w:rPr>
        <w:t>“Cost-Sharing</w:t>
      </w:r>
      <w:r w:rsidRPr="00095B34">
        <w:t xml:space="preserve"> Reductions” means reductions in </w:t>
      </w:r>
      <w:r w:rsidRPr="00095B34">
        <w:rPr>
          <w:spacing w:val="-1"/>
        </w:rPr>
        <w:t>Cost-Sharing</w:t>
      </w:r>
      <w:r w:rsidRPr="00095B34">
        <w:t xml:space="preserve"> for an Enrollee in a silver level QHP through the FFM or for an Individual who is </w:t>
      </w:r>
      <w:r w:rsidRPr="00095B34">
        <w:rPr>
          <w:spacing w:val="-1"/>
        </w:rPr>
        <w:t>an American Indian/Alaska</w:t>
      </w:r>
      <w:r w:rsidRPr="00095B34">
        <w:t xml:space="preserve"> Native enrolled in a QHP through the FFM.</w:t>
      </w:r>
    </w:p>
    <w:p w14:paraId="350648EE" w14:textId="77777777" w:rsidR="00AA78B3" w:rsidRPr="00095B34" w:rsidRDefault="00AA78B3" w:rsidP="00E95FD7">
      <w:pPr>
        <w:pStyle w:val="BodyText"/>
        <w:numPr>
          <w:ilvl w:val="1"/>
          <w:numId w:val="14"/>
        </w:numPr>
        <w:tabs>
          <w:tab w:val="left" w:pos="926"/>
        </w:tabs>
        <w:spacing w:before="120" w:after="120"/>
        <w:ind w:left="922" w:right="1305"/>
        <w:jc w:val="left"/>
      </w:pPr>
      <w:r w:rsidRPr="00095B34">
        <w:t xml:space="preserve">“DCBS” means the State of Oregon, Department of Consumer and Business </w:t>
      </w:r>
      <w:r w:rsidRPr="00095B34">
        <w:rPr>
          <w:spacing w:val="-1"/>
        </w:rPr>
        <w:lastRenderedPageBreak/>
        <w:t>Services.</w:t>
      </w:r>
    </w:p>
    <w:p w14:paraId="4D28A40F" w14:textId="77777777" w:rsidR="00AA78B3" w:rsidRPr="00095B34" w:rsidRDefault="00AA78B3" w:rsidP="00E95FD7">
      <w:pPr>
        <w:pStyle w:val="BodyText"/>
        <w:numPr>
          <w:ilvl w:val="1"/>
          <w:numId w:val="14"/>
        </w:numPr>
        <w:tabs>
          <w:tab w:val="left" w:pos="926"/>
        </w:tabs>
        <w:spacing w:before="120" w:after="120"/>
        <w:ind w:left="922" w:right="1660"/>
        <w:jc w:val="left"/>
      </w:pPr>
      <w:r w:rsidRPr="00095B34">
        <w:t xml:space="preserve">“Decertification” means the removal of a QHP’s Certification, making the Health Plan </w:t>
      </w:r>
      <w:r w:rsidRPr="00095B34">
        <w:rPr>
          <w:spacing w:val="-1"/>
        </w:rPr>
        <w:t>ineligible for sale through the Marketplace.</w:t>
      </w:r>
    </w:p>
    <w:p w14:paraId="2B2AA5DF" w14:textId="77777777" w:rsidR="00AA78B3" w:rsidRPr="00E95FD7" w:rsidRDefault="00AA78B3" w:rsidP="00E95FD7">
      <w:pPr>
        <w:pStyle w:val="BodyText"/>
        <w:numPr>
          <w:ilvl w:val="1"/>
          <w:numId w:val="14"/>
        </w:numPr>
        <w:tabs>
          <w:tab w:val="left" w:pos="926"/>
        </w:tabs>
        <w:spacing w:before="120" w:after="120"/>
        <w:ind w:left="922" w:right="1660"/>
        <w:jc w:val="left"/>
      </w:pPr>
      <w:r w:rsidRPr="00095B34">
        <w:rPr>
          <w:spacing w:val="-1"/>
        </w:rPr>
        <w:t>“Division of Financial Regulation” or “DFR” means the Division of Financial Regulation of DCBS.</w:t>
      </w:r>
    </w:p>
    <w:p w14:paraId="1E2A2E5C" w14:textId="77777777" w:rsidR="00AA78B3" w:rsidRPr="00E95FD7" w:rsidRDefault="00AA78B3" w:rsidP="00E95FD7">
      <w:pPr>
        <w:pStyle w:val="BodyText"/>
        <w:numPr>
          <w:ilvl w:val="1"/>
          <w:numId w:val="14"/>
        </w:numPr>
        <w:tabs>
          <w:tab w:val="left" w:pos="926"/>
        </w:tabs>
        <w:spacing w:before="120" w:after="120"/>
        <w:ind w:left="925"/>
        <w:jc w:val="left"/>
      </w:pPr>
      <w:r w:rsidRPr="00095B34">
        <w:rPr>
          <w:spacing w:val="-1"/>
        </w:rPr>
        <w:t>“Eligible Employee”</w:t>
      </w:r>
      <w:r w:rsidRPr="00095B34">
        <w:t xml:space="preserve"> has the meaning given to the term in ORS 743B.005.</w:t>
      </w:r>
    </w:p>
    <w:p w14:paraId="53414ACD" w14:textId="77777777" w:rsidR="00AA78B3" w:rsidRPr="00E95FD7" w:rsidRDefault="00AA78B3" w:rsidP="00E95FD7">
      <w:pPr>
        <w:pStyle w:val="BodyText"/>
        <w:numPr>
          <w:ilvl w:val="1"/>
          <w:numId w:val="14"/>
        </w:numPr>
        <w:tabs>
          <w:tab w:val="left" w:pos="926"/>
        </w:tabs>
        <w:spacing w:before="120" w:after="120"/>
        <w:ind w:left="925"/>
        <w:jc w:val="left"/>
      </w:pPr>
      <w:r w:rsidRPr="00095B34">
        <w:t>“Enrollee”</w:t>
      </w:r>
      <w:r w:rsidRPr="00095B34">
        <w:rPr>
          <w:spacing w:val="-1"/>
        </w:rPr>
        <w:t xml:space="preserve"> </w:t>
      </w:r>
      <w:r w:rsidRPr="00095B34">
        <w:t>means</w:t>
      </w:r>
      <w:r w:rsidRPr="00095B34">
        <w:rPr>
          <w:spacing w:val="-1"/>
        </w:rPr>
        <w:t xml:space="preserve"> </w:t>
      </w:r>
      <w:r w:rsidRPr="00095B34">
        <w:t>a</w:t>
      </w:r>
      <w:r w:rsidRPr="00095B34">
        <w:rPr>
          <w:spacing w:val="-1"/>
        </w:rPr>
        <w:t xml:space="preserve"> </w:t>
      </w:r>
      <w:r w:rsidRPr="00095B34">
        <w:t>person</w:t>
      </w:r>
      <w:r w:rsidRPr="00095B34">
        <w:rPr>
          <w:spacing w:val="-1"/>
        </w:rPr>
        <w:t xml:space="preserve"> </w:t>
      </w:r>
      <w:r w:rsidRPr="00095B34">
        <w:t>enrolled</w:t>
      </w:r>
      <w:r w:rsidRPr="00095B34">
        <w:rPr>
          <w:spacing w:val="-1"/>
        </w:rPr>
        <w:t xml:space="preserve"> </w:t>
      </w:r>
      <w:r w:rsidRPr="00095B34">
        <w:t>in</w:t>
      </w:r>
      <w:r w:rsidRPr="00095B34">
        <w:rPr>
          <w:spacing w:val="-1"/>
        </w:rPr>
        <w:t xml:space="preserve"> </w:t>
      </w:r>
      <w:r w:rsidRPr="00095B34">
        <w:t>a</w:t>
      </w:r>
      <w:r w:rsidRPr="00095B34">
        <w:rPr>
          <w:spacing w:val="-1"/>
        </w:rPr>
        <w:t xml:space="preserve"> </w:t>
      </w:r>
      <w:r w:rsidRPr="00095B34">
        <w:t>Marketplace</w:t>
      </w:r>
      <w:r w:rsidRPr="00095B34">
        <w:rPr>
          <w:spacing w:val="-1"/>
        </w:rPr>
        <w:t xml:space="preserve"> </w:t>
      </w:r>
      <w:r w:rsidRPr="00095B34">
        <w:t>QHP.</w:t>
      </w:r>
    </w:p>
    <w:p w14:paraId="0ADF69FA" w14:textId="77777777" w:rsidR="00AA78B3" w:rsidRPr="00E95FD7" w:rsidRDefault="00AA78B3" w:rsidP="00E95FD7">
      <w:pPr>
        <w:pStyle w:val="BodyText"/>
        <w:numPr>
          <w:ilvl w:val="1"/>
          <w:numId w:val="14"/>
        </w:numPr>
        <w:tabs>
          <w:tab w:val="left" w:pos="926"/>
        </w:tabs>
        <w:spacing w:before="120" w:after="120"/>
        <w:ind w:left="925" w:right="313"/>
        <w:jc w:val="left"/>
      </w:pPr>
      <w:r w:rsidRPr="00095B34">
        <w:t>“Essential Health Benefits” or “EHBs” has the meaning given that term in</w:t>
      </w:r>
      <w:r w:rsidRPr="00095B34">
        <w:rPr>
          <w:spacing w:val="-2"/>
        </w:rPr>
        <w:t xml:space="preserve"> </w:t>
      </w:r>
      <w:r w:rsidRPr="00095B34">
        <w:t xml:space="preserve">OAR </w:t>
      </w:r>
      <w:r w:rsidRPr="00095B34">
        <w:rPr>
          <w:spacing w:val="-1"/>
        </w:rPr>
        <w:t>836-053-</w:t>
      </w:r>
      <w:r w:rsidRPr="00095B34">
        <w:t>0012.</w:t>
      </w:r>
    </w:p>
    <w:p w14:paraId="37F14495" w14:textId="77777777" w:rsidR="00AA78B3" w:rsidRPr="00E95FD7" w:rsidRDefault="00AA78B3" w:rsidP="00E95FD7">
      <w:pPr>
        <w:pStyle w:val="BodyText"/>
        <w:numPr>
          <w:ilvl w:val="1"/>
          <w:numId w:val="14"/>
        </w:numPr>
        <w:tabs>
          <w:tab w:val="left" w:pos="926"/>
        </w:tabs>
        <w:spacing w:before="120" w:after="120"/>
        <w:ind w:left="925" w:right="508"/>
        <w:jc w:val="left"/>
      </w:pPr>
      <w:r w:rsidRPr="00095B34">
        <w:rPr>
          <w:spacing w:val="-1"/>
        </w:rPr>
        <w:t>“Federally</w:t>
      </w:r>
      <w:r w:rsidRPr="00095B34">
        <w:rPr>
          <w:spacing w:val="-3"/>
        </w:rPr>
        <w:t xml:space="preserve"> </w:t>
      </w:r>
      <w:r w:rsidRPr="00095B34">
        <w:rPr>
          <w:spacing w:val="-1"/>
        </w:rPr>
        <w:t xml:space="preserve">Facilitated Marketplace” or “FFM” means the </w:t>
      </w:r>
      <w:r w:rsidRPr="00095B34">
        <w:t>entity</w:t>
      </w:r>
      <w:r w:rsidRPr="00095B34">
        <w:rPr>
          <w:spacing w:val="-1"/>
        </w:rPr>
        <w:t xml:space="preserve"> and health insurance</w:t>
      </w:r>
      <w:r w:rsidRPr="00095B34">
        <w:rPr>
          <w:spacing w:val="36"/>
        </w:rPr>
        <w:t xml:space="preserve"> </w:t>
      </w:r>
      <w:r w:rsidRPr="00095B34">
        <w:t>exchange platform operated by</w:t>
      </w:r>
      <w:r w:rsidRPr="00095B34">
        <w:rPr>
          <w:spacing w:val="-5"/>
        </w:rPr>
        <w:t xml:space="preserve"> </w:t>
      </w:r>
      <w:r w:rsidRPr="00095B34">
        <w:t xml:space="preserve">CMS through which the Marketplace makes QHPs available for sale to individuals, determines their </w:t>
      </w:r>
      <w:r w:rsidRPr="00095B34">
        <w:rPr>
          <w:spacing w:val="-1"/>
        </w:rPr>
        <w:t>eligibility,</w:t>
      </w:r>
      <w:r w:rsidRPr="00095B34">
        <w:t xml:space="preserve"> and enrolls them in</w:t>
      </w:r>
      <w:r w:rsidRPr="00095B34">
        <w:rPr>
          <w:spacing w:val="27"/>
        </w:rPr>
        <w:t xml:space="preserve"> </w:t>
      </w:r>
      <w:r w:rsidRPr="00095B34">
        <w:t>QHPs.</w:t>
      </w:r>
    </w:p>
    <w:p w14:paraId="3DE0DAC6" w14:textId="77777777" w:rsidR="00AA78B3" w:rsidRPr="00E95FD7" w:rsidRDefault="00AA78B3" w:rsidP="00E95FD7">
      <w:pPr>
        <w:pStyle w:val="BodyText"/>
        <w:numPr>
          <w:ilvl w:val="1"/>
          <w:numId w:val="14"/>
        </w:numPr>
        <w:tabs>
          <w:tab w:val="left" w:pos="926"/>
        </w:tabs>
        <w:spacing w:before="120" w:after="120"/>
        <w:ind w:left="925"/>
        <w:jc w:val="left"/>
      </w:pPr>
      <w:r w:rsidRPr="00095B34">
        <w:rPr>
          <w:spacing w:val="-1"/>
        </w:rPr>
        <w:t xml:space="preserve">“Health Plan” means </w:t>
      </w:r>
      <w:r w:rsidRPr="00095B34">
        <w:t>a</w:t>
      </w:r>
      <w:r w:rsidRPr="00095B34">
        <w:rPr>
          <w:spacing w:val="-1"/>
        </w:rPr>
        <w:t xml:space="preserve"> health benefit plan as </w:t>
      </w:r>
      <w:r w:rsidRPr="00095B34">
        <w:t>defined by</w:t>
      </w:r>
      <w:r w:rsidRPr="00095B34">
        <w:rPr>
          <w:spacing w:val="-5"/>
        </w:rPr>
        <w:t xml:space="preserve"> </w:t>
      </w:r>
      <w:r w:rsidRPr="00095B34">
        <w:t>ORS 743B.005.</w:t>
      </w:r>
    </w:p>
    <w:p w14:paraId="7635C52E" w14:textId="77777777" w:rsidR="00FC7C57" w:rsidRDefault="00AA78B3" w:rsidP="00E95FD7">
      <w:pPr>
        <w:pStyle w:val="BodyText"/>
        <w:numPr>
          <w:ilvl w:val="1"/>
          <w:numId w:val="14"/>
        </w:numPr>
        <w:tabs>
          <w:tab w:val="left" w:pos="926"/>
        </w:tabs>
        <w:spacing w:before="120" w:after="120"/>
        <w:jc w:val="left"/>
      </w:pPr>
      <w:r>
        <w:t xml:space="preserve">“High Deductible Health Plan” means a Health Plan as defined by 26 USC § 223(c)(2)(A) that also is a Qualified Health Plan.               </w:t>
      </w:r>
    </w:p>
    <w:p w14:paraId="07DA5B18" w14:textId="77777777" w:rsidR="00AA78B3" w:rsidRPr="00E95FD7" w:rsidRDefault="00FC7C57" w:rsidP="00FC7C57">
      <w:pPr>
        <w:pStyle w:val="BodyText"/>
        <w:numPr>
          <w:ilvl w:val="1"/>
          <w:numId w:val="14"/>
        </w:numPr>
        <w:tabs>
          <w:tab w:val="left" w:pos="926"/>
        </w:tabs>
        <w:spacing w:before="120" w:after="120"/>
        <w:jc w:val="left"/>
      </w:pPr>
      <w:r>
        <w:t>“</w:t>
      </w:r>
      <w:r w:rsidRPr="00FC7C57">
        <w:t>Health Insurance Casework System</w:t>
      </w:r>
      <w:r>
        <w:t>” or HICS” means</w:t>
      </w:r>
      <w:r w:rsidRPr="00FC7C57">
        <w:t xml:space="preserve"> </w:t>
      </w:r>
      <w:r>
        <w:t>the</w:t>
      </w:r>
      <w:r w:rsidRPr="00FC7C57">
        <w:t xml:space="preserve"> application that serves as a casework management system for all Affordable Care Act Marketplace</w:t>
      </w:r>
      <w:r>
        <w:t>s using the federal technology platform and federal call center.</w:t>
      </w:r>
      <w:r w:rsidR="00AA78B3" w:rsidRPr="00095B34">
        <w:t xml:space="preserve">          </w:t>
      </w:r>
    </w:p>
    <w:p w14:paraId="5EE5520D" w14:textId="77777777" w:rsidR="00AA78B3" w:rsidRPr="00095B34" w:rsidRDefault="00AA78B3" w:rsidP="00E95FD7">
      <w:pPr>
        <w:pStyle w:val="BodyText"/>
        <w:numPr>
          <w:ilvl w:val="1"/>
          <w:numId w:val="14"/>
        </w:numPr>
        <w:tabs>
          <w:tab w:val="left" w:pos="926"/>
        </w:tabs>
        <w:spacing w:before="120" w:after="120"/>
        <w:ind w:left="925" w:right="425" w:hanging="745"/>
        <w:jc w:val="left"/>
      </w:pPr>
      <w:r w:rsidRPr="00095B34">
        <w:t xml:space="preserve">“Indian Tribe” means any </w:t>
      </w:r>
      <w:r w:rsidRPr="005D4868">
        <w:rPr>
          <w:spacing w:val="-1"/>
        </w:rPr>
        <w:t>Indian</w:t>
      </w:r>
      <w:r w:rsidRPr="00095B34">
        <w:t xml:space="preserve"> tribe, band, nation, or other organized group or</w:t>
      </w:r>
      <w:r w:rsidRPr="005D4868">
        <w:rPr>
          <w:spacing w:val="22"/>
        </w:rPr>
        <w:t xml:space="preserve"> </w:t>
      </w:r>
      <w:r w:rsidRPr="005D4868">
        <w:rPr>
          <w:spacing w:val="-1"/>
        </w:rPr>
        <w:t>community,</w:t>
      </w:r>
      <w:r w:rsidRPr="00095B34">
        <w:t xml:space="preserve"> including any</w:t>
      </w:r>
      <w:r w:rsidRPr="005D4868">
        <w:rPr>
          <w:spacing w:val="-5"/>
        </w:rPr>
        <w:t xml:space="preserve"> </w:t>
      </w:r>
      <w:r w:rsidRPr="00095B34">
        <w:t>Alaska Native village or regional or village corporation as</w:t>
      </w:r>
      <w:r w:rsidRPr="005D4868">
        <w:rPr>
          <w:spacing w:val="25"/>
        </w:rPr>
        <w:t xml:space="preserve"> </w:t>
      </w:r>
      <w:r w:rsidRPr="00095B34">
        <w:t xml:space="preserve">defined in or established pursuant to the Alaska Native Claims </w:t>
      </w:r>
      <w:r w:rsidRPr="005D4868">
        <w:rPr>
          <w:spacing w:val="-1"/>
        </w:rPr>
        <w:t xml:space="preserve">Settlement Act [43 </w:t>
      </w:r>
      <w:r w:rsidRPr="00095B34">
        <w:t xml:space="preserve">U.S.C. 1601 et seq.], which is recognized as eligible for the special programs and </w:t>
      </w:r>
      <w:r w:rsidRPr="005D4868">
        <w:rPr>
          <w:spacing w:val="-1"/>
        </w:rPr>
        <w:t xml:space="preserve">services provided </w:t>
      </w:r>
      <w:r w:rsidRPr="005D4868">
        <w:rPr>
          <w:spacing w:val="2"/>
        </w:rPr>
        <w:t>by</w:t>
      </w:r>
      <w:r w:rsidRPr="00095B34">
        <w:t xml:space="preserve"> the United States to </w:t>
      </w:r>
      <w:r w:rsidRPr="005D4868">
        <w:rPr>
          <w:spacing w:val="-1"/>
        </w:rPr>
        <w:t xml:space="preserve">Indians </w:t>
      </w:r>
      <w:r w:rsidRPr="00095B34">
        <w:t>because</w:t>
      </w:r>
      <w:r w:rsidRPr="005D4868">
        <w:rPr>
          <w:spacing w:val="-1"/>
        </w:rPr>
        <w:t xml:space="preserve"> </w:t>
      </w:r>
      <w:r w:rsidRPr="00095B34">
        <w:t>of</w:t>
      </w:r>
      <w:r w:rsidRPr="005D4868">
        <w:rPr>
          <w:spacing w:val="-1"/>
        </w:rPr>
        <w:t xml:space="preserve"> </w:t>
      </w:r>
      <w:r w:rsidRPr="00095B34">
        <w:t>their</w:t>
      </w:r>
      <w:r w:rsidRPr="005D4868">
        <w:rPr>
          <w:spacing w:val="-1"/>
        </w:rPr>
        <w:t xml:space="preserve"> </w:t>
      </w:r>
      <w:r w:rsidRPr="00095B34">
        <w:t>status</w:t>
      </w:r>
      <w:r w:rsidRPr="005D4868">
        <w:rPr>
          <w:spacing w:val="-1"/>
        </w:rPr>
        <w:t xml:space="preserve"> </w:t>
      </w:r>
      <w:r w:rsidRPr="00095B34">
        <w:t>as</w:t>
      </w:r>
      <w:r w:rsidRPr="005D4868">
        <w:rPr>
          <w:spacing w:val="-1"/>
        </w:rPr>
        <w:t xml:space="preserve"> </w:t>
      </w:r>
      <w:r w:rsidRPr="00095B34">
        <w:t>Indians.</w:t>
      </w:r>
    </w:p>
    <w:p w14:paraId="1E89AE9E" w14:textId="77777777" w:rsidR="00AA78B3" w:rsidRPr="00E95FD7" w:rsidRDefault="00AA78B3" w:rsidP="00E95FD7">
      <w:pPr>
        <w:pStyle w:val="BodyText"/>
        <w:numPr>
          <w:ilvl w:val="1"/>
          <w:numId w:val="14"/>
        </w:numPr>
        <w:tabs>
          <w:tab w:val="left" w:pos="926"/>
        </w:tabs>
        <w:spacing w:before="120" w:after="120"/>
        <w:ind w:left="925"/>
        <w:jc w:val="left"/>
      </w:pPr>
      <w:r w:rsidRPr="00095B34">
        <w:t>“Individual</w:t>
      </w:r>
      <w:r w:rsidRPr="00095B34">
        <w:rPr>
          <w:spacing w:val="-1"/>
        </w:rPr>
        <w:t xml:space="preserve"> </w:t>
      </w:r>
      <w:r w:rsidRPr="00095B34">
        <w:t>Plan”</w:t>
      </w:r>
      <w:r w:rsidRPr="00095B34">
        <w:rPr>
          <w:spacing w:val="-1"/>
        </w:rPr>
        <w:t xml:space="preserve"> </w:t>
      </w:r>
      <w:r w:rsidRPr="00095B34">
        <w:t>means</w:t>
      </w:r>
      <w:r w:rsidRPr="00095B34">
        <w:rPr>
          <w:spacing w:val="-1"/>
        </w:rPr>
        <w:t xml:space="preserve"> </w:t>
      </w:r>
      <w:r w:rsidRPr="00095B34">
        <w:t>a</w:t>
      </w:r>
      <w:r w:rsidRPr="00095B34">
        <w:rPr>
          <w:spacing w:val="-1"/>
        </w:rPr>
        <w:t xml:space="preserve"> </w:t>
      </w:r>
      <w:r w:rsidRPr="00095B34">
        <w:t>QHP</w:t>
      </w:r>
      <w:r w:rsidRPr="00095B34">
        <w:rPr>
          <w:spacing w:val="-1"/>
        </w:rPr>
        <w:t xml:space="preserve"> </w:t>
      </w:r>
      <w:r w:rsidRPr="00095B34">
        <w:t>for</w:t>
      </w:r>
      <w:r w:rsidRPr="00095B34">
        <w:rPr>
          <w:spacing w:val="-1"/>
        </w:rPr>
        <w:t xml:space="preserve"> </w:t>
      </w:r>
      <w:r w:rsidRPr="00095B34">
        <w:t>Qualified</w:t>
      </w:r>
      <w:r w:rsidRPr="00095B34">
        <w:rPr>
          <w:spacing w:val="-1"/>
        </w:rPr>
        <w:t xml:space="preserve"> </w:t>
      </w:r>
      <w:r w:rsidRPr="00095B34">
        <w:t>Individuals</w:t>
      </w:r>
      <w:r w:rsidRPr="00095B34">
        <w:rPr>
          <w:spacing w:val="-1"/>
        </w:rPr>
        <w:t xml:space="preserve"> </w:t>
      </w:r>
      <w:r w:rsidRPr="00095B34">
        <w:t>and</w:t>
      </w:r>
      <w:r w:rsidRPr="00095B34">
        <w:rPr>
          <w:spacing w:val="-1"/>
        </w:rPr>
        <w:t xml:space="preserve"> </w:t>
      </w:r>
      <w:r w:rsidRPr="00095B34">
        <w:t>their</w:t>
      </w:r>
      <w:r w:rsidRPr="00095B34">
        <w:rPr>
          <w:spacing w:val="-1"/>
        </w:rPr>
        <w:t xml:space="preserve"> families.</w:t>
      </w:r>
    </w:p>
    <w:p w14:paraId="22FC9A79" w14:textId="77777777" w:rsidR="00AA78B3" w:rsidRPr="00E95FD7" w:rsidRDefault="00AA78B3" w:rsidP="00E95FD7">
      <w:pPr>
        <w:pStyle w:val="BodyText"/>
        <w:numPr>
          <w:ilvl w:val="1"/>
          <w:numId w:val="14"/>
        </w:numPr>
        <w:tabs>
          <w:tab w:val="left" w:pos="926"/>
        </w:tabs>
        <w:spacing w:before="120" w:after="120"/>
        <w:ind w:left="925"/>
        <w:jc w:val="left"/>
      </w:pPr>
      <w:r w:rsidRPr="00095B34">
        <w:t xml:space="preserve">“Individual Product </w:t>
      </w:r>
      <w:r w:rsidRPr="00095B34">
        <w:rPr>
          <w:spacing w:val="-1"/>
        </w:rPr>
        <w:t>Line”</w:t>
      </w:r>
      <w:r w:rsidRPr="00095B34">
        <w:t xml:space="preserve"> means Carrier’s entire line of Individual Plans.</w:t>
      </w:r>
    </w:p>
    <w:p w14:paraId="4FBEDAD7" w14:textId="77777777" w:rsidR="00AA78B3" w:rsidRPr="00E95FD7" w:rsidRDefault="00AA78B3" w:rsidP="00E95FD7">
      <w:pPr>
        <w:pStyle w:val="BodyText"/>
        <w:numPr>
          <w:ilvl w:val="1"/>
          <w:numId w:val="14"/>
        </w:numPr>
        <w:tabs>
          <w:tab w:val="left" w:pos="986"/>
        </w:tabs>
        <w:spacing w:before="120" w:after="120"/>
        <w:ind w:left="925" w:right="660"/>
        <w:jc w:val="left"/>
      </w:pPr>
      <w:r w:rsidRPr="00095B34">
        <w:t xml:space="preserve">“Level of Coverage” means a bronze, silver, gold, or platinum level as determined </w:t>
      </w:r>
      <w:r w:rsidRPr="00095B34">
        <w:rPr>
          <w:spacing w:val="-1"/>
        </w:rPr>
        <w:t>under 45 CFR 156.140.</w:t>
      </w:r>
    </w:p>
    <w:p w14:paraId="67DE3D80" w14:textId="77777777" w:rsidR="00AA78B3" w:rsidRPr="00E95FD7" w:rsidRDefault="00AA78B3" w:rsidP="00E95FD7">
      <w:pPr>
        <w:pStyle w:val="BodyText"/>
        <w:numPr>
          <w:ilvl w:val="1"/>
          <w:numId w:val="14"/>
        </w:numPr>
        <w:tabs>
          <w:tab w:val="left" w:pos="926"/>
        </w:tabs>
        <w:spacing w:before="120" w:after="120"/>
        <w:ind w:left="925" w:right="714"/>
        <w:jc w:val="left"/>
      </w:pPr>
      <w:r w:rsidRPr="00095B34">
        <w:t>“Marketplace”</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health</w:t>
      </w:r>
      <w:r w:rsidRPr="00095B34">
        <w:rPr>
          <w:spacing w:val="-1"/>
        </w:rPr>
        <w:t xml:space="preserve"> </w:t>
      </w:r>
      <w:r w:rsidRPr="00095B34">
        <w:t>insurance</w:t>
      </w:r>
      <w:r w:rsidRPr="00095B34">
        <w:rPr>
          <w:spacing w:val="-1"/>
        </w:rPr>
        <w:t xml:space="preserve"> </w:t>
      </w:r>
      <w:r w:rsidRPr="00095B34">
        <w:t>exchange</w:t>
      </w:r>
      <w:r w:rsidRPr="00095B34">
        <w:rPr>
          <w:spacing w:val="-1"/>
        </w:rPr>
        <w:t xml:space="preserve"> </w:t>
      </w:r>
      <w:r w:rsidRPr="00095B34">
        <w:t>administered</w:t>
      </w:r>
      <w:r w:rsidRPr="00095B34">
        <w:rPr>
          <w:spacing w:val="-2"/>
        </w:rPr>
        <w:t xml:space="preserve"> </w:t>
      </w:r>
      <w:r w:rsidRPr="00095B34">
        <w:rPr>
          <w:spacing w:val="4"/>
        </w:rPr>
        <w:t>b</w:t>
      </w:r>
      <w:r w:rsidRPr="00095B34">
        <w:t>y</w:t>
      </w:r>
      <w:r w:rsidRPr="00095B34">
        <w:rPr>
          <w:spacing w:val="-5"/>
        </w:rPr>
        <w:t xml:space="preserve"> </w:t>
      </w:r>
      <w:r w:rsidR="00A44907">
        <w:t>OHA</w:t>
      </w:r>
      <w:r w:rsidR="00A44907" w:rsidRPr="00095B34">
        <w:t xml:space="preserve"> </w:t>
      </w:r>
      <w:r w:rsidRPr="00095B34">
        <w:t>in accordance</w:t>
      </w:r>
      <w:r w:rsidRPr="00095B34">
        <w:rPr>
          <w:spacing w:val="-1"/>
        </w:rPr>
        <w:t xml:space="preserve"> </w:t>
      </w:r>
      <w:r w:rsidRPr="00095B34">
        <w:t>with</w:t>
      </w:r>
      <w:r w:rsidRPr="00095B34">
        <w:rPr>
          <w:spacing w:val="-1"/>
        </w:rPr>
        <w:t xml:space="preserve"> </w:t>
      </w:r>
      <w:r w:rsidRPr="00095B34">
        <w:t>ORS</w:t>
      </w:r>
      <w:r w:rsidRPr="00095B34">
        <w:rPr>
          <w:spacing w:val="-1"/>
        </w:rPr>
        <w:t xml:space="preserve"> </w:t>
      </w:r>
      <w:r w:rsidRPr="00095B34">
        <w:t>741.310.</w:t>
      </w:r>
    </w:p>
    <w:p w14:paraId="53EA37B5" w14:textId="77777777" w:rsidR="00AA78B3" w:rsidRPr="00E95FD7" w:rsidRDefault="00AA78B3" w:rsidP="00E95FD7">
      <w:pPr>
        <w:pStyle w:val="BodyText"/>
        <w:numPr>
          <w:ilvl w:val="1"/>
          <w:numId w:val="14"/>
        </w:numPr>
        <w:tabs>
          <w:tab w:val="left" w:pos="926"/>
        </w:tabs>
        <w:spacing w:before="120" w:after="120"/>
        <w:ind w:left="925"/>
        <w:jc w:val="left"/>
      </w:pPr>
      <w:r w:rsidRPr="00095B34">
        <w:t>“Member”</w:t>
      </w:r>
      <w:r w:rsidRPr="00095B34">
        <w:rPr>
          <w:spacing w:val="-1"/>
        </w:rPr>
        <w:t xml:space="preserve"> </w:t>
      </w:r>
      <w:r w:rsidRPr="00095B34">
        <w:t>means</w:t>
      </w:r>
      <w:r w:rsidRPr="00095B34">
        <w:rPr>
          <w:spacing w:val="-1"/>
        </w:rPr>
        <w:t xml:space="preserve"> </w:t>
      </w:r>
      <w:r w:rsidRPr="00095B34">
        <w:t>a</w:t>
      </w:r>
      <w:r w:rsidRPr="00095B34">
        <w:rPr>
          <w:spacing w:val="-1"/>
        </w:rPr>
        <w:t xml:space="preserve"> </w:t>
      </w:r>
      <w:r w:rsidRPr="00095B34">
        <w:t>person</w:t>
      </w:r>
      <w:r w:rsidRPr="00095B34">
        <w:rPr>
          <w:spacing w:val="-1"/>
        </w:rPr>
        <w:t xml:space="preserve"> </w:t>
      </w:r>
      <w:r w:rsidRPr="00095B34">
        <w:t>insured</w:t>
      </w:r>
      <w:r w:rsidRPr="00095B34">
        <w:rPr>
          <w:spacing w:val="-1"/>
        </w:rPr>
        <w:t xml:space="preserve"> </w:t>
      </w:r>
      <w:r w:rsidRPr="00095B34">
        <w:t>under</w:t>
      </w:r>
      <w:r w:rsidRPr="00095B34">
        <w:rPr>
          <w:spacing w:val="-1"/>
        </w:rPr>
        <w:t xml:space="preserve"> </w:t>
      </w:r>
      <w:r w:rsidRPr="00095B34">
        <w:t>a</w:t>
      </w:r>
      <w:r w:rsidRPr="00095B34">
        <w:rPr>
          <w:spacing w:val="-1"/>
        </w:rPr>
        <w:t xml:space="preserve"> </w:t>
      </w:r>
      <w:r w:rsidRPr="00095B34">
        <w:t>QHP.</w:t>
      </w:r>
    </w:p>
    <w:p w14:paraId="5B67FD49" w14:textId="0A2A5172" w:rsidR="00AA78B3" w:rsidRPr="00CD0412" w:rsidRDefault="00AA78B3" w:rsidP="00E95FD7">
      <w:pPr>
        <w:pStyle w:val="BodyText"/>
        <w:numPr>
          <w:ilvl w:val="1"/>
          <w:numId w:val="14"/>
        </w:numPr>
        <w:tabs>
          <w:tab w:val="left" w:pos="926"/>
        </w:tabs>
        <w:spacing w:before="120" w:after="120"/>
        <w:ind w:left="925" w:right="875"/>
        <w:jc w:val="left"/>
      </w:pPr>
      <w:r w:rsidRPr="00095B34">
        <w:t xml:space="preserve">“Open Enrollment” means the period when all </w:t>
      </w:r>
      <w:r w:rsidR="00F96013">
        <w:rPr>
          <w:spacing w:val="-1"/>
        </w:rPr>
        <w:t>i</w:t>
      </w:r>
      <w:r w:rsidRPr="00095B34">
        <w:rPr>
          <w:spacing w:val="-1"/>
        </w:rPr>
        <w:t>ndividuals</w:t>
      </w:r>
      <w:r w:rsidRPr="00095B34">
        <w:t xml:space="preserve"> or </w:t>
      </w:r>
      <w:r w:rsidR="00F96013">
        <w:t>E</w:t>
      </w:r>
      <w:r w:rsidRPr="00095B34">
        <w:t xml:space="preserve">ligible </w:t>
      </w:r>
      <w:r w:rsidRPr="00095B34">
        <w:rPr>
          <w:spacing w:val="-1"/>
        </w:rPr>
        <w:t>Employees</w:t>
      </w:r>
      <w:r w:rsidRPr="00095B34">
        <w:rPr>
          <w:spacing w:val="23"/>
        </w:rPr>
        <w:t xml:space="preserve"> </w:t>
      </w:r>
      <w:r w:rsidRPr="00095B34">
        <w:t>may</w:t>
      </w:r>
      <w:r w:rsidRPr="00095B34">
        <w:rPr>
          <w:spacing w:val="-5"/>
        </w:rPr>
        <w:t xml:space="preserve"> </w:t>
      </w:r>
      <w:r w:rsidRPr="00095B34">
        <w:t>choose to enroll in QHPs for a new Plan or Policy</w:t>
      </w:r>
      <w:r w:rsidRPr="00095B34">
        <w:rPr>
          <w:spacing w:val="-5"/>
        </w:rPr>
        <w:t xml:space="preserve"> </w:t>
      </w:r>
      <w:r w:rsidRPr="00095B34">
        <w:rPr>
          <w:spacing w:val="-1"/>
        </w:rPr>
        <w:t>Year</w:t>
      </w:r>
      <w:r w:rsidR="00E95FD7">
        <w:rPr>
          <w:spacing w:val="-1"/>
        </w:rPr>
        <w:t>.</w:t>
      </w:r>
    </w:p>
    <w:p w14:paraId="3F6CADE4" w14:textId="77777777" w:rsidR="00CD0412" w:rsidRPr="006457DD" w:rsidRDefault="00CD0412" w:rsidP="00E95FD7">
      <w:pPr>
        <w:pStyle w:val="BodyText"/>
        <w:numPr>
          <w:ilvl w:val="1"/>
          <w:numId w:val="14"/>
        </w:numPr>
        <w:tabs>
          <w:tab w:val="left" w:pos="926"/>
        </w:tabs>
        <w:spacing w:before="120" w:after="120"/>
        <w:ind w:left="925" w:right="875"/>
        <w:jc w:val="left"/>
      </w:pPr>
      <w:r w:rsidRPr="006457DD">
        <w:rPr>
          <w:spacing w:val="-1"/>
        </w:rPr>
        <w:t>“OHA” means the Oregon Health Authority</w:t>
      </w:r>
    </w:p>
    <w:p w14:paraId="4757CB89" w14:textId="77777777" w:rsidR="00AA78B3" w:rsidRPr="00095B34" w:rsidRDefault="00AA78B3" w:rsidP="00E95FD7">
      <w:pPr>
        <w:pStyle w:val="BodyText"/>
        <w:numPr>
          <w:ilvl w:val="1"/>
          <w:numId w:val="14"/>
        </w:numPr>
        <w:tabs>
          <w:tab w:val="left" w:pos="900"/>
        </w:tabs>
        <w:spacing w:before="120" w:after="120"/>
        <w:ind w:left="900"/>
        <w:jc w:val="left"/>
      </w:pPr>
      <w:r w:rsidRPr="00095B34">
        <w:rPr>
          <w:spacing w:val="-1"/>
        </w:rPr>
        <w:t>“Oregon</w:t>
      </w:r>
      <w:r w:rsidRPr="00095B34">
        <w:rPr>
          <w:spacing w:val="4"/>
        </w:rPr>
        <w:t xml:space="preserve"> </w:t>
      </w:r>
      <w:r w:rsidRPr="00095B34">
        <w:rPr>
          <w:spacing w:val="-1"/>
        </w:rPr>
        <w:t>Insurance Laws” means:</w:t>
      </w:r>
    </w:p>
    <w:p w14:paraId="0E281A18" w14:textId="77777777" w:rsidR="00AA78B3" w:rsidRPr="00095B34" w:rsidRDefault="00AA78B3" w:rsidP="00E95FD7">
      <w:pPr>
        <w:pStyle w:val="BodyText"/>
        <w:numPr>
          <w:ilvl w:val="2"/>
          <w:numId w:val="14"/>
        </w:numPr>
        <w:tabs>
          <w:tab w:val="left" w:pos="1900"/>
        </w:tabs>
        <w:spacing w:before="120" w:after="120"/>
        <w:ind w:left="1901" w:right="1598"/>
      </w:pPr>
      <w:r w:rsidRPr="00095B34">
        <w:rPr>
          <w:spacing w:val="-1"/>
        </w:rPr>
        <w:t>The Oregon</w:t>
      </w:r>
      <w:r w:rsidRPr="00095B34">
        <w:rPr>
          <w:spacing w:val="4"/>
        </w:rPr>
        <w:t xml:space="preserve"> </w:t>
      </w:r>
      <w:r w:rsidRPr="00095B34">
        <w:t>Insurance</w:t>
      </w:r>
      <w:r w:rsidRPr="00095B34">
        <w:rPr>
          <w:spacing w:val="-1"/>
        </w:rPr>
        <w:t xml:space="preserve"> </w:t>
      </w:r>
      <w:r w:rsidRPr="00095B34">
        <w:t>Code</w:t>
      </w:r>
      <w:r w:rsidRPr="00095B34">
        <w:rPr>
          <w:spacing w:val="-1"/>
        </w:rPr>
        <w:t xml:space="preserve"> </w:t>
      </w:r>
      <w:r w:rsidRPr="00095B34">
        <w:t>as</w:t>
      </w:r>
      <w:r w:rsidRPr="00095B34">
        <w:rPr>
          <w:spacing w:val="-1"/>
        </w:rPr>
        <w:t xml:space="preserve"> </w:t>
      </w:r>
      <w:r w:rsidRPr="00095B34">
        <w:t>defined</w:t>
      </w:r>
      <w:r w:rsidRPr="00095B34">
        <w:rPr>
          <w:spacing w:val="-1"/>
        </w:rPr>
        <w:t xml:space="preserve"> </w:t>
      </w:r>
      <w:r w:rsidRPr="00095B34">
        <w:t>in</w:t>
      </w:r>
      <w:r w:rsidRPr="00095B34">
        <w:rPr>
          <w:spacing w:val="-1"/>
        </w:rPr>
        <w:t xml:space="preserve"> </w:t>
      </w:r>
      <w:r w:rsidRPr="00095B34">
        <w:t>ORS</w:t>
      </w:r>
      <w:r w:rsidRPr="00095B34">
        <w:rPr>
          <w:spacing w:val="-1"/>
        </w:rPr>
        <w:t xml:space="preserve"> </w:t>
      </w:r>
      <w:r w:rsidRPr="00095B34">
        <w:t>731.004</w:t>
      </w:r>
      <w:r w:rsidRPr="00095B34">
        <w:rPr>
          <w:spacing w:val="-1"/>
        </w:rPr>
        <w:t xml:space="preserve"> </w:t>
      </w:r>
      <w:r w:rsidRPr="00095B34">
        <w:t>and</w:t>
      </w:r>
      <w:r w:rsidRPr="00095B34">
        <w:rPr>
          <w:spacing w:val="-1"/>
        </w:rPr>
        <w:t xml:space="preserve"> </w:t>
      </w:r>
      <w:r w:rsidRPr="00095B34">
        <w:t>its</w:t>
      </w:r>
      <w:r w:rsidRPr="00095B34">
        <w:rPr>
          <w:spacing w:val="23"/>
        </w:rPr>
        <w:t xml:space="preserve"> </w:t>
      </w:r>
      <w:r w:rsidRPr="00095B34">
        <w:t>implementing administrative rules in OAR 836; and</w:t>
      </w:r>
    </w:p>
    <w:p w14:paraId="337DBD99" w14:textId="77777777" w:rsidR="00AA78B3" w:rsidRPr="00E95FD7" w:rsidRDefault="00AA78B3" w:rsidP="00E95FD7">
      <w:pPr>
        <w:pStyle w:val="BodyText"/>
        <w:numPr>
          <w:ilvl w:val="2"/>
          <w:numId w:val="14"/>
        </w:numPr>
        <w:tabs>
          <w:tab w:val="left" w:pos="1900"/>
        </w:tabs>
        <w:spacing w:before="120" w:after="120"/>
        <w:ind w:left="1901" w:right="1397"/>
      </w:pPr>
      <w:r w:rsidRPr="00095B34">
        <w:rPr>
          <w:spacing w:val="-1"/>
        </w:rPr>
        <w:t>DFR</w:t>
      </w:r>
      <w:r w:rsidRPr="00095B34">
        <w:t xml:space="preserve"> Bulletins implementing or interpreting the laws described in</w:t>
      </w:r>
      <w:r w:rsidRPr="00095B34">
        <w:rPr>
          <w:spacing w:val="20"/>
        </w:rPr>
        <w:t xml:space="preserve"> </w:t>
      </w:r>
      <w:r w:rsidRPr="00095B34">
        <w:lastRenderedPageBreak/>
        <w:t>paragraph 1.3</w:t>
      </w:r>
      <w:r>
        <w:t>1</w:t>
      </w:r>
      <w:r w:rsidRPr="00095B34">
        <w:t>.</w:t>
      </w:r>
    </w:p>
    <w:p w14:paraId="79DF56DE" w14:textId="77777777" w:rsidR="00AA78B3" w:rsidRPr="00095B34" w:rsidRDefault="00AA78B3" w:rsidP="00E95FD7">
      <w:pPr>
        <w:pStyle w:val="BodyText"/>
        <w:numPr>
          <w:ilvl w:val="1"/>
          <w:numId w:val="14"/>
        </w:numPr>
        <w:tabs>
          <w:tab w:val="left" w:pos="900"/>
        </w:tabs>
        <w:spacing w:before="120" w:after="120"/>
        <w:ind w:left="925" w:right="854" w:hanging="745"/>
        <w:jc w:val="left"/>
      </w:pPr>
      <w:r w:rsidRPr="00095B34">
        <w:t>“Oregon Marketplace Laws” refers to laws of the state of Oregon pertaining to the establishment and operation of the Marketplace. The term includes, but is not limited to:</w:t>
      </w:r>
    </w:p>
    <w:p w14:paraId="08147D03" w14:textId="77777777" w:rsidR="00AA78B3" w:rsidRPr="00095B34" w:rsidRDefault="00AA78B3" w:rsidP="00E95FD7">
      <w:pPr>
        <w:pStyle w:val="BodyText"/>
        <w:numPr>
          <w:ilvl w:val="2"/>
          <w:numId w:val="14"/>
        </w:numPr>
        <w:tabs>
          <w:tab w:val="left" w:pos="1920"/>
        </w:tabs>
        <w:spacing w:before="120" w:after="120"/>
        <w:ind w:left="1916"/>
      </w:pPr>
      <w:r w:rsidRPr="00095B34">
        <w:rPr>
          <w:spacing w:val="-1"/>
        </w:rPr>
        <w:t xml:space="preserve">Senate Bill </w:t>
      </w:r>
      <w:r w:rsidRPr="00095B34">
        <w:t>1</w:t>
      </w:r>
      <w:r w:rsidRPr="00095B34">
        <w:rPr>
          <w:spacing w:val="-1"/>
        </w:rPr>
        <w:t xml:space="preserve"> enrolled</w:t>
      </w:r>
      <w:r w:rsidRPr="00095B34">
        <w:t xml:space="preserve"> (2015), </w:t>
      </w:r>
      <w:r w:rsidRPr="00095B34">
        <w:rPr>
          <w:spacing w:val="-1"/>
        </w:rPr>
        <w:t>Chapter 3, 2015 Oregon Laws;</w:t>
      </w:r>
    </w:p>
    <w:p w14:paraId="150C8108" w14:textId="09D99071" w:rsidR="00AA78B3" w:rsidRPr="00095B34" w:rsidRDefault="00AA78B3" w:rsidP="00E95FD7">
      <w:pPr>
        <w:pStyle w:val="BodyText"/>
        <w:numPr>
          <w:ilvl w:val="2"/>
          <w:numId w:val="14"/>
        </w:numPr>
        <w:tabs>
          <w:tab w:val="left" w:pos="1920"/>
        </w:tabs>
        <w:spacing w:before="120" w:after="120"/>
        <w:ind w:left="1916"/>
      </w:pPr>
      <w:r w:rsidRPr="00095B34">
        <w:rPr>
          <w:spacing w:val="-1"/>
        </w:rPr>
        <w:t>ORS chapter 741</w:t>
      </w:r>
      <w:r w:rsidR="00C52BB0">
        <w:rPr>
          <w:spacing w:val="-1"/>
        </w:rPr>
        <w:t xml:space="preserve"> </w:t>
      </w:r>
      <w:r w:rsidRPr="00095B34">
        <w:rPr>
          <w:spacing w:val="-1"/>
        </w:rPr>
        <w:t xml:space="preserve">as amended through </w:t>
      </w:r>
      <w:r w:rsidR="007F3E64" w:rsidRPr="00095B34">
        <w:rPr>
          <w:spacing w:val="-1"/>
        </w:rPr>
        <w:t>20</w:t>
      </w:r>
      <w:r w:rsidR="007F3E64">
        <w:rPr>
          <w:spacing w:val="-1"/>
        </w:rPr>
        <w:t>22</w:t>
      </w:r>
      <w:r w:rsidRPr="00095B34">
        <w:rPr>
          <w:spacing w:val="-1"/>
        </w:rPr>
        <w:t>; and</w:t>
      </w:r>
    </w:p>
    <w:p w14:paraId="1BBED870" w14:textId="77777777" w:rsidR="00AA78B3" w:rsidRPr="00E95FD7" w:rsidRDefault="00AA78B3" w:rsidP="00E95FD7">
      <w:pPr>
        <w:pStyle w:val="BodyText"/>
        <w:numPr>
          <w:ilvl w:val="2"/>
          <w:numId w:val="14"/>
        </w:numPr>
        <w:tabs>
          <w:tab w:val="left" w:pos="1920"/>
        </w:tabs>
        <w:spacing w:before="120" w:after="120"/>
        <w:ind w:left="1916" w:right="1094"/>
      </w:pPr>
      <w:r w:rsidRPr="00095B34">
        <w:t>All implementing</w:t>
      </w:r>
      <w:r w:rsidRPr="00095B34">
        <w:rPr>
          <w:spacing w:val="-1"/>
        </w:rPr>
        <w:t xml:space="preserve"> </w:t>
      </w:r>
      <w:r w:rsidRPr="00095B34">
        <w:t>administrative</w:t>
      </w:r>
      <w:r w:rsidRPr="00095B34">
        <w:rPr>
          <w:spacing w:val="-1"/>
        </w:rPr>
        <w:t xml:space="preserve"> </w:t>
      </w:r>
      <w:r w:rsidRPr="00095B34">
        <w:t>rules</w:t>
      </w:r>
      <w:r w:rsidRPr="00095B34">
        <w:rPr>
          <w:spacing w:val="-1"/>
        </w:rPr>
        <w:t xml:space="preserve"> </w:t>
      </w:r>
      <w:r w:rsidRPr="00095B34">
        <w:t>(including</w:t>
      </w:r>
      <w:r w:rsidRPr="00095B34">
        <w:rPr>
          <w:spacing w:val="-1"/>
        </w:rPr>
        <w:t xml:space="preserve"> </w:t>
      </w:r>
      <w:r w:rsidRPr="00095B34">
        <w:t>OAR</w:t>
      </w:r>
      <w:r w:rsidRPr="00095B34">
        <w:rPr>
          <w:spacing w:val="-1"/>
        </w:rPr>
        <w:t xml:space="preserve"> </w:t>
      </w:r>
      <w:r w:rsidRPr="00095B34">
        <w:t>chapter</w:t>
      </w:r>
      <w:r w:rsidRPr="00095B34">
        <w:rPr>
          <w:spacing w:val="-1"/>
        </w:rPr>
        <w:t xml:space="preserve"> </w:t>
      </w:r>
      <w:r w:rsidRPr="00095B34">
        <w:t xml:space="preserve">945) </w:t>
      </w:r>
      <w:r w:rsidRPr="00095B34">
        <w:rPr>
          <w:spacing w:val="-1"/>
        </w:rPr>
        <w:t>related to the Marketplace.</w:t>
      </w:r>
    </w:p>
    <w:p w14:paraId="038213F0" w14:textId="77777777" w:rsidR="00AA78B3" w:rsidRPr="00E95FD7" w:rsidRDefault="00AA78B3" w:rsidP="00E95FD7">
      <w:pPr>
        <w:pStyle w:val="BodyText"/>
        <w:numPr>
          <w:ilvl w:val="1"/>
          <w:numId w:val="14"/>
        </w:numPr>
        <w:tabs>
          <w:tab w:val="left" w:pos="900"/>
        </w:tabs>
        <w:spacing w:before="120" w:after="120"/>
        <w:ind w:left="900" w:right="563"/>
        <w:jc w:val="left"/>
      </w:pPr>
      <w:r w:rsidRPr="00095B34">
        <w:t>“Plan</w:t>
      </w:r>
      <w:r w:rsidRPr="00095B34">
        <w:rPr>
          <w:spacing w:val="-1"/>
        </w:rPr>
        <w:t xml:space="preserve"> </w:t>
      </w:r>
      <w:r w:rsidRPr="00095B34">
        <w:t>Year”</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consecutive</w:t>
      </w:r>
      <w:r w:rsidRPr="00095B34">
        <w:rPr>
          <w:spacing w:val="-1"/>
        </w:rPr>
        <w:t xml:space="preserve"> 12-month</w:t>
      </w:r>
      <w:r w:rsidRPr="00095B34">
        <w:t xml:space="preserve"> period during which a Small </w:t>
      </w:r>
      <w:r w:rsidRPr="00095B34">
        <w:rPr>
          <w:spacing w:val="-1"/>
        </w:rPr>
        <w:t>Employer</w:t>
      </w:r>
      <w:r w:rsidRPr="00095B34">
        <w:rPr>
          <w:spacing w:val="26"/>
        </w:rPr>
        <w:t xml:space="preserve"> </w:t>
      </w:r>
      <w:r w:rsidRPr="00095B34">
        <w:t>Plan provides coverage for health benefits.</w:t>
      </w:r>
    </w:p>
    <w:p w14:paraId="30438A19" w14:textId="77777777" w:rsidR="00AA78B3" w:rsidRPr="00E95FD7" w:rsidRDefault="00AA78B3" w:rsidP="00E95FD7">
      <w:pPr>
        <w:pStyle w:val="BodyText"/>
        <w:numPr>
          <w:ilvl w:val="1"/>
          <w:numId w:val="14"/>
        </w:numPr>
        <w:tabs>
          <w:tab w:val="left" w:pos="900"/>
        </w:tabs>
        <w:spacing w:before="120" w:after="120"/>
        <w:ind w:left="900" w:right="354"/>
        <w:jc w:val="left"/>
      </w:pPr>
      <w:r w:rsidRPr="00095B34">
        <w:t>“Policy</w:t>
      </w:r>
      <w:r w:rsidRPr="00095B34">
        <w:rPr>
          <w:spacing w:val="-5"/>
        </w:rPr>
        <w:t xml:space="preserve"> </w:t>
      </w:r>
      <w:r w:rsidRPr="00095B34">
        <w:t xml:space="preserve">Year” means the calendar </w:t>
      </w:r>
      <w:r w:rsidRPr="00095B34">
        <w:rPr>
          <w:spacing w:val="-2"/>
        </w:rPr>
        <w:t>year</w:t>
      </w:r>
      <w:r w:rsidRPr="00095B34">
        <w:t xml:space="preserve"> for which an </w:t>
      </w:r>
      <w:r w:rsidRPr="00095B34">
        <w:rPr>
          <w:spacing w:val="-1"/>
        </w:rPr>
        <w:t>Individual</w:t>
      </w:r>
      <w:r w:rsidRPr="00095B34">
        <w:t xml:space="preserve"> </w:t>
      </w:r>
      <w:r w:rsidRPr="00095B34">
        <w:rPr>
          <w:spacing w:val="-1"/>
        </w:rPr>
        <w:t>QHP provides coverage</w:t>
      </w:r>
      <w:r w:rsidRPr="00095B34">
        <w:rPr>
          <w:spacing w:val="20"/>
        </w:rPr>
        <w:t xml:space="preserve"> </w:t>
      </w:r>
      <w:r w:rsidRPr="00095B34">
        <w:rPr>
          <w:spacing w:val="-1"/>
        </w:rPr>
        <w:t>for health benefits.</w:t>
      </w:r>
    </w:p>
    <w:p w14:paraId="2A15A57E" w14:textId="77777777" w:rsidR="00AA78B3" w:rsidRPr="00E95FD7" w:rsidRDefault="00AA78B3" w:rsidP="00E95FD7">
      <w:pPr>
        <w:pStyle w:val="BodyText"/>
        <w:numPr>
          <w:ilvl w:val="1"/>
          <w:numId w:val="14"/>
        </w:numPr>
        <w:tabs>
          <w:tab w:val="left" w:pos="900"/>
        </w:tabs>
        <w:spacing w:before="120" w:after="120"/>
        <w:ind w:left="900" w:right="354"/>
        <w:jc w:val="left"/>
      </w:pPr>
      <w:r w:rsidRPr="00095B34">
        <w:t xml:space="preserve">“Producer” means a person who is licensed by DFR to sell, solicit, or negotiate the sale of a QHP. </w:t>
      </w:r>
    </w:p>
    <w:p w14:paraId="1B7AA665" w14:textId="77777777" w:rsidR="00AA78B3" w:rsidRPr="00E95FD7" w:rsidRDefault="00AA78B3" w:rsidP="00E95FD7">
      <w:pPr>
        <w:pStyle w:val="BodyText"/>
        <w:numPr>
          <w:ilvl w:val="1"/>
          <w:numId w:val="14"/>
        </w:numPr>
        <w:tabs>
          <w:tab w:val="left" w:pos="900"/>
        </w:tabs>
        <w:spacing w:before="120" w:after="120"/>
        <w:ind w:left="900" w:right="774"/>
        <w:jc w:val="left"/>
      </w:pPr>
      <w:r w:rsidRPr="00095B34">
        <w:rPr>
          <w:spacing w:val="-1"/>
        </w:rPr>
        <w:t xml:space="preserve">“Qualified </w:t>
      </w:r>
      <w:r w:rsidRPr="00095B34">
        <w:t>Employer” means a Small Employer that elects to make, at a minimum,</w:t>
      </w:r>
      <w:r w:rsidRPr="00095B34">
        <w:rPr>
          <w:spacing w:val="22"/>
        </w:rPr>
        <w:t xml:space="preserve"> </w:t>
      </w:r>
      <w:r w:rsidRPr="00095B34">
        <w:t xml:space="preserve">all </w:t>
      </w:r>
      <w:r w:rsidRPr="00095B34">
        <w:rPr>
          <w:spacing w:val="-1"/>
        </w:rPr>
        <w:t>full-time</w:t>
      </w:r>
      <w:r w:rsidRPr="00095B34">
        <w:t xml:space="preserve"> Eligible </w:t>
      </w:r>
      <w:r w:rsidRPr="00095B34">
        <w:rPr>
          <w:spacing w:val="-1"/>
        </w:rPr>
        <w:t>Employees</w:t>
      </w:r>
      <w:r w:rsidRPr="00095B34">
        <w:t xml:space="preserve"> eligible for one or more QHPs through the SHOP</w:t>
      </w:r>
    </w:p>
    <w:p w14:paraId="4B4E3F71" w14:textId="77777777" w:rsidR="00AA78B3" w:rsidRPr="00E95FD7" w:rsidRDefault="00AA78B3" w:rsidP="00E95FD7">
      <w:pPr>
        <w:pStyle w:val="BodyText"/>
        <w:numPr>
          <w:ilvl w:val="1"/>
          <w:numId w:val="14"/>
        </w:numPr>
        <w:tabs>
          <w:tab w:val="left" w:pos="900"/>
        </w:tabs>
        <w:spacing w:before="120" w:after="120"/>
        <w:ind w:left="900" w:right="1237"/>
        <w:jc w:val="left"/>
      </w:pPr>
      <w:r w:rsidRPr="00095B34">
        <w:t xml:space="preserve">“Qualified Health Plan” or “QHP” means a </w:t>
      </w:r>
      <w:r w:rsidR="00BC6519">
        <w:t>Small-Employer</w:t>
      </w:r>
      <w:r w:rsidRPr="00095B34">
        <w:t xml:space="preserve"> Plan </w:t>
      </w:r>
      <w:r w:rsidRPr="00095B34">
        <w:rPr>
          <w:spacing w:val="-1"/>
        </w:rPr>
        <w:t xml:space="preserve">that is certified </w:t>
      </w:r>
      <w:r w:rsidRPr="00095B34">
        <w:rPr>
          <w:spacing w:val="2"/>
        </w:rPr>
        <w:t>by</w:t>
      </w:r>
      <w:r w:rsidRPr="00095B34">
        <w:rPr>
          <w:spacing w:val="-2"/>
        </w:rPr>
        <w:t xml:space="preserve"> </w:t>
      </w:r>
      <w:r w:rsidRPr="00095B34">
        <w:rPr>
          <w:spacing w:val="-1"/>
        </w:rPr>
        <w:t>the</w:t>
      </w:r>
      <w:r w:rsidRPr="00095B34">
        <w:rPr>
          <w:spacing w:val="25"/>
        </w:rPr>
        <w:t xml:space="preserve"> </w:t>
      </w:r>
      <w:r w:rsidRPr="00095B34">
        <w:t xml:space="preserve">Marketplace </w:t>
      </w:r>
      <w:r w:rsidR="00BC6519">
        <w:t xml:space="preserve">or an Individual Plan that is </w:t>
      </w:r>
      <w:r w:rsidR="00122D86">
        <w:t xml:space="preserve">certified by the Marketplace </w:t>
      </w:r>
      <w:r w:rsidRPr="00095B34">
        <w:t>and offered for sale through the FFM</w:t>
      </w:r>
      <w:r w:rsidRPr="00095B34">
        <w:rPr>
          <w:spacing w:val="-1"/>
        </w:rPr>
        <w:t>.</w:t>
      </w:r>
    </w:p>
    <w:p w14:paraId="13E4A839" w14:textId="77777777" w:rsidR="00AA78B3" w:rsidRPr="00E95FD7" w:rsidRDefault="00AA78B3" w:rsidP="00E95FD7">
      <w:pPr>
        <w:pStyle w:val="BodyText"/>
        <w:numPr>
          <w:ilvl w:val="1"/>
          <w:numId w:val="14"/>
        </w:numPr>
        <w:tabs>
          <w:tab w:val="left" w:pos="900"/>
        </w:tabs>
        <w:spacing w:before="120" w:after="120"/>
        <w:ind w:left="900" w:right="668"/>
        <w:jc w:val="left"/>
      </w:pPr>
      <w:r w:rsidRPr="00095B34">
        <w:t>“Qualified</w:t>
      </w:r>
      <w:r w:rsidRPr="00095B34">
        <w:rPr>
          <w:spacing w:val="-1"/>
        </w:rPr>
        <w:t xml:space="preserve"> </w:t>
      </w:r>
      <w:r w:rsidRPr="00095B34">
        <w:t>Individual”</w:t>
      </w:r>
      <w:r w:rsidRPr="00095B34">
        <w:rPr>
          <w:spacing w:val="-1"/>
        </w:rPr>
        <w:t xml:space="preserve"> </w:t>
      </w:r>
      <w:r w:rsidRPr="00095B34">
        <w:t>means</w:t>
      </w:r>
      <w:r w:rsidRPr="00095B34">
        <w:rPr>
          <w:spacing w:val="-1"/>
        </w:rPr>
        <w:t xml:space="preserve"> </w:t>
      </w:r>
      <w:r w:rsidRPr="00095B34">
        <w:t>a</w:t>
      </w:r>
      <w:r w:rsidRPr="00095B34">
        <w:rPr>
          <w:spacing w:val="-1"/>
        </w:rPr>
        <w:t xml:space="preserve"> </w:t>
      </w:r>
      <w:r w:rsidRPr="00095B34">
        <w:t xml:space="preserve">person </w:t>
      </w:r>
      <w:r w:rsidRPr="00095B34">
        <w:rPr>
          <w:spacing w:val="-1"/>
        </w:rPr>
        <w:t xml:space="preserve">who has been determined eligible to enroll </w:t>
      </w:r>
      <w:r w:rsidRPr="00095B34">
        <w:t>through the FFM in an Individual Plan.</w:t>
      </w:r>
    </w:p>
    <w:p w14:paraId="461641D6" w14:textId="77777777" w:rsidR="00AA78B3" w:rsidRPr="00E95FD7" w:rsidRDefault="00AA78B3" w:rsidP="00E95FD7">
      <w:pPr>
        <w:pStyle w:val="BodyText"/>
        <w:numPr>
          <w:ilvl w:val="1"/>
          <w:numId w:val="14"/>
        </w:numPr>
        <w:tabs>
          <w:tab w:val="left" w:pos="900"/>
        </w:tabs>
        <w:spacing w:before="120" w:after="120"/>
        <w:ind w:left="900" w:right="436"/>
        <w:jc w:val="left"/>
      </w:pPr>
      <w:r w:rsidRPr="00095B34">
        <w:t>“Quality</w:t>
      </w:r>
      <w:r w:rsidRPr="00095B34">
        <w:rPr>
          <w:spacing w:val="-1"/>
        </w:rPr>
        <w:t xml:space="preserve"> Improvement</w:t>
      </w:r>
      <w:r w:rsidRPr="00095B34">
        <w:t xml:space="preserve"> Reporting” means the enrollee experience and clinical</w:t>
      </w:r>
      <w:r w:rsidRPr="00095B34">
        <w:rPr>
          <w:spacing w:val="-1"/>
        </w:rPr>
        <w:t xml:space="preserve"> data and</w:t>
      </w:r>
      <w:r w:rsidRPr="00095B34">
        <w:rPr>
          <w:spacing w:val="26"/>
        </w:rPr>
        <w:t xml:space="preserve"> </w:t>
      </w:r>
      <w:r w:rsidRPr="00095B34">
        <w:rPr>
          <w:spacing w:val="-1"/>
        </w:rPr>
        <w:t xml:space="preserve">other </w:t>
      </w:r>
      <w:r w:rsidRPr="00095B34">
        <w:t>information that Carrier is required to submit to CMS or to the Marketplace.</w:t>
      </w:r>
    </w:p>
    <w:p w14:paraId="5EE8923F" w14:textId="77777777" w:rsidR="00AA78B3" w:rsidRPr="00E95FD7" w:rsidRDefault="00AA78B3" w:rsidP="00E95FD7">
      <w:pPr>
        <w:pStyle w:val="BodyText"/>
        <w:numPr>
          <w:ilvl w:val="1"/>
          <w:numId w:val="14"/>
        </w:numPr>
        <w:tabs>
          <w:tab w:val="left" w:pos="900"/>
        </w:tabs>
        <w:spacing w:before="120" w:after="120"/>
        <w:ind w:left="900" w:right="439"/>
        <w:jc w:val="left"/>
      </w:pPr>
      <w:r w:rsidRPr="00095B34">
        <w:t>“Quality</w:t>
      </w:r>
      <w:r w:rsidRPr="00095B34">
        <w:rPr>
          <w:spacing w:val="-1"/>
        </w:rPr>
        <w:t xml:space="preserve"> Improvement</w:t>
      </w:r>
      <w:r w:rsidRPr="00095B34">
        <w:t xml:space="preserve"> Strategy</w:t>
      </w:r>
      <w:r>
        <w:t>”</w:t>
      </w:r>
      <w:r w:rsidRPr="00095B34">
        <w:rPr>
          <w:spacing w:val="-4"/>
        </w:rPr>
        <w:t xml:space="preserve"> </w:t>
      </w:r>
      <w:r>
        <w:rPr>
          <w:spacing w:val="-4"/>
        </w:rPr>
        <w:t>or “</w:t>
      </w:r>
      <w:r w:rsidRPr="00095B34">
        <w:rPr>
          <w:spacing w:val="-1"/>
        </w:rPr>
        <w:t>(QIS)”</w:t>
      </w:r>
      <w:r w:rsidRPr="00095B34">
        <w:t xml:space="preserve"> means the</w:t>
      </w:r>
      <w:r w:rsidRPr="00095B34">
        <w:rPr>
          <w:spacing w:val="1"/>
        </w:rPr>
        <w:t xml:space="preserve"> </w:t>
      </w:r>
      <w:r w:rsidRPr="00095B34">
        <w:t>QHP issuer’s strategy</w:t>
      </w:r>
      <w:r w:rsidRPr="00095B34">
        <w:rPr>
          <w:spacing w:val="-5"/>
        </w:rPr>
        <w:t xml:space="preserve"> </w:t>
      </w:r>
      <w:r w:rsidRPr="00095B34">
        <w:t>to meet state</w:t>
      </w:r>
      <w:r w:rsidRPr="00095B34">
        <w:rPr>
          <w:spacing w:val="27"/>
        </w:rPr>
        <w:t xml:space="preserve"> </w:t>
      </w:r>
      <w:r w:rsidRPr="00095B34">
        <w:t>and</w:t>
      </w:r>
      <w:r w:rsidRPr="00095B34">
        <w:rPr>
          <w:spacing w:val="-1"/>
        </w:rPr>
        <w:t xml:space="preserve"> </w:t>
      </w:r>
      <w:r w:rsidRPr="00095B34">
        <w:t>federal</w:t>
      </w:r>
      <w:r w:rsidRPr="00095B34">
        <w:rPr>
          <w:spacing w:val="-1"/>
        </w:rPr>
        <w:t xml:space="preserve"> </w:t>
      </w:r>
      <w:r w:rsidRPr="00095B34">
        <w:t>requirements</w:t>
      </w:r>
      <w:r w:rsidRPr="00095B34">
        <w:rPr>
          <w:spacing w:val="-1"/>
        </w:rPr>
        <w:t xml:space="preserve"> </w:t>
      </w:r>
      <w:r w:rsidRPr="00095B34">
        <w:t>to</w:t>
      </w:r>
      <w:r w:rsidRPr="00095B34">
        <w:rPr>
          <w:spacing w:val="-1"/>
        </w:rPr>
        <w:t xml:space="preserve"> </w:t>
      </w:r>
      <w:r w:rsidRPr="00095B34">
        <w:t>improve</w:t>
      </w:r>
      <w:r w:rsidRPr="00095B34">
        <w:rPr>
          <w:spacing w:val="-1"/>
        </w:rPr>
        <w:t xml:space="preserve"> </w:t>
      </w:r>
      <w:r w:rsidRPr="00095B34">
        <w:t>patient</w:t>
      </w:r>
      <w:r w:rsidRPr="00095B34">
        <w:rPr>
          <w:spacing w:val="-1"/>
        </w:rPr>
        <w:t xml:space="preserve"> </w:t>
      </w:r>
      <w:r w:rsidRPr="00095B34">
        <w:t>care</w:t>
      </w:r>
      <w:r w:rsidRPr="00095B34">
        <w:rPr>
          <w:spacing w:val="-1"/>
        </w:rPr>
        <w:t xml:space="preserve"> </w:t>
      </w:r>
      <w:r w:rsidRPr="00095B34">
        <w:t>and</w:t>
      </w:r>
      <w:r w:rsidRPr="00095B34">
        <w:rPr>
          <w:spacing w:val="-1"/>
        </w:rPr>
        <w:t xml:space="preserve"> </w:t>
      </w:r>
      <w:r w:rsidRPr="00095B34">
        <w:t>population</w:t>
      </w:r>
      <w:r w:rsidRPr="00095B34">
        <w:rPr>
          <w:spacing w:val="-1"/>
        </w:rPr>
        <w:t xml:space="preserve"> </w:t>
      </w:r>
      <w:r w:rsidRPr="00095B34">
        <w:t>health,</w:t>
      </w:r>
      <w:r w:rsidRPr="00095B34">
        <w:rPr>
          <w:spacing w:val="-1"/>
        </w:rPr>
        <w:t xml:space="preserve"> </w:t>
      </w:r>
      <w:r w:rsidRPr="00095B34">
        <w:t xml:space="preserve">including strategic </w:t>
      </w:r>
      <w:r w:rsidRPr="00095B34">
        <w:rPr>
          <w:spacing w:val="-1"/>
        </w:rPr>
        <w:t>payment</w:t>
      </w:r>
      <w:r w:rsidRPr="00095B34">
        <w:t xml:space="preserve"> structures or other incentives to improve health outcomes, reduce</w:t>
      </w:r>
      <w:r w:rsidRPr="00095B34">
        <w:rPr>
          <w:spacing w:val="22"/>
        </w:rPr>
        <w:t xml:space="preserve"> </w:t>
      </w:r>
      <w:r w:rsidRPr="00095B34">
        <w:rPr>
          <w:spacing w:val="-1"/>
        </w:rPr>
        <w:t xml:space="preserve">hospital readmissions, improve patient </w:t>
      </w:r>
      <w:r w:rsidRPr="00095B34">
        <w:t>safety</w:t>
      </w:r>
      <w:r w:rsidR="00FF3E69">
        <w:t>,</w:t>
      </w:r>
      <w:r w:rsidRPr="00095B34">
        <w:rPr>
          <w:spacing w:val="-2"/>
        </w:rPr>
        <w:t xml:space="preserve"> </w:t>
      </w:r>
      <w:r w:rsidRPr="00095B34">
        <w:rPr>
          <w:spacing w:val="-1"/>
        </w:rPr>
        <w:t>and</w:t>
      </w:r>
      <w:r w:rsidRPr="00095B34">
        <w:rPr>
          <w:spacing w:val="-2"/>
        </w:rPr>
        <w:t xml:space="preserve"> </w:t>
      </w:r>
      <w:r w:rsidRPr="00095B34">
        <w:rPr>
          <w:spacing w:val="-1"/>
        </w:rPr>
        <w:t>reduce</w:t>
      </w:r>
      <w:r w:rsidRPr="00095B34">
        <w:t xml:space="preserve"> medical errors, implement</w:t>
      </w:r>
      <w:r w:rsidRPr="00095B34">
        <w:rPr>
          <w:spacing w:val="29"/>
        </w:rPr>
        <w:t xml:space="preserve"> </w:t>
      </w:r>
      <w:r w:rsidRPr="00095B34">
        <w:t xml:space="preserve">wellness and health promotion activities, and reduce health and health care disparities, </w:t>
      </w:r>
      <w:r w:rsidRPr="00095B34">
        <w:rPr>
          <w:spacing w:val="-1"/>
        </w:rPr>
        <w:t>as described in 42 USC 18031(g)(1).</w:t>
      </w:r>
    </w:p>
    <w:p w14:paraId="1B3F5D1F" w14:textId="77777777" w:rsidR="00AA78B3" w:rsidRPr="00095B34" w:rsidRDefault="00AA78B3" w:rsidP="00E95FD7">
      <w:pPr>
        <w:pStyle w:val="BodyText"/>
        <w:numPr>
          <w:ilvl w:val="1"/>
          <w:numId w:val="14"/>
        </w:numPr>
        <w:tabs>
          <w:tab w:val="left" w:pos="900"/>
        </w:tabs>
        <w:spacing w:before="120" w:after="120"/>
        <w:ind w:left="900" w:right="491"/>
        <w:jc w:val="left"/>
      </w:pPr>
      <w:r w:rsidRPr="00095B34">
        <w:t>“Quality</w:t>
      </w:r>
      <w:r w:rsidRPr="00095B34">
        <w:rPr>
          <w:spacing w:val="-5"/>
        </w:rPr>
        <w:t xml:space="preserve"> </w:t>
      </w:r>
      <w:r w:rsidRPr="00095B34">
        <w:t xml:space="preserve">Rating System” means the CMS </w:t>
      </w:r>
      <w:r w:rsidRPr="00095B34">
        <w:rPr>
          <w:spacing w:val="-1"/>
        </w:rPr>
        <w:t>system</w:t>
      </w:r>
      <w:r w:rsidRPr="00095B34">
        <w:t xml:space="preserve"> intended to inform consumers about</w:t>
      </w:r>
      <w:r w:rsidRPr="00095B34">
        <w:rPr>
          <w:spacing w:val="21"/>
        </w:rPr>
        <w:t xml:space="preserve"> </w:t>
      </w:r>
      <w:r w:rsidRPr="00095B34">
        <w:rPr>
          <w:spacing w:val="-1"/>
        </w:rPr>
        <w:t>the comparable quality</w:t>
      </w:r>
      <w:r w:rsidRPr="00095B34">
        <w:rPr>
          <w:spacing w:val="-5"/>
        </w:rPr>
        <w:t xml:space="preserve"> </w:t>
      </w:r>
      <w:r w:rsidRPr="00095B34">
        <w:t>of health care services provided by</w:t>
      </w:r>
      <w:r w:rsidRPr="00095B34">
        <w:rPr>
          <w:spacing w:val="-6"/>
        </w:rPr>
        <w:t xml:space="preserve"> </w:t>
      </w:r>
      <w:r w:rsidRPr="00095B34">
        <w:t>QHPs based on data</w:t>
      </w:r>
      <w:r w:rsidRPr="00095B34">
        <w:rPr>
          <w:spacing w:val="29"/>
        </w:rPr>
        <w:t xml:space="preserve"> </w:t>
      </w:r>
      <w:r w:rsidRPr="00095B34">
        <w:t>reported in the means and manner required for Quality</w:t>
      </w:r>
      <w:r w:rsidRPr="00095B34">
        <w:rPr>
          <w:spacing w:val="-3"/>
        </w:rPr>
        <w:t xml:space="preserve"> </w:t>
      </w:r>
      <w:r w:rsidRPr="00095B34">
        <w:rPr>
          <w:spacing w:val="-1"/>
        </w:rPr>
        <w:t>Improvement</w:t>
      </w:r>
      <w:r w:rsidRPr="00095B34">
        <w:t xml:space="preserve"> Reporting.</w:t>
      </w:r>
    </w:p>
    <w:p w14:paraId="68E426C1" w14:textId="77777777" w:rsidR="00AA78B3" w:rsidRPr="00E95FD7" w:rsidRDefault="00AA78B3" w:rsidP="00E95FD7">
      <w:pPr>
        <w:pStyle w:val="BodyText"/>
        <w:numPr>
          <w:ilvl w:val="1"/>
          <w:numId w:val="14"/>
        </w:numPr>
        <w:tabs>
          <w:tab w:val="left" w:pos="900"/>
        </w:tabs>
        <w:spacing w:before="120" w:after="120"/>
        <w:ind w:left="900"/>
        <w:jc w:val="left"/>
      </w:pPr>
      <w:r>
        <w:t>“</w:t>
      </w:r>
      <w:r w:rsidRPr="00095B34">
        <w:t>Recertification”</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process</w:t>
      </w:r>
      <w:r w:rsidRPr="00095B34">
        <w:rPr>
          <w:spacing w:val="-1"/>
        </w:rPr>
        <w:t xml:space="preserve"> </w:t>
      </w:r>
      <w:r w:rsidRPr="00095B34">
        <w:t>of</w:t>
      </w:r>
      <w:r w:rsidRPr="00095B34">
        <w:rPr>
          <w:spacing w:val="-1"/>
        </w:rPr>
        <w:t xml:space="preserve"> </w:t>
      </w:r>
      <w:r w:rsidRPr="00095B34">
        <w:t>obtaining</w:t>
      </w:r>
      <w:r w:rsidRPr="00095B34">
        <w:rPr>
          <w:spacing w:val="-1"/>
        </w:rPr>
        <w:t xml:space="preserve"> </w:t>
      </w:r>
      <w:r w:rsidRPr="00095B34">
        <w:t>certification</w:t>
      </w:r>
      <w:r w:rsidRPr="00095B34">
        <w:rPr>
          <w:spacing w:val="-1"/>
        </w:rPr>
        <w:t xml:space="preserve"> </w:t>
      </w:r>
      <w:r w:rsidRPr="00095B34">
        <w:t>of</w:t>
      </w:r>
      <w:r w:rsidRPr="00095B34">
        <w:rPr>
          <w:spacing w:val="-1"/>
        </w:rPr>
        <w:t xml:space="preserve"> </w:t>
      </w:r>
      <w:r w:rsidRPr="00095B34">
        <w:t>a</w:t>
      </w:r>
      <w:r w:rsidRPr="00095B34">
        <w:rPr>
          <w:spacing w:val="-1"/>
        </w:rPr>
        <w:t xml:space="preserve"> </w:t>
      </w:r>
      <w:r w:rsidRPr="00095B34">
        <w:t>QHP</w:t>
      </w:r>
      <w:r w:rsidRPr="00095B34">
        <w:rPr>
          <w:spacing w:val="-1"/>
        </w:rPr>
        <w:t xml:space="preserve"> </w:t>
      </w:r>
      <w:r w:rsidRPr="00095B34">
        <w:t>for</w:t>
      </w:r>
      <w:r w:rsidRPr="00AF65D4">
        <w:rPr>
          <w:spacing w:val="-1"/>
        </w:rPr>
        <w:t xml:space="preserve"> </w:t>
      </w:r>
      <w:r w:rsidRPr="00095B34">
        <w:rPr>
          <w:spacing w:val="-1"/>
        </w:rPr>
        <w:t>the calendar</w:t>
      </w:r>
      <w:r w:rsidRPr="00095B34">
        <w:rPr>
          <w:spacing w:val="4"/>
        </w:rPr>
        <w:t xml:space="preserve"> </w:t>
      </w:r>
      <w:r w:rsidRPr="00095B34">
        <w:rPr>
          <w:spacing w:val="-1"/>
        </w:rPr>
        <w:t>year</w:t>
      </w:r>
      <w:r w:rsidRPr="00095B34">
        <w:t xml:space="preserve"> immediately</w:t>
      </w:r>
      <w:r w:rsidRPr="00095B34">
        <w:rPr>
          <w:spacing w:val="-5"/>
        </w:rPr>
        <w:t xml:space="preserve"> </w:t>
      </w:r>
      <w:r w:rsidRPr="00095B34">
        <w:t>following a Certification or Recertification</w:t>
      </w:r>
      <w:r>
        <w:t>.</w:t>
      </w:r>
    </w:p>
    <w:p w14:paraId="13AFB8AC" w14:textId="77777777" w:rsidR="00AA78B3" w:rsidRPr="00095B34" w:rsidRDefault="00AA78B3" w:rsidP="00E95FD7">
      <w:pPr>
        <w:pStyle w:val="BodyText"/>
        <w:numPr>
          <w:ilvl w:val="1"/>
          <w:numId w:val="14"/>
        </w:numPr>
        <w:tabs>
          <w:tab w:val="left" w:pos="900"/>
        </w:tabs>
        <w:spacing w:before="120" w:after="120"/>
        <w:ind w:left="900" w:right="1570"/>
        <w:jc w:val="left"/>
      </w:pPr>
      <w:r w:rsidRPr="00095B34">
        <w:t>“Records” means a</w:t>
      </w:r>
      <w:r w:rsidRPr="00095B34">
        <w:rPr>
          <w:spacing w:val="-1"/>
        </w:rPr>
        <w:t>ll financial records, other records,</w:t>
      </w:r>
      <w:r w:rsidRPr="00095B34">
        <w:rPr>
          <w:spacing w:val="32"/>
        </w:rPr>
        <w:t xml:space="preserve"> </w:t>
      </w:r>
      <w:r w:rsidRPr="00095B34">
        <w:t xml:space="preserve">books, documents, papers, plans, records of shipments and </w:t>
      </w:r>
      <w:r w:rsidRPr="00095B34">
        <w:rPr>
          <w:spacing w:val="-2"/>
        </w:rPr>
        <w:t>payments</w:t>
      </w:r>
      <w:r w:rsidRPr="00095B34">
        <w:rPr>
          <w:spacing w:val="-1"/>
        </w:rPr>
        <w:t xml:space="preserve"> and writings of</w:t>
      </w:r>
      <w:r w:rsidRPr="00095B34">
        <w:t xml:space="preserve"> Carrier,</w:t>
      </w:r>
      <w:r w:rsidRPr="00095B34">
        <w:rPr>
          <w:spacing w:val="-1"/>
        </w:rPr>
        <w:t xml:space="preserve"> </w:t>
      </w:r>
      <w:r w:rsidRPr="00095B34">
        <w:t>whether</w:t>
      </w:r>
      <w:r w:rsidRPr="00095B34">
        <w:rPr>
          <w:spacing w:val="-1"/>
        </w:rPr>
        <w:t xml:space="preserve"> </w:t>
      </w:r>
      <w:r w:rsidRPr="00095B34">
        <w:t>in</w:t>
      </w:r>
      <w:r w:rsidRPr="00095B34">
        <w:rPr>
          <w:spacing w:val="-1"/>
        </w:rPr>
        <w:t xml:space="preserve"> </w:t>
      </w:r>
      <w:r w:rsidRPr="00095B34">
        <w:t>paper,</w:t>
      </w:r>
      <w:r w:rsidRPr="00095B34">
        <w:rPr>
          <w:spacing w:val="-1"/>
        </w:rPr>
        <w:t xml:space="preserve"> </w:t>
      </w:r>
      <w:r w:rsidRPr="00095B34">
        <w:t>electronic</w:t>
      </w:r>
      <w:r w:rsidRPr="00095B34">
        <w:rPr>
          <w:spacing w:val="-1"/>
        </w:rPr>
        <w:t xml:space="preserve"> </w:t>
      </w:r>
      <w:r w:rsidRPr="00095B34">
        <w:t>or</w:t>
      </w:r>
      <w:r w:rsidRPr="00095B34">
        <w:rPr>
          <w:spacing w:val="-1"/>
        </w:rPr>
        <w:t xml:space="preserve"> </w:t>
      </w:r>
      <w:r w:rsidRPr="00095B34">
        <w:t>other</w:t>
      </w:r>
      <w:r w:rsidRPr="00095B34">
        <w:rPr>
          <w:spacing w:val="-1"/>
        </w:rPr>
        <w:t xml:space="preserve"> </w:t>
      </w:r>
      <w:r w:rsidRPr="00095B34">
        <w:t>form,</w:t>
      </w:r>
      <w:r w:rsidRPr="00095B34">
        <w:rPr>
          <w:spacing w:val="-1"/>
        </w:rPr>
        <w:t xml:space="preserve"> </w:t>
      </w:r>
      <w:r w:rsidRPr="00095B34">
        <w:t>that</w:t>
      </w:r>
      <w:r w:rsidRPr="00095B34">
        <w:rPr>
          <w:spacing w:val="-1"/>
        </w:rPr>
        <w:t xml:space="preserve"> </w:t>
      </w:r>
      <w:r w:rsidRPr="00095B34">
        <w:t>are</w:t>
      </w:r>
      <w:r w:rsidRPr="00095B34">
        <w:rPr>
          <w:spacing w:val="-1"/>
        </w:rPr>
        <w:t xml:space="preserve"> pertinent to this Contract</w:t>
      </w:r>
      <w:r w:rsidRPr="00095B34">
        <w:t>.</w:t>
      </w:r>
    </w:p>
    <w:p w14:paraId="574C49F1" w14:textId="77777777" w:rsidR="00AA78B3" w:rsidRPr="00E95FD7" w:rsidRDefault="00AA78B3" w:rsidP="00E95FD7">
      <w:pPr>
        <w:pStyle w:val="BodyText"/>
        <w:numPr>
          <w:ilvl w:val="1"/>
          <w:numId w:val="14"/>
        </w:numPr>
        <w:tabs>
          <w:tab w:val="left" w:pos="900"/>
        </w:tabs>
        <w:spacing w:before="120" w:after="120"/>
        <w:ind w:left="900" w:right="1570"/>
        <w:jc w:val="left"/>
      </w:pPr>
      <w:r w:rsidRPr="00095B34">
        <w:t>“Service</w:t>
      </w:r>
      <w:r w:rsidRPr="00095B34">
        <w:rPr>
          <w:spacing w:val="-1"/>
        </w:rPr>
        <w:t xml:space="preserve"> </w:t>
      </w:r>
      <w:r w:rsidRPr="00095B34">
        <w:t>Area”</w:t>
      </w:r>
      <w:r w:rsidRPr="00095B34">
        <w:rPr>
          <w:spacing w:val="-1"/>
        </w:rPr>
        <w:t xml:space="preserve"> </w:t>
      </w:r>
      <w:r w:rsidRPr="00095B34">
        <w:t>means</w:t>
      </w:r>
      <w:r w:rsidRPr="00095B34">
        <w:rPr>
          <w:spacing w:val="-1"/>
        </w:rPr>
        <w:t xml:space="preserve"> </w:t>
      </w:r>
      <w:r w:rsidRPr="00095B34">
        <w:t>the</w:t>
      </w:r>
      <w:r w:rsidRPr="00095B34">
        <w:rPr>
          <w:spacing w:val="-1"/>
        </w:rPr>
        <w:t xml:space="preserve"> </w:t>
      </w:r>
      <w:r w:rsidRPr="00095B34">
        <w:t>geographic</w:t>
      </w:r>
      <w:r w:rsidRPr="00095B34">
        <w:rPr>
          <w:spacing w:val="-1"/>
        </w:rPr>
        <w:t xml:space="preserve"> </w:t>
      </w:r>
      <w:r w:rsidRPr="00095B34">
        <w:t>area</w:t>
      </w:r>
      <w:r w:rsidRPr="00095B34">
        <w:rPr>
          <w:spacing w:val="-1"/>
        </w:rPr>
        <w:t xml:space="preserve"> </w:t>
      </w:r>
      <w:r w:rsidRPr="00095B34">
        <w:t>or</w:t>
      </w:r>
      <w:r w:rsidRPr="00095B34">
        <w:rPr>
          <w:spacing w:val="-1"/>
        </w:rPr>
        <w:t xml:space="preserve"> </w:t>
      </w:r>
      <w:r w:rsidRPr="00095B34">
        <w:t>areas</w:t>
      </w:r>
      <w:r w:rsidRPr="00095B34">
        <w:rPr>
          <w:spacing w:val="-1"/>
        </w:rPr>
        <w:t xml:space="preserve"> </w:t>
      </w:r>
      <w:r w:rsidRPr="00095B34">
        <w:t>described</w:t>
      </w:r>
      <w:r w:rsidRPr="00095B34">
        <w:rPr>
          <w:spacing w:val="-1"/>
        </w:rPr>
        <w:t xml:space="preserve"> </w:t>
      </w:r>
      <w:r w:rsidRPr="00095B34">
        <w:t>in</w:t>
      </w:r>
      <w:r w:rsidRPr="00095B34">
        <w:rPr>
          <w:spacing w:val="-1"/>
        </w:rPr>
        <w:t xml:space="preserve"> </w:t>
      </w:r>
      <w:r w:rsidRPr="00095B34">
        <w:t>OAR</w:t>
      </w:r>
      <w:r w:rsidRPr="00095B34">
        <w:rPr>
          <w:spacing w:val="-1"/>
        </w:rPr>
        <w:t xml:space="preserve"> </w:t>
      </w:r>
      <w:r w:rsidRPr="006457DD">
        <w:rPr>
          <w:spacing w:val="-1"/>
        </w:rPr>
        <w:t>836-053-</w:t>
      </w:r>
      <w:r w:rsidR="00B41A0B" w:rsidRPr="006457DD">
        <w:rPr>
          <w:spacing w:val="-1"/>
        </w:rPr>
        <w:t>0</w:t>
      </w:r>
      <w:r w:rsidRPr="006457DD">
        <w:rPr>
          <w:spacing w:val="-1"/>
        </w:rPr>
        <w:t>063</w:t>
      </w:r>
      <w:r w:rsidRPr="00095B34">
        <w:rPr>
          <w:spacing w:val="-1"/>
        </w:rPr>
        <w:t xml:space="preserve"> </w:t>
      </w:r>
      <w:r w:rsidRPr="00095B34">
        <w:t>in</w:t>
      </w:r>
      <w:r w:rsidRPr="00095B34">
        <w:rPr>
          <w:spacing w:val="-1"/>
        </w:rPr>
        <w:t xml:space="preserve"> </w:t>
      </w:r>
      <w:r w:rsidRPr="00095B34">
        <w:t>which</w:t>
      </w:r>
      <w:r w:rsidRPr="00095B34">
        <w:rPr>
          <w:spacing w:val="-1"/>
        </w:rPr>
        <w:t xml:space="preserve"> </w:t>
      </w:r>
      <w:r w:rsidRPr="00095B34">
        <w:t>Carrier</w:t>
      </w:r>
      <w:r w:rsidRPr="00095B34">
        <w:rPr>
          <w:spacing w:val="-1"/>
        </w:rPr>
        <w:t xml:space="preserve"> </w:t>
      </w:r>
      <w:r w:rsidRPr="00095B34">
        <w:t>offers</w:t>
      </w:r>
      <w:r w:rsidRPr="00095B34">
        <w:rPr>
          <w:spacing w:val="-1"/>
        </w:rPr>
        <w:t xml:space="preserve"> </w:t>
      </w:r>
      <w:r w:rsidRPr="00095B34">
        <w:t>a</w:t>
      </w:r>
      <w:r w:rsidRPr="00095B34">
        <w:rPr>
          <w:spacing w:val="-1"/>
        </w:rPr>
        <w:t xml:space="preserve"> </w:t>
      </w:r>
      <w:r w:rsidRPr="00095B34">
        <w:t>QHP.</w:t>
      </w:r>
    </w:p>
    <w:p w14:paraId="24BD89E1" w14:textId="77777777" w:rsidR="00AA78B3" w:rsidRPr="00E95FD7" w:rsidRDefault="00AA78B3" w:rsidP="00E95FD7">
      <w:pPr>
        <w:pStyle w:val="BodyText"/>
        <w:numPr>
          <w:ilvl w:val="1"/>
          <w:numId w:val="14"/>
        </w:numPr>
        <w:tabs>
          <w:tab w:val="left" w:pos="900"/>
        </w:tabs>
        <w:spacing w:before="120" w:after="120"/>
        <w:ind w:left="900" w:right="1035"/>
        <w:jc w:val="left"/>
      </w:pPr>
      <w:r w:rsidRPr="00095B34">
        <w:rPr>
          <w:spacing w:val="-1"/>
        </w:rPr>
        <w:lastRenderedPageBreak/>
        <w:t xml:space="preserve">“Small Business Health Options Program” or “SHOP” means </w:t>
      </w:r>
      <w:r w:rsidRPr="00095B34">
        <w:t>a</w:t>
      </w:r>
      <w:r w:rsidRPr="00095B34">
        <w:rPr>
          <w:spacing w:val="-1"/>
        </w:rPr>
        <w:t xml:space="preserve"> health insurance</w:t>
      </w:r>
      <w:r w:rsidRPr="00095B34">
        <w:rPr>
          <w:spacing w:val="29"/>
        </w:rPr>
        <w:t xml:space="preserve"> </w:t>
      </w:r>
      <w:r w:rsidRPr="00095B34">
        <w:t xml:space="preserve">exchange for small </w:t>
      </w:r>
      <w:r w:rsidRPr="00095B34">
        <w:rPr>
          <w:spacing w:val="-1"/>
        </w:rPr>
        <w:t>employers</w:t>
      </w:r>
      <w:r w:rsidRPr="00095B34">
        <w:t xml:space="preserve"> as described in 42 U.S.C. 18031.</w:t>
      </w:r>
    </w:p>
    <w:p w14:paraId="165F42B9" w14:textId="77777777" w:rsidR="00AA78B3" w:rsidRPr="00E95FD7" w:rsidRDefault="00AA78B3" w:rsidP="00E95FD7">
      <w:pPr>
        <w:pStyle w:val="BodyText"/>
        <w:numPr>
          <w:ilvl w:val="1"/>
          <w:numId w:val="14"/>
        </w:numPr>
        <w:tabs>
          <w:tab w:val="left" w:pos="900"/>
        </w:tabs>
        <w:spacing w:before="120" w:after="120"/>
        <w:ind w:left="900"/>
        <w:jc w:val="left"/>
      </w:pPr>
      <w:r w:rsidRPr="00095B34">
        <w:t xml:space="preserve">“Small </w:t>
      </w:r>
      <w:r w:rsidRPr="00095B34">
        <w:rPr>
          <w:spacing w:val="-1"/>
        </w:rPr>
        <w:t>Employer”</w:t>
      </w:r>
      <w:r w:rsidRPr="00095B34">
        <w:t xml:space="preserve"> has the meaning given that term under the ORS 743B.005.</w:t>
      </w:r>
    </w:p>
    <w:p w14:paraId="5F8F7FB5" w14:textId="77777777" w:rsidR="00AA78B3" w:rsidRPr="00E95FD7" w:rsidRDefault="00AA78B3" w:rsidP="00E95FD7">
      <w:pPr>
        <w:pStyle w:val="BodyText"/>
        <w:numPr>
          <w:ilvl w:val="1"/>
          <w:numId w:val="14"/>
        </w:numPr>
        <w:tabs>
          <w:tab w:val="left" w:pos="900"/>
        </w:tabs>
        <w:spacing w:before="120" w:after="120"/>
        <w:ind w:left="900"/>
        <w:jc w:val="left"/>
      </w:pPr>
      <w:r w:rsidRPr="00095B34">
        <w:t xml:space="preserve">“Small </w:t>
      </w:r>
      <w:r w:rsidRPr="00095B34">
        <w:rPr>
          <w:spacing w:val="-1"/>
        </w:rPr>
        <w:t>Employer</w:t>
      </w:r>
      <w:r w:rsidRPr="00095B34">
        <w:t xml:space="preserve"> Plan” means a SHOP-certified QHP issued to a Small </w:t>
      </w:r>
      <w:r w:rsidRPr="00095B34">
        <w:rPr>
          <w:spacing w:val="-1"/>
        </w:rPr>
        <w:t>Employer.</w:t>
      </w:r>
    </w:p>
    <w:p w14:paraId="1F232E0E" w14:textId="77777777" w:rsidR="00AA78B3" w:rsidRPr="00E95FD7" w:rsidRDefault="00AA78B3" w:rsidP="00E95FD7">
      <w:pPr>
        <w:pStyle w:val="BodyText"/>
        <w:numPr>
          <w:ilvl w:val="1"/>
          <w:numId w:val="14"/>
        </w:numPr>
        <w:tabs>
          <w:tab w:val="left" w:pos="900"/>
        </w:tabs>
        <w:spacing w:before="120" w:after="120"/>
        <w:ind w:left="900"/>
        <w:jc w:val="left"/>
      </w:pPr>
      <w:r w:rsidRPr="00095B34">
        <w:t xml:space="preserve">“Small </w:t>
      </w:r>
      <w:r w:rsidRPr="00095B34">
        <w:rPr>
          <w:spacing w:val="-1"/>
        </w:rPr>
        <w:t>Employer</w:t>
      </w:r>
      <w:r w:rsidRPr="00095B34">
        <w:t xml:space="preserve"> Product </w:t>
      </w:r>
      <w:r w:rsidRPr="00095B34">
        <w:rPr>
          <w:spacing w:val="-2"/>
        </w:rPr>
        <w:t>Line”</w:t>
      </w:r>
      <w:r w:rsidRPr="00095B34">
        <w:t xml:space="preserve"> means Carrier’s entire line of Small Employer Plans.</w:t>
      </w:r>
    </w:p>
    <w:p w14:paraId="23AA86C2" w14:textId="77777777" w:rsidR="00AA78B3" w:rsidRPr="00095B34" w:rsidRDefault="00AA78B3" w:rsidP="00E95FD7">
      <w:pPr>
        <w:pStyle w:val="BodyText"/>
        <w:numPr>
          <w:ilvl w:val="1"/>
          <w:numId w:val="14"/>
        </w:numPr>
        <w:tabs>
          <w:tab w:val="left" w:pos="900"/>
        </w:tabs>
        <w:spacing w:before="120" w:after="120"/>
        <w:ind w:left="900" w:right="805"/>
        <w:jc w:val="left"/>
      </w:pPr>
      <w:r w:rsidRPr="00095B34">
        <w:rPr>
          <w:spacing w:val="-1"/>
        </w:rPr>
        <w:t>“Subscriber”</w:t>
      </w:r>
      <w:r w:rsidRPr="00095B34">
        <w:rPr>
          <w:spacing w:val="-2"/>
        </w:rPr>
        <w:t xml:space="preserve"> </w:t>
      </w:r>
      <w:r w:rsidRPr="00095B34">
        <w:t xml:space="preserve">means the person insured under a </w:t>
      </w:r>
      <w:r w:rsidRPr="00095B34">
        <w:rPr>
          <w:spacing w:val="-1"/>
        </w:rPr>
        <w:t>SHOP-Certified</w:t>
      </w:r>
      <w:r w:rsidRPr="00095B34">
        <w:t xml:space="preserve"> QHP whose</w:t>
      </w:r>
      <w:r w:rsidRPr="00095B34">
        <w:rPr>
          <w:spacing w:val="29"/>
        </w:rPr>
        <w:t xml:space="preserve"> </w:t>
      </w:r>
      <w:r w:rsidRPr="00095B34">
        <w:rPr>
          <w:spacing w:val="-1"/>
        </w:rPr>
        <w:t>employment</w:t>
      </w:r>
      <w:r w:rsidRPr="00095B34">
        <w:t xml:space="preserve"> status serves as the basis for eligibility</w:t>
      </w:r>
      <w:r w:rsidRPr="00095B34">
        <w:rPr>
          <w:spacing w:val="-5"/>
        </w:rPr>
        <w:t xml:space="preserve"> </w:t>
      </w:r>
      <w:r w:rsidRPr="00095B34">
        <w:t>for coverage under the SHOP-</w:t>
      </w:r>
      <w:r w:rsidRPr="00095B34">
        <w:rPr>
          <w:spacing w:val="-1"/>
        </w:rPr>
        <w:t>Certified QHP.</w:t>
      </w:r>
    </w:p>
    <w:p w14:paraId="600098BE" w14:textId="77777777" w:rsidR="00AA78B3" w:rsidRPr="00E95FD7" w:rsidRDefault="00AA78B3" w:rsidP="00E95FD7">
      <w:pPr>
        <w:pStyle w:val="BodyText"/>
        <w:numPr>
          <w:ilvl w:val="1"/>
          <w:numId w:val="14"/>
        </w:numPr>
        <w:tabs>
          <w:tab w:val="left" w:pos="900"/>
        </w:tabs>
        <w:spacing w:before="120" w:after="120"/>
        <w:ind w:left="900" w:right="805"/>
        <w:jc w:val="left"/>
      </w:pPr>
      <w:r w:rsidRPr="00095B34">
        <w:rPr>
          <w:spacing w:val="-1"/>
        </w:rPr>
        <w:t xml:space="preserve">“Third </w:t>
      </w:r>
      <w:r w:rsidRPr="00095B34">
        <w:t>Party</w:t>
      </w:r>
      <w:r w:rsidRPr="00095B34">
        <w:rPr>
          <w:spacing w:val="-3"/>
        </w:rPr>
        <w:t xml:space="preserve"> </w:t>
      </w:r>
      <w:r w:rsidRPr="00095B34">
        <w:rPr>
          <w:spacing w:val="-1"/>
        </w:rPr>
        <w:t xml:space="preserve">Intellectual Property” means </w:t>
      </w:r>
      <w:r w:rsidRPr="00095B34">
        <w:t>any</w:t>
      </w:r>
      <w:r w:rsidRPr="00095B34">
        <w:rPr>
          <w:spacing w:val="-1"/>
        </w:rPr>
        <w:t xml:space="preserve"> intellectual property</w:t>
      </w:r>
      <w:r w:rsidRPr="00095B34">
        <w:rPr>
          <w:spacing w:val="-2"/>
        </w:rPr>
        <w:t xml:space="preserve"> </w:t>
      </w:r>
      <w:r w:rsidRPr="00095B34">
        <w:rPr>
          <w:spacing w:val="-1"/>
        </w:rPr>
        <w:t>owned</w:t>
      </w:r>
      <w:r w:rsidRPr="00095B34">
        <w:rPr>
          <w:spacing w:val="32"/>
        </w:rPr>
        <w:t xml:space="preserve"> </w:t>
      </w:r>
      <w:r w:rsidRPr="00095B34">
        <w:rPr>
          <w:spacing w:val="2"/>
        </w:rPr>
        <w:t>b</w:t>
      </w:r>
      <w:r w:rsidRPr="00095B34">
        <w:t>y</w:t>
      </w:r>
      <w:r w:rsidRPr="00095B34">
        <w:rPr>
          <w:spacing w:val="-5"/>
        </w:rPr>
        <w:t xml:space="preserve"> </w:t>
      </w:r>
      <w:r w:rsidRPr="00095B34">
        <w:t xml:space="preserve">parties other than </w:t>
      </w:r>
      <w:r w:rsidR="00B41A0B">
        <w:t>OHA</w:t>
      </w:r>
      <w:r w:rsidRPr="00095B34">
        <w:t xml:space="preserve"> or Carrier.</w:t>
      </w:r>
    </w:p>
    <w:p w14:paraId="11F089D1" w14:textId="7A86F7D8" w:rsidR="00AA78B3" w:rsidRDefault="00AA78B3" w:rsidP="00E95FD7">
      <w:pPr>
        <w:pStyle w:val="BodyText"/>
        <w:numPr>
          <w:ilvl w:val="1"/>
          <w:numId w:val="14"/>
        </w:numPr>
        <w:tabs>
          <w:tab w:val="left" w:pos="900"/>
        </w:tabs>
        <w:spacing w:before="120" w:after="120"/>
        <w:ind w:left="900"/>
        <w:jc w:val="left"/>
      </w:pPr>
      <w:r w:rsidRPr="00095B34">
        <w:t>“Tier” or “Metal Tier” means a level of coverage described in paragraph</w:t>
      </w:r>
      <w:r w:rsidRPr="00095B34">
        <w:rPr>
          <w:spacing w:val="-2"/>
        </w:rPr>
        <w:t xml:space="preserve"> </w:t>
      </w:r>
      <w:r w:rsidRPr="00095B34">
        <w:t>1.2</w:t>
      </w:r>
      <w:r w:rsidR="007F3E64">
        <w:t>5</w:t>
      </w:r>
      <w:r w:rsidRPr="00095B34">
        <w:t>.</w:t>
      </w:r>
    </w:p>
    <w:p w14:paraId="53E3D3C4" w14:textId="77777777" w:rsidR="00B938B0" w:rsidRDefault="00B938B0" w:rsidP="00B938B0">
      <w:pPr>
        <w:pStyle w:val="BodyText"/>
        <w:numPr>
          <w:ilvl w:val="1"/>
          <w:numId w:val="14"/>
        </w:numPr>
        <w:tabs>
          <w:tab w:val="left" w:pos="900"/>
        </w:tabs>
        <w:spacing w:before="120" w:after="120"/>
        <w:ind w:left="900"/>
        <w:jc w:val="left"/>
      </w:pPr>
      <w:r>
        <w:t>“Tribal Entity” means an Indian tribe, tribal organization, or urban Indian organization eligible for a Tribal Premium Sponsorship Program.</w:t>
      </w:r>
    </w:p>
    <w:p w14:paraId="663FF2EC" w14:textId="77777777" w:rsidR="00AA78B3" w:rsidRPr="00E95FD7" w:rsidRDefault="00AA78B3" w:rsidP="00E95FD7">
      <w:pPr>
        <w:pStyle w:val="BodyText"/>
        <w:numPr>
          <w:ilvl w:val="1"/>
          <w:numId w:val="14"/>
        </w:numPr>
        <w:tabs>
          <w:tab w:val="left" w:pos="900"/>
        </w:tabs>
        <w:spacing w:before="120" w:after="120"/>
        <w:ind w:left="900" w:right="441"/>
        <w:jc w:val="left"/>
      </w:pPr>
      <w:r w:rsidRPr="00095B34">
        <w:t>“Tribal Premium Sponsorship Program” or “TPSP” means a program, pursuant to 45 CFR 155.240, by</w:t>
      </w:r>
      <w:r w:rsidRPr="00095B34">
        <w:rPr>
          <w:spacing w:val="-5"/>
        </w:rPr>
        <w:t xml:space="preserve"> </w:t>
      </w:r>
      <w:r w:rsidRPr="00095B34">
        <w:t xml:space="preserve">which the Marketplace assists </w:t>
      </w:r>
      <w:r w:rsidRPr="00095B34">
        <w:rPr>
          <w:spacing w:val="-1"/>
        </w:rPr>
        <w:t>Indian</w:t>
      </w:r>
      <w:r w:rsidRPr="00095B34">
        <w:t xml:space="preserve"> tribes, tribal organizations, and</w:t>
      </w:r>
      <w:r w:rsidRPr="00095B34">
        <w:rPr>
          <w:spacing w:val="20"/>
        </w:rPr>
        <w:t xml:space="preserve"> </w:t>
      </w:r>
      <w:r w:rsidRPr="00095B34">
        <w:t xml:space="preserve">urban Indian organizations to remit QHP premiums on behalf of Qualified </w:t>
      </w:r>
      <w:r w:rsidRPr="00095B34">
        <w:rPr>
          <w:spacing w:val="-1"/>
        </w:rPr>
        <w:t>Individuals</w:t>
      </w:r>
      <w:r w:rsidRPr="00095B34">
        <w:rPr>
          <w:spacing w:val="25"/>
        </w:rPr>
        <w:t xml:space="preserve"> </w:t>
      </w:r>
      <w:r w:rsidRPr="00095B34">
        <w:t>subject to the terms and conditions determined by</w:t>
      </w:r>
      <w:r w:rsidRPr="00095B34">
        <w:rPr>
          <w:spacing w:val="-5"/>
        </w:rPr>
        <w:t xml:space="preserve"> </w:t>
      </w:r>
      <w:r w:rsidRPr="00095B34">
        <w:t>the Marketplace.</w:t>
      </w:r>
    </w:p>
    <w:p w14:paraId="3E573714" w14:textId="77777777" w:rsidR="00AA78B3" w:rsidRPr="00E95FD7" w:rsidRDefault="00AA78B3" w:rsidP="00E95FD7">
      <w:pPr>
        <w:numPr>
          <w:ilvl w:val="1"/>
          <w:numId w:val="14"/>
        </w:numPr>
        <w:tabs>
          <w:tab w:val="left" w:pos="900"/>
        </w:tabs>
        <w:spacing w:before="120" w:after="120"/>
        <w:ind w:left="900"/>
        <w:jc w:val="left"/>
        <w:rPr>
          <w:rFonts w:ascii="Times New Roman" w:eastAsia="Times New Roman" w:hAnsi="Times New Roman"/>
          <w:sz w:val="24"/>
          <w:szCs w:val="24"/>
        </w:rPr>
      </w:pPr>
      <w:r w:rsidRPr="00095B34">
        <w:rPr>
          <w:rFonts w:ascii="Times New Roman" w:eastAsia="Times New Roman" w:hAnsi="Times New Roman"/>
          <w:sz w:val="24"/>
          <w:szCs w:val="24"/>
        </w:rPr>
        <w:t xml:space="preserve">“Work Product” means every invention, discovery, work of authorship, trade secret or other tangible or intangible item and all intellectual property rights therein that Carrier delivers to </w:t>
      </w:r>
      <w:r w:rsidR="0069741B">
        <w:rPr>
          <w:rFonts w:ascii="Times New Roman" w:eastAsia="Times New Roman" w:hAnsi="Times New Roman"/>
          <w:sz w:val="24"/>
          <w:szCs w:val="24"/>
        </w:rPr>
        <w:t>OHA</w:t>
      </w:r>
      <w:r w:rsidR="0069741B" w:rsidRPr="00095B34">
        <w:rPr>
          <w:rFonts w:ascii="Times New Roman" w:eastAsia="Times New Roman" w:hAnsi="Times New Roman"/>
          <w:sz w:val="24"/>
          <w:szCs w:val="24"/>
        </w:rPr>
        <w:t xml:space="preserve"> </w:t>
      </w:r>
      <w:r w:rsidRPr="00095B34">
        <w:rPr>
          <w:rFonts w:ascii="Times New Roman" w:eastAsia="Times New Roman" w:hAnsi="Times New Roman"/>
          <w:sz w:val="24"/>
          <w:szCs w:val="24"/>
        </w:rPr>
        <w:t>pursuant to the work performed under this Contract.</w:t>
      </w:r>
    </w:p>
    <w:p w14:paraId="32E8D0F5" w14:textId="77777777" w:rsidR="00AA78B3" w:rsidRPr="00E95FD7" w:rsidRDefault="00AA78B3" w:rsidP="00232C10">
      <w:pPr>
        <w:pStyle w:val="Heading3"/>
        <w:numPr>
          <w:ilvl w:val="1"/>
          <w:numId w:val="15"/>
        </w:numPr>
        <w:tabs>
          <w:tab w:val="left" w:pos="630"/>
        </w:tabs>
        <w:spacing w:before="120" w:after="120"/>
        <w:ind w:left="900" w:hanging="720"/>
        <w:rPr>
          <w:b w:val="0"/>
          <w:bCs w:val="0"/>
        </w:rPr>
      </w:pPr>
      <w:r w:rsidRPr="00095B34">
        <w:t>STATE AND FEDERAL REQUIREMENTS</w:t>
      </w:r>
    </w:p>
    <w:p w14:paraId="28A526EA" w14:textId="77777777" w:rsidR="00AA78B3" w:rsidRPr="00095B34" w:rsidRDefault="00AA78B3" w:rsidP="00E95FD7">
      <w:pPr>
        <w:pStyle w:val="BodyText"/>
        <w:numPr>
          <w:ilvl w:val="1"/>
          <w:numId w:val="13"/>
        </w:numPr>
        <w:tabs>
          <w:tab w:val="left" w:pos="1384"/>
        </w:tabs>
        <w:spacing w:before="120" w:after="120"/>
        <w:ind w:hanging="664"/>
      </w:pPr>
      <w:r w:rsidRPr="00095B34">
        <w:rPr>
          <w:spacing w:val="-1"/>
        </w:rPr>
        <w:t xml:space="preserve">Carrier shall </w:t>
      </w:r>
      <w:r w:rsidRPr="00095B34">
        <w:t>comply</w:t>
      </w:r>
      <w:r w:rsidRPr="00095B34">
        <w:rPr>
          <w:spacing w:val="-1"/>
        </w:rPr>
        <w:t xml:space="preserve"> with the applicable provisions of</w:t>
      </w:r>
      <w:r w:rsidRPr="00095B34">
        <w:rPr>
          <w:spacing w:val="-2"/>
        </w:rPr>
        <w:t xml:space="preserve"> </w:t>
      </w:r>
      <w:r w:rsidRPr="00095B34">
        <w:rPr>
          <w:spacing w:val="-1"/>
        </w:rPr>
        <w:t>the following:</w:t>
      </w:r>
    </w:p>
    <w:p w14:paraId="62D2A5AA" w14:textId="77777777" w:rsidR="00AA78B3" w:rsidRPr="00095B34" w:rsidRDefault="00AA78B3" w:rsidP="00E95FD7">
      <w:pPr>
        <w:pStyle w:val="BodyText"/>
        <w:numPr>
          <w:ilvl w:val="2"/>
          <w:numId w:val="13"/>
        </w:numPr>
        <w:tabs>
          <w:tab w:val="left" w:pos="2380"/>
        </w:tabs>
        <w:spacing w:before="120" w:after="120"/>
      </w:pPr>
      <w:r w:rsidRPr="00095B34">
        <w:rPr>
          <w:spacing w:val="-1"/>
        </w:rPr>
        <w:t>The ACA;</w:t>
      </w:r>
    </w:p>
    <w:p w14:paraId="462A4F9C" w14:textId="77777777" w:rsidR="00AA78B3" w:rsidRPr="00095B34" w:rsidRDefault="00AA78B3" w:rsidP="00E95FD7">
      <w:pPr>
        <w:pStyle w:val="BodyText"/>
        <w:numPr>
          <w:ilvl w:val="2"/>
          <w:numId w:val="13"/>
        </w:numPr>
        <w:tabs>
          <w:tab w:val="left" w:pos="2380"/>
        </w:tabs>
        <w:spacing w:before="120" w:after="120"/>
      </w:pPr>
      <w:r w:rsidRPr="00095B34">
        <w:rPr>
          <w:spacing w:val="-1"/>
        </w:rPr>
        <w:t>Oregon Marketplace Laws;</w:t>
      </w:r>
    </w:p>
    <w:p w14:paraId="603D003E" w14:textId="77777777" w:rsidR="00AA78B3" w:rsidRPr="00095B34" w:rsidRDefault="00AA78B3" w:rsidP="00E95FD7">
      <w:pPr>
        <w:pStyle w:val="BodyText"/>
        <w:numPr>
          <w:ilvl w:val="2"/>
          <w:numId w:val="13"/>
        </w:numPr>
        <w:tabs>
          <w:tab w:val="left" w:pos="2380"/>
        </w:tabs>
        <w:spacing w:before="120" w:after="120"/>
      </w:pPr>
      <w:r w:rsidRPr="00095B34">
        <w:rPr>
          <w:spacing w:val="-1"/>
        </w:rPr>
        <w:t>Oregon Insurance Laws;</w:t>
      </w:r>
    </w:p>
    <w:p w14:paraId="1F3F2BEF" w14:textId="77777777" w:rsidR="00AA78B3" w:rsidRPr="00095B34" w:rsidRDefault="00AA78B3" w:rsidP="00E95FD7">
      <w:pPr>
        <w:pStyle w:val="BodyText"/>
        <w:numPr>
          <w:ilvl w:val="2"/>
          <w:numId w:val="13"/>
        </w:numPr>
        <w:tabs>
          <w:tab w:val="left" w:pos="2380"/>
        </w:tabs>
        <w:spacing w:before="120" w:after="120"/>
      </w:pPr>
      <w:r w:rsidRPr="00095B34">
        <w:t>Any</w:t>
      </w:r>
      <w:r w:rsidRPr="00095B34">
        <w:rPr>
          <w:spacing w:val="-5"/>
        </w:rPr>
        <w:t xml:space="preserve"> </w:t>
      </w:r>
      <w:r w:rsidRPr="00095B34">
        <w:t>state or federal regulations implementing the foregoing laws; and</w:t>
      </w:r>
    </w:p>
    <w:p w14:paraId="55852865" w14:textId="77777777" w:rsidR="00AA78B3" w:rsidRPr="00095B34" w:rsidRDefault="00AA78B3" w:rsidP="00E95FD7">
      <w:pPr>
        <w:pStyle w:val="BodyText"/>
        <w:numPr>
          <w:ilvl w:val="2"/>
          <w:numId w:val="13"/>
        </w:numPr>
        <w:tabs>
          <w:tab w:val="left" w:pos="2380"/>
        </w:tabs>
        <w:spacing w:before="120" w:after="120"/>
        <w:ind w:right="342"/>
      </w:pPr>
      <w:r w:rsidRPr="00095B34">
        <w:t>Any</w:t>
      </w:r>
      <w:r w:rsidRPr="00095B34">
        <w:rPr>
          <w:spacing w:val="-5"/>
        </w:rPr>
        <w:t xml:space="preserve"> </w:t>
      </w:r>
      <w:r w:rsidRPr="00095B34">
        <w:t>other state and federal laws, regulations, or official agency</w:t>
      </w:r>
      <w:r w:rsidRPr="00095B34">
        <w:rPr>
          <w:spacing w:val="-5"/>
        </w:rPr>
        <w:t xml:space="preserve"> </w:t>
      </w:r>
      <w:r w:rsidRPr="00095B34">
        <w:rPr>
          <w:spacing w:val="-1"/>
        </w:rPr>
        <w:t>written</w:t>
      </w:r>
      <w:r w:rsidRPr="00095B34">
        <w:rPr>
          <w:spacing w:val="20"/>
        </w:rPr>
        <w:t xml:space="preserve"> </w:t>
      </w:r>
      <w:r w:rsidRPr="00095B34">
        <w:rPr>
          <w:spacing w:val="-1"/>
        </w:rPr>
        <w:t>guidance applicable to Carrier as the issuer</w:t>
      </w:r>
      <w:r w:rsidRPr="00095B34">
        <w:t xml:space="preserve"> of a QHP.</w:t>
      </w:r>
    </w:p>
    <w:p w14:paraId="706B89D9" w14:textId="77777777" w:rsidR="00AA78B3" w:rsidRPr="00095B34" w:rsidRDefault="00AA78B3" w:rsidP="00E95FD7">
      <w:pPr>
        <w:pStyle w:val="BodyText"/>
        <w:numPr>
          <w:ilvl w:val="1"/>
          <w:numId w:val="13"/>
        </w:numPr>
        <w:tabs>
          <w:tab w:val="left" w:pos="1384"/>
        </w:tabs>
        <w:spacing w:before="120" w:after="120"/>
        <w:ind w:right="388"/>
      </w:pPr>
      <w:r w:rsidRPr="00095B34">
        <w:t>Throughout the term of this Contract, Carrier shall be an entity</w:t>
      </w:r>
      <w:r w:rsidRPr="00095B34">
        <w:rPr>
          <w:spacing w:val="-5"/>
        </w:rPr>
        <w:t xml:space="preserve"> </w:t>
      </w:r>
      <w:r w:rsidRPr="00095B34">
        <w:t>described in ORS 743B.005(5)(a), (b), or (c), holding a Certificate of Authority</w:t>
      </w:r>
      <w:r w:rsidRPr="00095B34">
        <w:rPr>
          <w:spacing w:val="-5"/>
        </w:rPr>
        <w:t xml:space="preserve"> in good standing </w:t>
      </w:r>
      <w:r w:rsidRPr="00095B34">
        <w:t>from DFR.</w:t>
      </w:r>
    </w:p>
    <w:p w14:paraId="68943DE5" w14:textId="77777777" w:rsidR="00AA78B3" w:rsidRDefault="00AA78B3" w:rsidP="00E95FD7">
      <w:pPr>
        <w:pStyle w:val="BodyText"/>
        <w:numPr>
          <w:ilvl w:val="1"/>
          <w:numId w:val="13"/>
        </w:numPr>
        <w:tabs>
          <w:tab w:val="left" w:pos="1384"/>
        </w:tabs>
        <w:spacing w:before="120" w:after="120"/>
        <w:ind w:right="270"/>
      </w:pPr>
      <w:r w:rsidRPr="00095B34">
        <w:t>Carrier</w:t>
      </w:r>
      <w:r w:rsidRPr="00095B34">
        <w:rPr>
          <w:spacing w:val="-1"/>
        </w:rPr>
        <w:t xml:space="preserve"> </w:t>
      </w:r>
      <w:r w:rsidRPr="00095B34">
        <w:t>shall</w:t>
      </w:r>
      <w:r w:rsidRPr="00095B34">
        <w:rPr>
          <w:spacing w:val="-1"/>
        </w:rPr>
        <w:t xml:space="preserve"> </w:t>
      </w:r>
      <w:r w:rsidRPr="00095B34">
        <w:t>not,</w:t>
      </w:r>
      <w:r w:rsidRPr="00095B34">
        <w:rPr>
          <w:spacing w:val="-1"/>
        </w:rPr>
        <w:t xml:space="preserve"> </w:t>
      </w:r>
      <w:r w:rsidRPr="00095B34">
        <w:t>with</w:t>
      </w:r>
      <w:r w:rsidRPr="00095B34">
        <w:rPr>
          <w:spacing w:val="-1"/>
        </w:rPr>
        <w:t xml:space="preserve"> </w:t>
      </w:r>
      <w:r w:rsidRPr="00095B34">
        <w:t>respect</w:t>
      </w:r>
      <w:r w:rsidRPr="00095B34">
        <w:rPr>
          <w:spacing w:val="-1"/>
        </w:rPr>
        <w:t xml:space="preserve"> </w:t>
      </w:r>
      <w:r w:rsidRPr="00095B34">
        <w:t>to</w:t>
      </w:r>
      <w:r w:rsidRPr="00095B34">
        <w:rPr>
          <w:spacing w:val="-1"/>
        </w:rPr>
        <w:t xml:space="preserve"> </w:t>
      </w:r>
      <w:r w:rsidRPr="00095B34">
        <w:t>its</w:t>
      </w:r>
      <w:r w:rsidRPr="00095B34">
        <w:rPr>
          <w:spacing w:val="-1"/>
        </w:rPr>
        <w:t xml:space="preserve"> </w:t>
      </w:r>
      <w:r w:rsidRPr="00095B34">
        <w:t>QHPs,</w:t>
      </w:r>
      <w:r w:rsidRPr="00095B34">
        <w:rPr>
          <w:spacing w:val="-1"/>
        </w:rPr>
        <w:t xml:space="preserve"> </w:t>
      </w:r>
      <w:r w:rsidRPr="00095B34">
        <w:t>discriminate</w:t>
      </w:r>
      <w:r w:rsidRPr="00095B34">
        <w:rPr>
          <w:spacing w:val="-1"/>
        </w:rPr>
        <w:t xml:space="preserve"> </w:t>
      </w:r>
      <w:r w:rsidRPr="00095B34">
        <w:t>on</w:t>
      </w:r>
      <w:r w:rsidRPr="00095B34">
        <w:rPr>
          <w:spacing w:val="-1"/>
        </w:rPr>
        <w:t xml:space="preserve"> </w:t>
      </w:r>
      <w:r w:rsidRPr="00095B34">
        <w:t>the</w:t>
      </w:r>
      <w:r w:rsidRPr="00095B34">
        <w:rPr>
          <w:spacing w:val="-1"/>
        </w:rPr>
        <w:t xml:space="preserve"> </w:t>
      </w:r>
      <w:r w:rsidRPr="00095B34">
        <w:t>basis</w:t>
      </w:r>
      <w:r w:rsidRPr="00095B34">
        <w:rPr>
          <w:spacing w:val="-1"/>
        </w:rPr>
        <w:t xml:space="preserve"> </w:t>
      </w:r>
      <w:r w:rsidRPr="00095B34">
        <w:t>of</w:t>
      </w:r>
      <w:r w:rsidRPr="00095B34">
        <w:rPr>
          <w:spacing w:val="-1"/>
        </w:rPr>
        <w:t xml:space="preserve"> </w:t>
      </w:r>
      <w:r w:rsidRPr="00095B34">
        <w:t>race,</w:t>
      </w:r>
      <w:r w:rsidRPr="00095B34">
        <w:rPr>
          <w:spacing w:val="-1"/>
        </w:rPr>
        <w:t xml:space="preserve"> </w:t>
      </w:r>
      <w:r w:rsidRPr="00095B34">
        <w:t>color, national</w:t>
      </w:r>
      <w:r w:rsidRPr="00095B34">
        <w:rPr>
          <w:spacing w:val="-1"/>
        </w:rPr>
        <w:t xml:space="preserve"> </w:t>
      </w:r>
      <w:r w:rsidRPr="00095B34">
        <w:t>origin,</w:t>
      </w:r>
      <w:r w:rsidRPr="00095B34">
        <w:rPr>
          <w:spacing w:val="-1"/>
        </w:rPr>
        <w:t xml:space="preserve"> </w:t>
      </w:r>
      <w:r w:rsidRPr="00095B34">
        <w:t>disability,</w:t>
      </w:r>
      <w:r w:rsidRPr="00095B34">
        <w:rPr>
          <w:spacing w:val="-1"/>
        </w:rPr>
        <w:t xml:space="preserve"> </w:t>
      </w:r>
      <w:r w:rsidRPr="00095B34">
        <w:t>age,</w:t>
      </w:r>
      <w:r w:rsidRPr="00095B34">
        <w:rPr>
          <w:spacing w:val="-1"/>
        </w:rPr>
        <w:t xml:space="preserve"> </w:t>
      </w:r>
      <w:r w:rsidRPr="00095B34">
        <w:t>sex,</w:t>
      </w:r>
      <w:r w:rsidRPr="00095B34">
        <w:rPr>
          <w:spacing w:val="-1"/>
        </w:rPr>
        <w:t xml:space="preserve"> </w:t>
      </w:r>
      <w:r w:rsidRPr="00095B34">
        <w:t>gender</w:t>
      </w:r>
      <w:r w:rsidRPr="00095B34">
        <w:rPr>
          <w:spacing w:val="-1"/>
        </w:rPr>
        <w:t xml:space="preserve"> </w:t>
      </w:r>
      <w:r w:rsidRPr="00095B34">
        <w:t>identity</w:t>
      </w:r>
      <w:r w:rsidRPr="00095B34">
        <w:rPr>
          <w:spacing w:val="-1"/>
        </w:rPr>
        <w:t xml:space="preserve"> </w:t>
      </w:r>
      <w:r w:rsidRPr="00095B34">
        <w:t>or</w:t>
      </w:r>
      <w:r w:rsidRPr="00095B34">
        <w:rPr>
          <w:spacing w:val="-1"/>
        </w:rPr>
        <w:t xml:space="preserve"> </w:t>
      </w:r>
      <w:r w:rsidRPr="00095B34">
        <w:t>sexual</w:t>
      </w:r>
      <w:r w:rsidRPr="00095B34">
        <w:rPr>
          <w:spacing w:val="-1"/>
        </w:rPr>
        <w:t xml:space="preserve"> </w:t>
      </w:r>
      <w:r w:rsidRPr="00095B34">
        <w:t>orientation.</w:t>
      </w:r>
      <w:r w:rsidRPr="00095B34">
        <w:rPr>
          <w:spacing w:val="-1"/>
        </w:rPr>
        <w:t xml:space="preserve"> </w:t>
      </w:r>
      <w:r w:rsidRPr="00095B34">
        <w:t>Carrier will</w:t>
      </w:r>
      <w:r w:rsidRPr="00095B34">
        <w:rPr>
          <w:spacing w:val="-1"/>
        </w:rPr>
        <w:t xml:space="preserve"> </w:t>
      </w:r>
      <w:r w:rsidRPr="00095B34">
        <w:t>not</w:t>
      </w:r>
      <w:r w:rsidRPr="00095B34">
        <w:rPr>
          <w:spacing w:val="-1"/>
        </w:rPr>
        <w:t xml:space="preserve"> </w:t>
      </w:r>
      <w:r w:rsidRPr="00095B34">
        <w:t>have</w:t>
      </w:r>
      <w:r w:rsidRPr="00095B34">
        <w:rPr>
          <w:spacing w:val="-1"/>
        </w:rPr>
        <w:t xml:space="preserve"> </w:t>
      </w:r>
      <w:r w:rsidRPr="00095B34">
        <w:t>marketing</w:t>
      </w:r>
      <w:r w:rsidRPr="00095B34">
        <w:rPr>
          <w:spacing w:val="-1"/>
        </w:rPr>
        <w:t xml:space="preserve"> </w:t>
      </w:r>
      <w:r w:rsidRPr="00095B34">
        <w:t>practices</w:t>
      </w:r>
      <w:r w:rsidRPr="00095B34">
        <w:rPr>
          <w:spacing w:val="-1"/>
        </w:rPr>
        <w:t xml:space="preserve"> </w:t>
      </w:r>
      <w:r w:rsidRPr="00095B34">
        <w:t>or</w:t>
      </w:r>
      <w:r w:rsidRPr="00095B34">
        <w:rPr>
          <w:spacing w:val="-1"/>
        </w:rPr>
        <w:t xml:space="preserve"> </w:t>
      </w:r>
      <w:r w:rsidRPr="00095B34">
        <w:t>benefit</w:t>
      </w:r>
      <w:r w:rsidRPr="00095B34">
        <w:rPr>
          <w:spacing w:val="-1"/>
        </w:rPr>
        <w:t xml:space="preserve"> </w:t>
      </w:r>
      <w:r w:rsidRPr="00095B34">
        <w:t>designs</w:t>
      </w:r>
      <w:r w:rsidRPr="00095B34">
        <w:rPr>
          <w:spacing w:val="-1"/>
        </w:rPr>
        <w:t xml:space="preserve"> </w:t>
      </w:r>
      <w:r w:rsidRPr="00095B34">
        <w:t>that</w:t>
      </w:r>
      <w:r w:rsidRPr="00095B34">
        <w:rPr>
          <w:spacing w:val="-1"/>
        </w:rPr>
        <w:t xml:space="preserve"> </w:t>
      </w:r>
      <w:r w:rsidRPr="00095B34">
        <w:t>will</w:t>
      </w:r>
      <w:r w:rsidRPr="00095B34">
        <w:rPr>
          <w:spacing w:val="-1"/>
        </w:rPr>
        <w:t xml:space="preserve"> </w:t>
      </w:r>
      <w:r w:rsidRPr="00095B34">
        <w:t>discourage</w:t>
      </w:r>
      <w:r w:rsidRPr="00095B34">
        <w:rPr>
          <w:spacing w:val="-1"/>
        </w:rPr>
        <w:t xml:space="preserve"> </w:t>
      </w:r>
      <w:r w:rsidRPr="00095B34">
        <w:t>the enrollment of Individuals or Eligible Employees with significant health needs in its QHPs.</w:t>
      </w:r>
    </w:p>
    <w:p w14:paraId="1A1761F8" w14:textId="77777777" w:rsidR="00AA78B3" w:rsidRPr="00E95FD7" w:rsidRDefault="00AA78B3" w:rsidP="00232C10">
      <w:pPr>
        <w:numPr>
          <w:ilvl w:val="1"/>
          <w:numId w:val="15"/>
        </w:numPr>
        <w:tabs>
          <w:tab w:val="left" w:pos="630"/>
        </w:tabs>
        <w:spacing w:before="120" w:after="120"/>
        <w:ind w:left="900" w:hanging="720"/>
        <w:rPr>
          <w:rFonts w:ascii="Times New Roman" w:eastAsia="Times New Roman" w:hAnsi="Times New Roman"/>
          <w:sz w:val="24"/>
          <w:szCs w:val="24"/>
        </w:rPr>
      </w:pPr>
      <w:r w:rsidRPr="00A65AEF">
        <w:rPr>
          <w:rFonts w:ascii="Times New Roman" w:hAnsi="Times New Roman"/>
          <w:b/>
          <w:spacing w:val="-1"/>
          <w:sz w:val="24"/>
          <w:szCs w:val="24"/>
        </w:rPr>
        <w:t>BENEFIT DESIGN STANDARDS AND QHPs</w:t>
      </w:r>
    </w:p>
    <w:p w14:paraId="0E163087" w14:textId="77777777" w:rsidR="00AA78B3" w:rsidRPr="00E95FD7" w:rsidRDefault="00AA78B3" w:rsidP="00E95FD7">
      <w:pPr>
        <w:pStyle w:val="BodyText"/>
        <w:numPr>
          <w:ilvl w:val="1"/>
          <w:numId w:val="12"/>
        </w:numPr>
        <w:tabs>
          <w:tab w:val="left" w:pos="1384"/>
        </w:tabs>
        <w:spacing w:before="120" w:after="120"/>
        <w:ind w:right="443"/>
      </w:pPr>
      <w:r w:rsidRPr="00095B34">
        <w:rPr>
          <w:b/>
          <w:bCs/>
        </w:rPr>
        <w:t>Benefit</w:t>
      </w:r>
      <w:r w:rsidRPr="00095B34">
        <w:rPr>
          <w:b/>
          <w:bCs/>
          <w:spacing w:val="-4"/>
        </w:rPr>
        <w:t xml:space="preserve"> </w:t>
      </w:r>
      <w:r w:rsidRPr="00095B34">
        <w:rPr>
          <w:b/>
          <w:bCs/>
          <w:spacing w:val="-1"/>
        </w:rPr>
        <w:t>Design</w:t>
      </w:r>
      <w:r w:rsidRPr="00095B34">
        <w:rPr>
          <w:b/>
          <w:bCs/>
          <w:spacing w:val="-2"/>
        </w:rPr>
        <w:t xml:space="preserve"> </w:t>
      </w:r>
      <w:r w:rsidRPr="00095B34">
        <w:t>–</w:t>
      </w:r>
      <w:r w:rsidRPr="00095B34">
        <w:rPr>
          <w:spacing w:val="-3"/>
        </w:rPr>
        <w:t xml:space="preserve"> </w:t>
      </w:r>
      <w:r w:rsidRPr="00095B34">
        <w:rPr>
          <w:spacing w:val="-1"/>
        </w:rPr>
        <w:t>Carrier shall</w:t>
      </w:r>
      <w:r w:rsidRPr="00095B34">
        <w:rPr>
          <w:spacing w:val="-2"/>
        </w:rPr>
        <w:t xml:space="preserve"> </w:t>
      </w:r>
      <w:r w:rsidRPr="00095B34">
        <w:rPr>
          <w:spacing w:val="-1"/>
        </w:rPr>
        <w:t>ensure</w:t>
      </w:r>
      <w:r w:rsidRPr="00095B34">
        <w:rPr>
          <w:spacing w:val="-4"/>
        </w:rPr>
        <w:t xml:space="preserve"> </w:t>
      </w:r>
      <w:r w:rsidRPr="00095B34">
        <w:t>that:</w:t>
      </w:r>
      <w:r w:rsidRPr="00095B34">
        <w:rPr>
          <w:spacing w:val="-2"/>
        </w:rPr>
        <w:t xml:space="preserve"> </w:t>
      </w:r>
    </w:p>
    <w:p w14:paraId="04505ED3" w14:textId="77777777" w:rsidR="00AA78B3" w:rsidRPr="00E95FD7" w:rsidRDefault="00AA78B3" w:rsidP="00E95FD7">
      <w:pPr>
        <w:spacing w:before="120" w:after="120"/>
        <w:ind w:left="1384"/>
        <w:rPr>
          <w:rFonts w:ascii="Times New Roman" w:eastAsia="Times New Roman" w:hAnsi="Times New Roman"/>
          <w:spacing w:val="-1"/>
          <w:sz w:val="24"/>
          <w:szCs w:val="24"/>
        </w:rPr>
      </w:pPr>
      <w:r w:rsidRPr="00095B34">
        <w:rPr>
          <w:rFonts w:ascii="Times New Roman" w:eastAsia="Times New Roman" w:hAnsi="Times New Roman"/>
          <w:b/>
          <w:bCs/>
          <w:sz w:val="24"/>
          <w:szCs w:val="24"/>
        </w:rPr>
        <w:lastRenderedPageBreak/>
        <w:t>3.1.1</w:t>
      </w:r>
      <w:r w:rsidRPr="00095B34">
        <w:rPr>
          <w:rFonts w:ascii="Times New Roman" w:eastAsia="Times New Roman" w:hAnsi="Times New Roman"/>
          <w:sz w:val="30"/>
          <w:szCs w:val="30"/>
        </w:rPr>
        <w:t xml:space="preserve"> </w:t>
      </w:r>
      <w:r w:rsidRPr="00095B34">
        <w:rPr>
          <w:rFonts w:ascii="Times New Roman" w:eastAsia="Times New Roman" w:hAnsi="Times New Roman"/>
          <w:spacing w:val="-1"/>
          <w:sz w:val="24"/>
          <w:szCs w:val="24"/>
        </w:rPr>
        <w:t>Each of its QHPs complies with the Benefit Design Standards, including the Cost-Sharing limits, EHBs, and, except for Catastrophic QHPs, Leve</w:t>
      </w:r>
      <w:r w:rsidR="00E95FD7">
        <w:rPr>
          <w:rFonts w:ascii="Times New Roman" w:eastAsia="Times New Roman" w:hAnsi="Times New Roman"/>
          <w:spacing w:val="-1"/>
          <w:sz w:val="24"/>
          <w:szCs w:val="24"/>
        </w:rPr>
        <w:t>l of Coverage requirements; and</w:t>
      </w:r>
    </w:p>
    <w:p w14:paraId="1A526579" w14:textId="77777777" w:rsidR="00AA78B3" w:rsidRPr="00E95FD7" w:rsidRDefault="00AA78B3" w:rsidP="00E95FD7">
      <w:pPr>
        <w:spacing w:before="120" w:after="120"/>
        <w:ind w:left="1384"/>
        <w:rPr>
          <w:rFonts w:ascii="Times New Roman" w:eastAsia="Times New Roman" w:hAnsi="Times New Roman"/>
          <w:spacing w:val="-1"/>
          <w:sz w:val="24"/>
          <w:szCs w:val="24"/>
        </w:rPr>
      </w:pPr>
      <w:r w:rsidRPr="00095B34">
        <w:rPr>
          <w:rFonts w:ascii="Times New Roman" w:eastAsia="Times New Roman" w:hAnsi="Times New Roman"/>
          <w:b/>
          <w:bCs/>
          <w:sz w:val="24"/>
          <w:szCs w:val="24"/>
        </w:rPr>
        <w:t>3.1.2</w:t>
      </w:r>
      <w:r w:rsidRPr="00095B34">
        <w:rPr>
          <w:rFonts w:ascii="Times New Roman" w:eastAsia="Times New Roman" w:hAnsi="Times New Roman"/>
          <w:sz w:val="30"/>
          <w:szCs w:val="30"/>
        </w:rPr>
        <w:t xml:space="preserve"> </w:t>
      </w:r>
      <w:r w:rsidRPr="00095B34">
        <w:rPr>
          <w:rFonts w:ascii="Times New Roman" w:eastAsia="Times New Roman" w:hAnsi="Times New Roman"/>
          <w:spacing w:val="-1"/>
          <w:sz w:val="24"/>
          <w:szCs w:val="24"/>
        </w:rPr>
        <w:t xml:space="preserve">Collectively, Carrier’s plan offerings provide at least five of the requirements labeled 1 through 18 in Appendix </w:t>
      </w:r>
      <w:r w:rsidR="0096473A">
        <w:rPr>
          <w:rFonts w:ascii="Times New Roman" w:eastAsia="Times New Roman" w:hAnsi="Times New Roman"/>
          <w:spacing w:val="-1"/>
          <w:sz w:val="24"/>
          <w:szCs w:val="24"/>
        </w:rPr>
        <w:t>4</w:t>
      </w:r>
      <w:r w:rsidRPr="00095B34">
        <w:rPr>
          <w:rFonts w:ascii="Times New Roman" w:eastAsia="Times New Roman" w:hAnsi="Times New Roman"/>
          <w:spacing w:val="-1"/>
          <w:sz w:val="24"/>
          <w:szCs w:val="24"/>
        </w:rPr>
        <w:t xml:space="preserve">.  Notwithstanding </w:t>
      </w:r>
      <w:r>
        <w:rPr>
          <w:rFonts w:ascii="Times New Roman" w:eastAsia="Times New Roman" w:hAnsi="Times New Roman"/>
          <w:spacing w:val="-1"/>
          <w:sz w:val="24"/>
          <w:szCs w:val="24"/>
        </w:rPr>
        <w:t>references to reporting</w:t>
      </w:r>
      <w:r w:rsidRPr="00095B34">
        <w:rPr>
          <w:rFonts w:ascii="Times New Roman" w:eastAsia="Times New Roman" w:hAnsi="Times New Roman"/>
          <w:spacing w:val="-1"/>
          <w:sz w:val="24"/>
          <w:szCs w:val="24"/>
        </w:rPr>
        <w:t xml:space="preserve"> in Appendix </w:t>
      </w:r>
      <w:r w:rsidR="0096473A">
        <w:rPr>
          <w:rFonts w:ascii="Times New Roman" w:eastAsia="Times New Roman" w:hAnsi="Times New Roman"/>
          <w:spacing w:val="-1"/>
          <w:sz w:val="24"/>
          <w:szCs w:val="24"/>
        </w:rPr>
        <w:t>4</w:t>
      </w:r>
      <w:r w:rsidRPr="00095B34">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for purposes of the requirements of this subparagraph, </w:t>
      </w:r>
      <w:r w:rsidRPr="00095B34">
        <w:rPr>
          <w:rFonts w:ascii="Times New Roman" w:eastAsia="Times New Roman" w:hAnsi="Times New Roman"/>
          <w:spacing w:val="-1"/>
          <w:sz w:val="24"/>
          <w:szCs w:val="24"/>
        </w:rPr>
        <w:t xml:space="preserve">Carrier is not required to </w:t>
      </w:r>
      <w:r>
        <w:rPr>
          <w:rFonts w:ascii="Times New Roman" w:eastAsia="Times New Roman" w:hAnsi="Times New Roman"/>
          <w:spacing w:val="-1"/>
          <w:sz w:val="24"/>
          <w:szCs w:val="24"/>
        </w:rPr>
        <w:t xml:space="preserve">submit </w:t>
      </w:r>
      <w:r w:rsidR="00E95FD7">
        <w:rPr>
          <w:rFonts w:ascii="Times New Roman" w:eastAsia="Times New Roman" w:hAnsi="Times New Roman"/>
          <w:spacing w:val="-1"/>
          <w:sz w:val="24"/>
          <w:szCs w:val="24"/>
        </w:rPr>
        <w:t xml:space="preserve">any report to the Marketplace. </w:t>
      </w:r>
    </w:p>
    <w:p w14:paraId="660B9BDC" w14:textId="77777777" w:rsidR="00AA78B3" w:rsidRPr="00E95FD7" w:rsidRDefault="00AA78B3" w:rsidP="00E95FD7">
      <w:pPr>
        <w:pStyle w:val="BodyText"/>
        <w:numPr>
          <w:ilvl w:val="1"/>
          <w:numId w:val="12"/>
        </w:numPr>
        <w:tabs>
          <w:tab w:val="left" w:pos="1384"/>
        </w:tabs>
        <w:spacing w:before="120" w:after="120"/>
        <w:ind w:right="352"/>
      </w:pPr>
      <w:r w:rsidRPr="00095B34">
        <w:rPr>
          <w:b/>
          <w:bCs/>
        </w:rPr>
        <w:t>Individual Metal Tier QHPs</w:t>
      </w:r>
      <w:r w:rsidRPr="00095B34">
        <w:rPr>
          <w:bCs/>
        </w:rPr>
        <w:t xml:space="preserve"> –</w:t>
      </w:r>
      <w:r w:rsidR="004F5F54">
        <w:rPr>
          <w:bCs/>
        </w:rPr>
        <w:t xml:space="preserve"> </w:t>
      </w:r>
      <w:r w:rsidRPr="00095B34">
        <w:rPr>
          <w:bCs/>
        </w:rPr>
        <w:t>Carrier may offer a combination of the following required and optional QHPs in the Individual Product Line in each Service Area in which it provides coverage:</w:t>
      </w:r>
    </w:p>
    <w:p w14:paraId="66673D02" w14:textId="77777777" w:rsidR="00AA78B3" w:rsidRPr="00E95FD7" w:rsidRDefault="00AA78B3" w:rsidP="000A7519">
      <w:pPr>
        <w:pStyle w:val="BodyText"/>
        <w:numPr>
          <w:ilvl w:val="2"/>
          <w:numId w:val="12"/>
        </w:numPr>
        <w:tabs>
          <w:tab w:val="left" w:pos="1260"/>
          <w:tab w:val="left" w:pos="1384"/>
          <w:tab w:val="left" w:pos="2160"/>
        </w:tabs>
        <w:spacing w:before="120" w:after="120"/>
        <w:ind w:left="2160" w:right="352" w:hanging="810"/>
      </w:pPr>
      <w:r w:rsidRPr="00095B34">
        <w:rPr>
          <w:b/>
          <w:bCs/>
        </w:rPr>
        <w:t xml:space="preserve">Required Plan Offerings </w:t>
      </w:r>
      <w:r w:rsidRPr="00095B34">
        <w:t>–</w:t>
      </w:r>
      <w:r w:rsidR="004F5F54">
        <w:t xml:space="preserve"> </w:t>
      </w:r>
      <w:r w:rsidRPr="00095B34">
        <w:t>One</w:t>
      </w:r>
      <w:r w:rsidRPr="00095B34">
        <w:rPr>
          <w:spacing w:val="-1"/>
        </w:rPr>
        <w:t xml:space="preserve"> </w:t>
      </w:r>
      <w:r w:rsidRPr="00095B34">
        <w:t>standard</w:t>
      </w:r>
      <w:r w:rsidRPr="00095B34">
        <w:rPr>
          <w:spacing w:val="-1"/>
        </w:rPr>
        <w:t xml:space="preserve"> </w:t>
      </w:r>
      <w:r w:rsidRPr="00095B34">
        <w:t>QHP</w:t>
      </w:r>
      <w:r>
        <w:t xml:space="preserve"> per Individual Product Line Service Area</w:t>
      </w:r>
      <w:r w:rsidRPr="00095B34">
        <w:rPr>
          <w:spacing w:val="-1"/>
        </w:rPr>
        <w:t xml:space="preserve"> </w:t>
      </w:r>
      <w:r w:rsidRPr="00095B34">
        <w:t>in</w:t>
      </w:r>
      <w:r w:rsidRPr="00095B34">
        <w:rPr>
          <w:spacing w:val="-1"/>
        </w:rPr>
        <w:t xml:space="preserve"> </w:t>
      </w:r>
      <w:r w:rsidRPr="00095B34">
        <w:t>the bronze</w:t>
      </w:r>
      <w:r w:rsidRPr="00095B34">
        <w:rPr>
          <w:spacing w:val="-1"/>
        </w:rPr>
        <w:t xml:space="preserve"> </w:t>
      </w:r>
      <w:r w:rsidRPr="00095B34">
        <w:t>and</w:t>
      </w:r>
      <w:r w:rsidRPr="00095B34">
        <w:rPr>
          <w:spacing w:val="-1"/>
        </w:rPr>
        <w:t xml:space="preserve"> </w:t>
      </w:r>
      <w:r w:rsidRPr="00095B34">
        <w:t>silver</w:t>
      </w:r>
      <w:r w:rsidRPr="00095B34">
        <w:rPr>
          <w:spacing w:val="-1"/>
        </w:rPr>
        <w:t xml:space="preserve"> </w:t>
      </w:r>
      <w:r w:rsidRPr="00095B34">
        <w:t>Tiers</w:t>
      </w:r>
      <w:r w:rsidRPr="00095B34">
        <w:rPr>
          <w:spacing w:val="-1"/>
        </w:rPr>
        <w:t xml:space="preserve"> </w:t>
      </w:r>
      <w:r w:rsidRPr="00095B34">
        <w:t>as</w:t>
      </w:r>
      <w:r w:rsidRPr="00095B34">
        <w:rPr>
          <w:spacing w:val="-1"/>
        </w:rPr>
        <w:t xml:space="preserve"> </w:t>
      </w:r>
      <w:r w:rsidRPr="00095B34">
        <w:t>required</w:t>
      </w:r>
      <w:r w:rsidRPr="00095B34">
        <w:rPr>
          <w:spacing w:val="-1"/>
        </w:rPr>
        <w:t xml:space="preserve"> </w:t>
      </w:r>
      <w:r w:rsidRPr="00095B34">
        <w:rPr>
          <w:spacing w:val="1"/>
        </w:rPr>
        <w:t>by</w:t>
      </w:r>
      <w:r w:rsidRPr="00095B34">
        <w:t xml:space="preserve"> ORS 743B.130</w:t>
      </w:r>
      <w:r w:rsidRPr="00095B34" w:rsidDel="00516EE4">
        <w:t xml:space="preserve"> </w:t>
      </w:r>
      <w:r w:rsidRPr="00095B34">
        <w:t>and OAR 836-053-0013 and one standard QHP</w:t>
      </w:r>
      <w:r>
        <w:t xml:space="preserve"> per Individual Product Line Service Area</w:t>
      </w:r>
      <w:r w:rsidRPr="00095B34">
        <w:t xml:space="preserve"> in the</w:t>
      </w:r>
      <w:r w:rsidRPr="00095B34">
        <w:rPr>
          <w:spacing w:val="21"/>
        </w:rPr>
        <w:t xml:space="preserve"> </w:t>
      </w:r>
      <w:r w:rsidRPr="00095B34">
        <w:rPr>
          <w:spacing w:val="-1"/>
        </w:rPr>
        <w:t xml:space="preserve">gold Tier (see Appendix </w:t>
      </w:r>
      <w:r w:rsidR="00464D08">
        <w:rPr>
          <w:spacing w:val="-1"/>
        </w:rPr>
        <w:t>1</w:t>
      </w:r>
      <w:r w:rsidRPr="00095B34">
        <w:rPr>
          <w:spacing w:val="-1"/>
        </w:rPr>
        <w:t xml:space="preserve"> for design), as required </w:t>
      </w:r>
      <w:r w:rsidRPr="00095B34">
        <w:rPr>
          <w:spacing w:val="2"/>
        </w:rPr>
        <w:t>by</w:t>
      </w:r>
      <w:r w:rsidRPr="00095B34">
        <w:rPr>
          <w:spacing w:val="-3"/>
        </w:rPr>
        <w:t xml:space="preserve"> </w:t>
      </w:r>
      <w:r w:rsidRPr="00095B34">
        <w:rPr>
          <w:spacing w:val="-1"/>
        </w:rPr>
        <w:t>OAR 945-020-0020(3)(b)</w:t>
      </w:r>
      <w:r w:rsidRPr="00095B34">
        <w:t>; and</w:t>
      </w:r>
    </w:p>
    <w:p w14:paraId="219C59C2" w14:textId="77777777" w:rsidR="00AA78B3" w:rsidRPr="00E95FD7" w:rsidRDefault="00AA78B3" w:rsidP="00E95FD7">
      <w:pPr>
        <w:pStyle w:val="BodyText"/>
        <w:numPr>
          <w:ilvl w:val="2"/>
          <w:numId w:val="12"/>
        </w:numPr>
        <w:tabs>
          <w:tab w:val="left" w:pos="1384"/>
        </w:tabs>
        <w:spacing w:before="120" w:after="120"/>
        <w:ind w:left="2160" w:right="508" w:hanging="810"/>
      </w:pPr>
      <w:r w:rsidRPr="0EFB8F54">
        <w:rPr>
          <w:b/>
          <w:bCs/>
        </w:rPr>
        <w:t xml:space="preserve">Optional Plan Offerings </w:t>
      </w:r>
      <w:r>
        <w:t>–</w:t>
      </w:r>
    </w:p>
    <w:p w14:paraId="062C2DC3" w14:textId="43B8D195" w:rsidR="00AA78B3" w:rsidRPr="00095B34" w:rsidRDefault="00AA78B3" w:rsidP="00E95FD7">
      <w:pPr>
        <w:pStyle w:val="BodyText"/>
        <w:tabs>
          <w:tab w:val="left" w:pos="1384"/>
        </w:tabs>
        <w:spacing w:before="120" w:after="120"/>
        <w:ind w:left="2160" w:right="508" w:firstLine="0"/>
      </w:pPr>
      <w:r w:rsidRPr="00095B34">
        <w:rPr>
          <w:b/>
        </w:rPr>
        <w:t>3.2.2.1</w:t>
      </w:r>
      <w:r w:rsidRPr="00095B34">
        <w:t xml:space="preserve"> </w:t>
      </w:r>
      <w:r w:rsidR="00454EDA">
        <w:t>No more than four</w:t>
      </w:r>
      <w:r w:rsidRPr="00095B34">
        <w:t xml:space="preserve"> QHPs per</w:t>
      </w:r>
      <w:r w:rsidRPr="00095B34">
        <w:rPr>
          <w:spacing w:val="20"/>
        </w:rPr>
        <w:t xml:space="preserve"> </w:t>
      </w:r>
      <w:r w:rsidRPr="00095B34">
        <w:t>silver, gold, or platinum Metal Tier, which provide coverage of primary care visits and generic drugs without app</w:t>
      </w:r>
      <w:r w:rsidR="00E95FD7">
        <w:t>lication of the deductible; and</w:t>
      </w:r>
    </w:p>
    <w:p w14:paraId="67E453D9" w14:textId="244D1547" w:rsidR="00AA78B3" w:rsidRPr="00095B34" w:rsidRDefault="00AA78B3" w:rsidP="00E95FD7">
      <w:pPr>
        <w:pStyle w:val="BodyText"/>
        <w:tabs>
          <w:tab w:val="left" w:pos="1384"/>
        </w:tabs>
        <w:spacing w:before="120" w:after="120"/>
        <w:ind w:left="2160" w:right="508" w:firstLine="0"/>
      </w:pPr>
      <w:r w:rsidRPr="00095B34">
        <w:rPr>
          <w:b/>
        </w:rPr>
        <w:t>3.2.2.2</w:t>
      </w:r>
      <w:r w:rsidRPr="00095B34">
        <w:t xml:space="preserve"> </w:t>
      </w:r>
      <w:r w:rsidR="00454EDA">
        <w:t>No</w:t>
      </w:r>
      <w:r w:rsidRPr="00095B34">
        <w:t xml:space="preserve"> more </w:t>
      </w:r>
      <w:r w:rsidR="00454EDA">
        <w:t xml:space="preserve">than four </w:t>
      </w:r>
      <w:r w:rsidRPr="00095B34">
        <w:t>QHPs per</w:t>
      </w:r>
      <w:r w:rsidRPr="00095B34">
        <w:rPr>
          <w:spacing w:val="20"/>
        </w:rPr>
        <w:t xml:space="preserve"> </w:t>
      </w:r>
      <w:r w:rsidR="00E95FD7">
        <w:t>bronze Metal Tier.</w:t>
      </w:r>
    </w:p>
    <w:p w14:paraId="3D71AD02" w14:textId="77777777" w:rsidR="00AA78B3" w:rsidRPr="00E95FD7" w:rsidRDefault="00AA78B3" w:rsidP="00E95FD7">
      <w:pPr>
        <w:numPr>
          <w:ilvl w:val="1"/>
          <w:numId w:val="12"/>
        </w:numPr>
        <w:tabs>
          <w:tab w:val="left" w:pos="1384"/>
        </w:tabs>
        <w:spacing w:before="120" w:after="120"/>
        <w:ind w:right="1290" w:hanging="664"/>
        <w:rPr>
          <w:rFonts w:ascii="Times New Roman" w:eastAsia="Times New Roman" w:hAnsi="Times New Roman"/>
          <w:sz w:val="24"/>
          <w:szCs w:val="24"/>
        </w:rPr>
      </w:pPr>
      <w:r w:rsidRPr="00095B34">
        <w:rPr>
          <w:rFonts w:ascii="Times New Roman" w:eastAsia="Times New Roman" w:hAnsi="Times New Roman"/>
          <w:b/>
          <w:bCs/>
          <w:sz w:val="24"/>
          <w:szCs w:val="24"/>
        </w:rPr>
        <w:t xml:space="preserve">Catastrophic Plans (Optional) </w:t>
      </w:r>
      <w:r w:rsidRPr="00095B34">
        <w:rPr>
          <w:rFonts w:ascii="Times New Roman" w:eastAsia="Times New Roman" w:hAnsi="Times New Roman"/>
          <w:sz w:val="24"/>
          <w:szCs w:val="24"/>
        </w:rPr>
        <w:t>–Carrier may</w:t>
      </w:r>
      <w:r w:rsidRPr="00095B34">
        <w:rPr>
          <w:rFonts w:ascii="Times New Roman" w:eastAsia="Times New Roman" w:hAnsi="Times New Roman"/>
          <w:spacing w:val="-5"/>
          <w:sz w:val="24"/>
          <w:szCs w:val="24"/>
        </w:rPr>
        <w:t xml:space="preserve"> </w:t>
      </w:r>
      <w:r w:rsidRPr="00095B34">
        <w:rPr>
          <w:rFonts w:ascii="Times New Roman" w:eastAsia="Times New Roman" w:hAnsi="Times New Roman"/>
          <w:sz w:val="24"/>
          <w:szCs w:val="24"/>
        </w:rPr>
        <w:t>offer no more than</w:t>
      </w:r>
      <w:r w:rsidRPr="00095B34">
        <w:rPr>
          <w:rFonts w:ascii="Times New Roman" w:eastAsia="Times New Roman" w:hAnsi="Times New Roman"/>
          <w:spacing w:val="-5"/>
          <w:sz w:val="24"/>
          <w:szCs w:val="24"/>
        </w:rPr>
        <w:t xml:space="preserve"> </w:t>
      </w:r>
      <w:r w:rsidRPr="00095B34">
        <w:rPr>
          <w:rFonts w:ascii="Times New Roman" w:eastAsia="Times New Roman" w:hAnsi="Times New Roman"/>
          <w:sz w:val="24"/>
          <w:szCs w:val="24"/>
        </w:rPr>
        <w:t xml:space="preserve">one Catastrophic QHP </w:t>
      </w:r>
      <w:r w:rsidRPr="00095B34">
        <w:rPr>
          <w:rFonts w:ascii="Times New Roman" w:hAnsi="Times New Roman"/>
          <w:sz w:val="24"/>
          <w:szCs w:val="24"/>
        </w:rPr>
        <w:t>in each Service Area in which Carrier provides coverage in the Individual Product Line</w:t>
      </w:r>
      <w:r w:rsidRPr="00095B34">
        <w:rPr>
          <w:rFonts w:ascii="Times New Roman" w:eastAsia="Times New Roman" w:hAnsi="Times New Roman"/>
          <w:spacing w:val="-1"/>
          <w:sz w:val="24"/>
          <w:szCs w:val="24"/>
        </w:rPr>
        <w:t>.</w:t>
      </w:r>
    </w:p>
    <w:p w14:paraId="4D070542" w14:textId="77777777" w:rsidR="00AA78B3" w:rsidRPr="00E95FD7" w:rsidRDefault="00AA78B3" w:rsidP="00E95FD7">
      <w:pPr>
        <w:pStyle w:val="BodyText"/>
        <w:numPr>
          <w:ilvl w:val="1"/>
          <w:numId w:val="12"/>
        </w:numPr>
        <w:tabs>
          <w:tab w:val="left" w:pos="1384"/>
        </w:tabs>
        <w:spacing w:before="120" w:after="120"/>
        <w:ind w:right="865" w:hanging="664"/>
      </w:pPr>
      <w:r w:rsidRPr="00095B34">
        <w:rPr>
          <w:b/>
          <w:bCs/>
        </w:rPr>
        <w:t xml:space="preserve">Child-Only Plans </w:t>
      </w:r>
      <w:r w:rsidRPr="00095B34">
        <w:t>– For</w:t>
      </w:r>
      <w:r w:rsidRPr="00095B34">
        <w:rPr>
          <w:spacing w:val="-1"/>
        </w:rPr>
        <w:t xml:space="preserve"> </w:t>
      </w:r>
      <w:r w:rsidRPr="00095B34">
        <w:t>all</w:t>
      </w:r>
      <w:r w:rsidRPr="00095B34">
        <w:rPr>
          <w:spacing w:val="-1"/>
        </w:rPr>
        <w:t xml:space="preserve"> </w:t>
      </w:r>
      <w:r w:rsidRPr="00095B34">
        <w:t>QHPs</w:t>
      </w:r>
      <w:r w:rsidRPr="00095B34">
        <w:rPr>
          <w:spacing w:val="-1"/>
        </w:rPr>
        <w:t xml:space="preserve"> </w:t>
      </w:r>
      <w:r w:rsidRPr="00095B34">
        <w:t>sold</w:t>
      </w:r>
      <w:r w:rsidRPr="00095B34">
        <w:rPr>
          <w:spacing w:val="-1"/>
        </w:rPr>
        <w:t xml:space="preserve"> </w:t>
      </w:r>
      <w:r w:rsidRPr="00095B34">
        <w:t>through</w:t>
      </w:r>
      <w:r w:rsidRPr="00095B34">
        <w:rPr>
          <w:spacing w:val="-1"/>
        </w:rPr>
        <w:t xml:space="preserve"> </w:t>
      </w:r>
      <w:r w:rsidRPr="00095B34">
        <w:t>the Marketplace,</w:t>
      </w:r>
      <w:r w:rsidRPr="00095B34">
        <w:rPr>
          <w:spacing w:val="-1"/>
        </w:rPr>
        <w:t xml:space="preserve"> </w:t>
      </w:r>
      <w:r w:rsidRPr="00095B34">
        <w:t>Carrier</w:t>
      </w:r>
      <w:r w:rsidRPr="00095B34">
        <w:rPr>
          <w:spacing w:val="-1"/>
        </w:rPr>
        <w:t xml:space="preserve"> </w:t>
      </w:r>
      <w:r w:rsidRPr="00095B34">
        <w:t xml:space="preserve">must </w:t>
      </w:r>
      <w:r w:rsidRPr="00095B34">
        <w:rPr>
          <w:spacing w:val="-1"/>
        </w:rPr>
        <w:t>offer identical coverage to children.</w:t>
      </w:r>
    </w:p>
    <w:p w14:paraId="2161A585" w14:textId="77777777" w:rsidR="00AA78B3" w:rsidRPr="00E95FD7" w:rsidRDefault="00AA78B3" w:rsidP="00E95FD7">
      <w:pPr>
        <w:pStyle w:val="BodyText"/>
        <w:numPr>
          <w:ilvl w:val="1"/>
          <w:numId w:val="12"/>
        </w:numPr>
        <w:tabs>
          <w:tab w:val="left" w:pos="1384"/>
        </w:tabs>
        <w:spacing w:before="120" w:after="120"/>
        <w:ind w:right="952" w:hanging="664"/>
      </w:pPr>
      <w:r w:rsidRPr="00095B34">
        <w:rPr>
          <w:b/>
          <w:bCs/>
        </w:rPr>
        <w:t xml:space="preserve">Product Line Participation </w:t>
      </w:r>
      <w:r w:rsidRPr="00095B34">
        <w:t xml:space="preserve">– </w:t>
      </w:r>
      <w:r w:rsidRPr="00095B34">
        <w:rPr>
          <w:spacing w:val="-1"/>
        </w:rPr>
        <w:t>Carrier</w:t>
      </w:r>
      <w:r w:rsidRPr="00095B34">
        <w:t xml:space="preserve"> shall adhere to the provisions of this</w:t>
      </w:r>
      <w:r w:rsidRPr="00095B34">
        <w:rPr>
          <w:spacing w:val="23"/>
        </w:rPr>
        <w:t xml:space="preserve"> </w:t>
      </w:r>
      <w:r w:rsidRPr="00095B34">
        <w:rPr>
          <w:spacing w:val="-1"/>
        </w:rPr>
        <w:t>Contract relevant to the product line or lines in which it chooses to provide coverage.</w:t>
      </w:r>
    </w:p>
    <w:p w14:paraId="3A17B26A" w14:textId="26DF0D89" w:rsidR="00AA78B3" w:rsidRPr="00095B34" w:rsidRDefault="00AA78B3" w:rsidP="00E95FD7">
      <w:pPr>
        <w:pStyle w:val="BodyText"/>
        <w:numPr>
          <w:ilvl w:val="1"/>
          <w:numId w:val="12"/>
        </w:numPr>
        <w:tabs>
          <w:tab w:val="left" w:pos="1384"/>
        </w:tabs>
        <w:spacing w:before="120" w:after="120"/>
        <w:ind w:right="205" w:hanging="664"/>
      </w:pPr>
      <w:r w:rsidRPr="00095B34">
        <w:rPr>
          <w:b/>
          <w:bCs/>
          <w:spacing w:val="-1"/>
        </w:rPr>
        <w:t>Cost-Sharing</w:t>
      </w:r>
      <w:r w:rsidRPr="00095B34">
        <w:rPr>
          <w:b/>
          <w:bCs/>
        </w:rPr>
        <w:t xml:space="preserve"> Reductions </w:t>
      </w:r>
      <w:r w:rsidRPr="00095B34">
        <w:t xml:space="preserve">– Carrier shall reduce an </w:t>
      </w:r>
      <w:r w:rsidR="00F96013">
        <w:t>E</w:t>
      </w:r>
      <w:r w:rsidRPr="00095B34">
        <w:t xml:space="preserve">nrollee’s </w:t>
      </w:r>
      <w:r w:rsidRPr="00095B34">
        <w:rPr>
          <w:spacing w:val="-1"/>
        </w:rPr>
        <w:t>cost-</w:t>
      </w:r>
      <w:r w:rsidRPr="00095B34">
        <w:t xml:space="preserve">sharing according to the standard </w:t>
      </w:r>
      <w:r w:rsidRPr="00095B34">
        <w:rPr>
          <w:spacing w:val="-1"/>
        </w:rPr>
        <w:t xml:space="preserve">Cost-Sharing Reductions created </w:t>
      </w:r>
      <w:r w:rsidRPr="00095B34">
        <w:t>for the standard</w:t>
      </w:r>
      <w:r w:rsidRPr="00095B34">
        <w:rPr>
          <w:spacing w:val="28"/>
        </w:rPr>
        <w:t xml:space="preserve"> </w:t>
      </w:r>
      <w:r w:rsidRPr="00095B34">
        <w:t xml:space="preserve">silver QHP as described in Appendix </w:t>
      </w:r>
      <w:r w:rsidR="00464D08">
        <w:t>2</w:t>
      </w:r>
      <w:r w:rsidRPr="00095B34">
        <w:t xml:space="preserve">: Marketplace Guidelines for Standard Plan </w:t>
      </w:r>
      <w:r w:rsidRPr="00095B34">
        <w:rPr>
          <w:spacing w:val="-1"/>
        </w:rPr>
        <w:t>Cost</w:t>
      </w:r>
      <w:r>
        <w:rPr>
          <w:spacing w:val="-1"/>
        </w:rPr>
        <w:t>-</w:t>
      </w:r>
      <w:r w:rsidRPr="00095B34">
        <w:rPr>
          <w:spacing w:val="-1"/>
        </w:rPr>
        <w:t>Sharing Reductions.</w:t>
      </w:r>
      <w:r w:rsidRPr="00095B34">
        <w:rPr>
          <w:spacing w:val="2"/>
        </w:rPr>
        <w:t xml:space="preserve"> </w:t>
      </w:r>
      <w:r w:rsidRPr="00095B34">
        <w:rPr>
          <w:spacing w:val="-1"/>
        </w:rPr>
        <w:t>Carrier shall file Cost-Sharing</w:t>
      </w:r>
      <w:r w:rsidRPr="00095B34">
        <w:t xml:space="preserve"> variations for each of the</w:t>
      </w:r>
      <w:r w:rsidRPr="00095B34">
        <w:rPr>
          <w:spacing w:val="27"/>
        </w:rPr>
        <w:t xml:space="preserve"> </w:t>
      </w:r>
      <w:r w:rsidRPr="00095B34">
        <w:rPr>
          <w:spacing w:val="-1"/>
        </w:rPr>
        <w:t>following:</w:t>
      </w:r>
    </w:p>
    <w:p w14:paraId="3A2450D8" w14:textId="77777777" w:rsidR="00AA78B3" w:rsidRPr="00095B34" w:rsidRDefault="00AA78B3" w:rsidP="00E95FD7">
      <w:pPr>
        <w:pStyle w:val="BodyText"/>
        <w:numPr>
          <w:ilvl w:val="2"/>
          <w:numId w:val="12"/>
        </w:numPr>
        <w:tabs>
          <w:tab w:val="left" w:pos="2380"/>
        </w:tabs>
        <w:spacing w:before="120" w:after="120"/>
      </w:pPr>
      <w:r w:rsidRPr="00095B34">
        <w:t>Silver QHP variations as described in 45 CFR 156.420;</w:t>
      </w:r>
    </w:p>
    <w:p w14:paraId="1E3E3B1F" w14:textId="77777777" w:rsidR="00AA78B3" w:rsidRPr="00095B34" w:rsidRDefault="00AA78B3" w:rsidP="00E95FD7">
      <w:pPr>
        <w:pStyle w:val="BodyText"/>
        <w:numPr>
          <w:ilvl w:val="2"/>
          <w:numId w:val="12"/>
        </w:numPr>
        <w:tabs>
          <w:tab w:val="left" w:pos="2380"/>
        </w:tabs>
        <w:spacing w:before="120" w:after="120"/>
        <w:ind w:right="846"/>
      </w:pPr>
      <w:r w:rsidRPr="00095B34">
        <w:rPr>
          <w:spacing w:val="-1"/>
        </w:rPr>
        <w:t>Zero Cost-Sharing</w:t>
      </w:r>
      <w:r w:rsidRPr="00095B34">
        <w:t xml:space="preserve"> for American Indians/Alaska Natives with</w:t>
      </w:r>
      <w:r w:rsidRPr="00095B34">
        <w:rPr>
          <w:spacing w:val="30"/>
        </w:rPr>
        <w:t xml:space="preserve"> </w:t>
      </w:r>
      <w:r w:rsidRPr="00095B34">
        <w:t>household incomes at or below 300% of the federal poverty</w:t>
      </w:r>
      <w:r w:rsidRPr="00095B34">
        <w:rPr>
          <w:spacing w:val="-2"/>
        </w:rPr>
        <w:t xml:space="preserve"> </w:t>
      </w:r>
      <w:r w:rsidRPr="00095B34">
        <w:rPr>
          <w:spacing w:val="-1"/>
        </w:rPr>
        <w:t>level;</w:t>
      </w:r>
      <w:r w:rsidRPr="00095B34">
        <w:rPr>
          <w:spacing w:val="23"/>
        </w:rPr>
        <w:t xml:space="preserve"> </w:t>
      </w:r>
      <w:r w:rsidRPr="00095B34">
        <w:rPr>
          <w:spacing w:val="-1"/>
        </w:rPr>
        <w:t>and</w:t>
      </w:r>
    </w:p>
    <w:p w14:paraId="546EE722" w14:textId="77777777" w:rsidR="00AA78B3" w:rsidRPr="00E95FD7" w:rsidRDefault="00AA78B3" w:rsidP="00E95FD7">
      <w:pPr>
        <w:pStyle w:val="BodyText"/>
        <w:numPr>
          <w:ilvl w:val="2"/>
          <w:numId w:val="12"/>
        </w:numPr>
        <w:tabs>
          <w:tab w:val="left" w:pos="2380"/>
        </w:tabs>
        <w:spacing w:before="120" w:after="120"/>
        <w:ind w:right="726"/>
      </w:pPr>
      <w:r w:rsidRPr="00095B34">
        <w:rPr>
          <w:spacing w:val="-1"/>
        </w:rPr>
        <w:t>Zero Cost-Sharing</w:t>
      </w:r>
      <w:r w:rsidRPr="00095B34">
        <w:t xml:space="preserve"> for items or services furnished directly</w:t>
      </w:r>
      <w:r w:rsidRPr="00095B34">
        <w:rPr>
          <w:spacing w:val="-2"/>
        </w:rPr>
        <w:t xml:space="preserve"> </w:t>
      </w:r>
      <w:r w:rsidRPr="00095B34">
        <w:rPr>
          <w:spacing w:val="1"/>
        </w:rPr>
        <w:t>by</w:t>
      </w:r>
      <w:r w:rsidRPr="00095B34">
        <w:rPr>
          <w:spacing w:val="-5"/>
        </w:rPr>
        <w:t xml:space="preserve"> </w:t>
      </w:r>
      <w:r w:rsidRPr="00095B34">
        <w:t>the</w:t>
      </w:r>
      <w:r w:rsidRPr="00095B34">
        <w:rPr>
          <w:spacing w:val="29"/>
        </w:rPr>
        <w:t xml:space="preserve"> </w:t>
      </w:r>
      <w:r w:rsidRPr="00095B34">
        <w:t xml:space="preserve">Indian Health Service, an </w:t>
      </w:r>
      <w:r w:rsidRPr="00095B34">
        <w:rPr>
          <w:spacing w:val="-1"/>
        </w:rPr>
        <w:t>Indian</w:t>
      </w:r>
      <w:r w:rsidRPr="00095B34">
        <w:t xml:space="preserve"> Tribe, a Tribal organization, or an</w:t>
      </w:r>
      <w:r w:rsidRPr="00095B34">
        <w:rPr>
          <w:spacing w:val="20"/>
        </w:rPr>
        <w:t xml:space="preserve"> </w:t>
      </w:r>
      <w:r w:rsidRPr="00095B34">
        <w:rPr>
          <w:spacing w:val="-1"/>
        </w:rPr>
        <w:t>Urban</w:t>
      </w:r>
      <w:r w:rsidRPr="00095B34">
        <w:t xml:space="preserve"> Indian organization or through referral </w:t>
      </w:r>
      <w:r w:rsidR="00F86028">
        <w:t>by an Indian Health Service health care provider</w:t>
      </w:r>
      <w:r w:rsidR="00F86028" w:rsidRPr="00095B34">
        <w:t xml:space="preserve"> </w:t>
      </w:r>
      <w:r w:rsidR="00F86028">
        <w:t>to an in-network or out-of-network provider</w:t>
      </w:r>
      <w:r w:rsidRPr="00095B34">
        <w:t xml:space="preserve"> for American Indians/Alaska Natives with household incomes above 300% of the federal poverty</w:t>
      </w:r>
      <w:r w:rsidRPr="00095B34">
        <w:rPr>
          <w:spacing w:val="-5"/>
        </w:rPr>
        <w:t xml:space="preserve"> </w:t>
      </w:r>
      <w:r w:rsidRPr="00095B34">
        <w:t>level.</w:t>
      </w:r>
    </w:p>
    <w:p w14:paraId="3DA5D925" w14:textId="77777777" w:rsidR="00AA78B3" w:rsidRPr="00E95FD7" w:rsidRDefault="00AA78B3" w:rsidP="00232C10">
      <w:pPr>
        <w:numPr>
          <w:ilvl w:val="1"/>
          <w:numId w:val="15"/>
        </w:numPr>
        <w:spacing w:before="120" w:after="120"/>
        <w:ind w:left="900" w:hanging="720"/>
        <w:rPr>
          <w:rFonts w:ascii="Times New Roman" w:eastAsia="Times New Roman" w:hAnsi="Times New Roman"/>
          <w:sz w:val="24"/>
          <w:szCs w:val="24"/>
        </w:rPr>
      </w:pPr>
      <w:r w:rsidRPr="00A65AEF">
        <w:rPr>
          <w:rFonts w:ascii="Times New Roman" w:hAnsi="Times New Roman"/>
          <w:b/>
          <w:spacing w:val="-1"/>
          <w:sz w:val="24"/>
          <w:szCs w:val="24"/>
        </w:rPr>
        <w:t>QHP CERTIFICATION</w:t>
      </w:r>
    </w:p>
    <w:p w14:paraId="1E883975" w14:textId="77777777" w:rsidR="00AA78B3" w:rsidRPr="00E95FD7" w:rsidRDefault="00AA78B3" w:rsidP="00E95FD7">
      <w:pPr>
        <w:numPr>
          <w:ilvl w:val="1"/>
          <w:numId w:val="11"/>
        </w:numPr>
        <w:tabs>
          <w:tab w:val="left" w:pos="1384"/>
        </w:tabs>
        <w:spacing w:before="120" w:after="120"/>
        <w:ind w:left="1382" w:hanging="662"/>
        <w:rPr>
          <w:rFonts w:ascii="Times New Roman" w:eastAsia="Times New Roman" w:hAnsi="Times New Roman"/>
          <w:sz w:val="24"/>
          <w:szCs w:val="24"/>
        </w:rPr>
      </w:pPr>
      <w:r w:rsidRPr="00A65AEF">
        <w:rPr>
          <w:rFonts w:ascii="Times New Roman" w:hAnsi="Times New Roman"/>
          <w:b/>
          <w:i/>
          <w:spacing w:val="-1"/>
          <w:sz w:val="24"/>
          <w:szCs w:val="24"/>
        </w:rPr>
        <w:lastRenderedPageBreak/>
        <w:t>QHP Submission Process</w:t>
      </w:r>
    </w:p>
    <w:p w14:paraId="6B110F40" w14:textId="77777777" w:rsidR="00AA78B3" w:rsidRPr="00E95FD7" w:rsidRDefault="00AA78B3" w:rsidP="00E95FD7">
      <w:pPr>
        <w:numPr>
          <w:ilvl w:val="2"/>
          <w:numId w:val="11"/>
        </w:numPr>
        <w:tabs>
          <w:tab w:val="left" w:pos="2380"/>
        </w:tabs>
        <w:spacing w:before="120" w:after="120"/>
        <w:ind w:left="2376" w:hanging="994"/>
        <w:rPr>
          <w:rFonts w:ascii="Times New Roman" w:eastAsia="Times New Roman" w:hAnsi="Times New Roman"/>
          <w:sz w:val="24"/>
          <w:szCs w:val="24"/>
        </w:rPr>
      </w:pPr>
      <w:r w:rsidRPr="00095B34">
        <w:rPr>
          <w:rFonts w:ascii="Times New Roman" w:eastAsia="Times New Roman" w:hAnsi="Times New Roman"/>
          <w:b/>
          <w:bCs/>
          <w:sz w:val="24"/>
          <w:szCs w:val="24"/>
        </w:rPr>
        <w:t xml:space="preserve">DFR Approval </w:t>
      </w:r>
      <w:r w:rsidRPr="00007713">
        <w:rPr>
          <w:rFonts w:ascii="Times New Roman" w:eastAsia="Times New Roman" w:hAnsi="Times New Roman"/>
          <w:sz w:val="24"/>
          <w:szCs w:val="24"/>
        </w:rPr>
        <w:t xml:space="preserve">– </w:t>
      </w:r>
      <w:r w:rsidRPr="00007713">
        <w:rPr>
          <w:rFonts w:ascii="Times New Roman" w:eastAsia="Times New Roman" w:hAnsi="Times New Roman"/>
          <w:spacing w:val="-1"/>
          <w:sz w:val="24"/>
          <w:szCs w:val="24"/>
        </w:rPr>
        <w:t>Carrier shall obtain DFR’s</w:t>
      </w:r>
      <w:r w:rsidRPr="00007713">
        <w:rPr>
          <w:rFonts w:ascii="Times New Roman" w:eastAsia="Times New Roman" w:hAnsi="Times New Roman"/>
          <w:sz w:val="24"/>
          <w:szCs w:val="24"/>
        </w:rPr>
        <w:t xml:space="preserve"> approval of rates,</w:t>
      </w:r>
      <w:r w:rsidRPr="00007713">
        <w:rPr>
          <w:rFonts w:ascii="Times New Roman" w:hAnsi="Times New Roman"/>
          <w:sz w:val="24"/>
          <w:szCs w:val="24"/>
        </w:rPr>
        <w:t xml:space="preserve"> forms, and binders for each Health Plan for which Carrier seeks Certification. The Marketplace may</w:t>
      </w:r>
      <w:r w:rsidRPr="00007713">
        <w:rPr>
          <w:rFonts w:ascii="Times New Roman" w:hAnsi="Times New Roman"/>
          <w:spacing w:val="-5"/>
          <w:sz w:val="24"/>
          <w:szCs w:val="24"/>
        </w:rPr>
        <w:t xml:space="preserve"> </w:t>
      </w:r>
      <w:r w:rsidRPr="00007713">
        <w:rPr>
          <w:rFonts w:ascii="Times New Roman" w:hAnsi="Times New Roman"/>
          <w:sz w:val="24"/>
          <w:szCs w:val="24"/>
        </w:rPr>
        <w:t>not certify</w:t>
      </w:r>
      <w:r w:rsidRPr="00007713">
        <w:rPr>
          <w:rFonts w:ascii="Times New Roman" w:hAnsi="Times New Roman"/>
          <w:spacing w:val="-5"/>
          <w:sz w:val="24"/>
          <w:szCs w:val="24"/>
        </w:rPr>
        <w:t xml:space="preserve"> </w:t>
      </w:r>
      <w:r w:rsidRPr="00007713">
        <w:rPr>
          <w:rFonts w:ascii="Times New Roman" w:hAnsi="Times New Roman"/>
          <w:sz w:val="24"/>
          <w:szCs w:val="24"/>
        </w:rPr>
        <w:t>a Health Plan as a</w:t>
      </w:r>
      <w:r w:rsidRPr="00007713">
        <w:rPr>
          <w:rFonts w:ascii="Times New Roman" w:hAnsi="Times New Roman"/>
          <w:spacing w:val="-1"/>
          <w:sz w:val="24"/>
          <w:szCs w:val="24"/>
        </w:rPr>
        <w:t xml:space="preserve"> </w:t>
      </w:r>
      <w:r w:rsidRPr="00007713">
        <w:rPr>
          <w:rFonts w:ascii="Times New Roman" w:hAnsi="Times New Roman"/>
          <w:sz w:val="24"/>
          <w:szCs w:val="24"/>
        </w:rPr>
        <w:t>QHP</w:t>
      </w:r>
      <w:r w:rsidRPr="00007713">
        <w:rPr>
          <w:rFonts w:ascii="Times New Roman" w:hAnsi="Times New Roman"/>
          <w:spacing w:val="-1"/>
          <w:sz w:val="24"/>
          <w:szCs w:val="24"/>
        </w:rPr>
        <w:t xml:space="preserve"> </w:t>
      </w:r>
      <w:r w:rsidRPr="00007713">
        <w:rPr>
          <w:rFonts w:ascii="Times New Roman" w:hAnsi="Times New Roman"/>
          <w:sz w:val="24"/>
          <w:szCs w:val="24"/>
        </w:rPr>
        <w:t>unless</w:t>
      </w:r>
      <w:r w:rsidRPr="00007713">
        <w:rPr>
          <w:rFonts w:ascii="Times New Roman" w:hAnsi="Times New Roman"/>
          <w:spacing w:val="-1"/>
          <w:sz w:val="24"/>
          <w:szCs w:val="24"/>
        </w:rPr>
        <w:t xml:space="preserve"> </w:t>
      </w:r>
      <w:r w:rsidRPr="00007713">
        <w:rPr>
          <w:rFonts w:ascii="Times New Roman" w:hAnsi="Times New Roman"/>
          <w:sz w:val="24"/>
          <w:szCs w:val="24"/>
        </w:rPr>
        <w:t>and</w:t>
      </w:r>
      <w:r w:rsidRPr="00007713">
        <w:rPr>
          <w:rFonts w:ascii="Times New Roman" w:hAnsi="Times New Roman"/>
          <w:spacing w:val="-1"/>
          <w:sz w:val="24"/>
          <w:szCs w:val="24"/>
        </w:rPr>
        <w:t xml:space="preserve"> </w:t>
      </w:r>
      <w:r w:rsidRPr="00007713">
        <w:rPr>
          <w:rFonts w:ascii="Times New Roman" w:hAnsi="Times New Roman"/>
          <w:sz w:val="24"/>
          <w:szCs w:val="24"/>
        </w:rPr>
        <w:t>until</w:t>
      </w:r>
      <w:r w:rsidRPr="00007713">
        <w:rPr>
          <w:rFonts w:ascii="Times New Roman" w:hAnsi="Times New Roman"/>
          <w:spacing w:val="-1"/>
          <w:sz w:val="24"/>
          <w:szCs w:val="24"/>
        </w:rPr>
        <w:t xml:space="preserve"> </w:t>
      </w:r>
      <w:r w:rsidRPr="00007713">
        <w:rPr>
          <w:rFonts w:ascii="Times New Roman" w:hAnsi="Times New Roman"/>
          <w:sz w:val="24"/>
          <w:szCs w:val="24"/>
        </w:rPr>
        <w:t>DFR</w:t>
      </w:r>
      <w:r w:rsidRPr="00007713">
        <w:rPr>
          <w:rFonts w:ascii="Times New Roman" w:hAnsi="Times New Roman"/>
          <w:spacing w:val="-1"/>
          <w:sz w:val="24"/>
          <w:szCs w:val="24"/>
        </w:rPr>
        <w:t xml:space="preserve"> </w:t>
      </w:r>
      <w:r w:rsidRPr="00007713">
        <w:rPr>
          <w:rFonts w:ascii="Times New Roman" w:hAnsi="Times New Roman"/>
          <w:sz w:val="24"/>
          <w:szCs w:val="24"/>
        </w:rPr>
        <w:t>has</w:t>
      </w:r>
      <w:r w:rsidRPr="00007713">
        <w:rPr>
          <w:rFonts w:ascii="Times New Roman" w:hAnsi="Times New Roman"/>
          <w:spacing w:val="-1"/>
          <w:sz w:val="24"/>
          <w:szCs w:val="24"/>
        </w:rPr>
        <w:t xml:space="preserve"> </w:t>
      </w:r>
      <w:r w:rsidRPr="00007713">
        <w:rPr>
          <w:rFonts w:ascii="Times New Roman" w:hAnsi="Times New Roman"/>
          <w:sz w:val="24"/>
          <w:szCs w:val="24"/>
        </w:rPr>
        <w:t>approved</w:t>
      </w:r>
      <w:r w:rsidRPr="00007713">
        <w:rPr>
          <w:rFonts w:ascii="Times New Roman" w:hAnsi="Times New Roman"/>
          <w:spacing w:val="-1"/>
          <w:sz w:val="24"/>
          <w:szCs w:val="24"/>
        </w:rPr>
        <w:t xml:space="preserve"> </w:t>
      </w:r>
      <w:r w:rsidRPr="00007713">
        <w:rPr>
          <w:rFonts w:ascii="Times New Roman" w:hAnsi="Times New Roman"/>
          <w:sz w:val="24"/>
          <w:szCs w:val="24"/>
        </w:rPr>
        <w:t>the</w:t>
      </w:r>
      <w:r w:rsidRPr="00007713">
        <w:rPr>
          <w:rFonts w:ascii="Times New Roman" w:hAnsi="Times New Roman"/>
          <w:spacing w:val="-1"/>
          <w:sz w:val="24"/>
          <w:szCs w:val="24"/>
        </w:rPr>
        <w:t xml:space="preserve"> </w:t>
      </w:r>
      <w:r w:rsidRPr="00007713">
        <w:rPr>
          <w:rFonts w:ascii="Times New Roman" w:hAnsi="Times New Roman"/>
          <w:sz w:val="24"/>
          <w:szCs w:val="24"/>
        </w:rPr>
        <w:t>rates,</w:t>
      </w:r>
      <w:r w:rsidRPr="00007713">
        <w:rPr>
          <w:rFonts w:ascii="Times New Roman" w:hAnsi="Times New Roman"/>
          <w:spacing w:val="-1"/>
          <w:sz w:val="24"/>
          <w:szCs w:val="24"/>
        </w:rPr>
        <w:t xml:space="preserve"> </w:t>
      </w:r>
      <w:r w:rsidRPr="00007713">
        <w:rPr>
          <w:rFonts w:ascii="Times New Roman" w:hAnsi="Times New Roman"/>
          <w:sz w:val="24"/>
          <w:szCs w:val="24"/>
        </w:rPr>
        <w:t>forms,</w:t>
      </w:r>
      <w:r w:rsidRPr="00007713">
        <w:rPr>
          <w:rFonts w:ascii="Times New Roman" w:hAnsi="Times New Roman"/>
          <w:spacing w:val="-1"/>
          <w:sz w:val="24"/>
          <w:szCs w:val="24"/>
        </w:rPr>
        <w:t xml:space="preserve"> </w:t>
      </w:r>
      <w:r w:rsidRPr="00007713">
        <w:rPr>
          <w:rFonts w:ascii="Times New Roman" w:hAnsi="Times New Roman"/>
          <w:sz w:val="24"/>
          <w:szCs w:val="24"/>
        </w:rPr>
        <w:t xml:space="preserve">and </w:t>
      </w:r>
      <w:r w:rsidRPr="00007713">
        <w:rPr>
          <w:rFonts w:ascii="Times New Roman" w:hAnsi="Times New Roman"/>
          <w:spacing w:val="-1"/>
          <w:sz w:val="24"/>
          <w:szCs w:val="24"/>
        </w:rPr>
        <w:t>binders for the Health Plan.</w:t>
      </w:r>
    </w:p>
    <w:p w14:paraId="0882EA9D" w14:textId="77777777" w:rsidR="00AA78B3" w:rsidRPr="00095B34" w:rsidRDefault="00AA78B3" w:rsidP="00E95FD7">
      <w:pPr>
        <w:pStyle w:val="BodyText"/>
        <w:numPr>
          <w:ilvl w:val="2"/>
          <w:numId w:val="11"/>
        </w:numPr>
        <w:tabs>
          <w:tab w:val="left" w:pos="2380"/>
        </w:tabs>
        <w:spacing w:before="120" w:after="120"/>
        <w:ind w:left="2376" w:right="774" w:hanging="994"/>
      </w:pPr>
      <w:r w:rsidRPr="00AB2322">
        <w:rPr>
          <w:b/>
          <w:bCs/>
          <w:spacing w:val="-1"/>
        </w:rPr>
        <w:t>National Committee for Quality Assurance</w:t>
      </w:r>
      <w:r>
        <w:rPr>
          <w:b/>
          <w:bCs/>
          <w:spacing w:val="-1"/>
        </w:rPr>
        <w:t>,</w:t>
      </w:r>
      <w:r w:rsidRPr="00095B34">
        <w:rPr>
          <w:b/>
          <w:bCs/>
          <w:spacing w:val="-1"/>
        </w:rPr>
        <w:t xml:space="preserve"> URAC</w:t>
      </w:r>
      <w:r>
        <w:rPr>
          <w:b/>
          <w:bCs/>
          <w:spacing w:val="-1"/>
        </w:rPr>
        <w:t>, or Accreditation Association for Ambulatory Health Care</w:t>
      </w:r>
      <w:r w:rsidRPr="00095B34">
        <w:rPr>
          <w:b/>
          <w:bCs/>
          <w:spacing w:val="-1"/>
        </w:rPr>
        <w:t xml:space="preserve"> accreditation</w:t>
      </w:r>
      <w:r w:rsidRPr="00095B34">
        <w:rPr>
          <w:b/>
          <w:bCs/>
          <w:spacing w:val="1"/>
        </w:rPr>
        <w:t xml:space="preserve"> </w:t>
      </w:r>
      <w:r w:rsidRPr="00095B34">
        <w:t xml:space="preserve">– </w:t>
      </w:r>
      <w:r w:rsidRPr="00095B34">
        <w:rPr>
          <w:spacing w:val="-1"/>
        </w:rPr>
        <w:t>Carrier shall provide initial and</w:t>
      </w:r>
      <w:r w:rsidRPr="00095B34">
        <w:rPr>
          <w:spacing w:val="34"/>
        </w:rPr>
        <w:t xml:space="preserve"> </w:t>
      </w:r>
      <w:r w:rsidRPr="00095B34">
        <w:t>subsequent</w:t>
      </w:r>
      <w:r w:rsidRPr="00095B34">
        <w:rPr>
          <w:spacing w:val="-1"/>
        </w:rPr>
        <w:t xml:space="preserve"> </w:t>
      </w:r>
      <w:r w:rsidRPr="00095B34">
        <w:t>renewal</w:t>
      </w:r>
      <w:r w:rsidRPr="00095B34">
        <w:rPr>
          <w:spacing w:val="-1"/>
        </w:rPr>
        <w:t xml:space="preserve"> </w:t>
      </w:r>
      <w:r w:rsidRPr="00095B34">
        <w:t>accreditation</w:t>
      </w:r>
      <w:r w:rsidRPr="00095B34">
        <w:rPr>
          <w:spacing w:val="-1"/>
        </w:rPr>
        <w:t xml:space="preserve"> </w:t>
      </w:r>
      <w:r w:rsidRPr="00095B34">
        <w:t>documentation,</w:t>
      </w:r>
      <w:r w:rsidRPr="00095B34">
        <w:rPr>
          <w:spacing w:val="-1"/>
        </w:rPr>
        <w:t xml:space="preserve"> </w:t>
      </w:r>
      <w:r w:rsidRPr="00095B34">
        <w:t>including</w:t>
      </w:r>
      <w:r w:rsidRPr="00095B34">
        <w:rPr>
          <w:spacing w:val="-1"/>
        </w:rPr>
        <w:t xml:space="preserve"> </w:t>
      </w:r>
      <w:r w:rsidRPr="00095B34">
        <w:t>a</w:t>
      </w:r>
      <w:r w:rsidRPr="00095B34">
        <w:rPr>
          <w:spacing w:val="3"/>
        </w:rPr>
        <w:t>n</w:t>
      </w:r>
      <w:r w:rsidRPr="00095B34">
        <w:t xml:space="preserve">y required corrective actions, within 30 </w:t>
      </w:r>
      <w:r w:rsidRPr="00095B34">
        <w:rPr>
          <w:spacing w:val="-2"/>
        </w:rPr>
        <w:t>days</w:t>
      </w:r>
      <w:r w:rsidRPr="00095B34">
        <w:t xml:space="preserve"> of receipt from the</w:t>
      </w:r>
      <w:r w:rsidRPr="00095B34">
        <w:rPr>
          <w:spacing w:val="23"/>
        </w:rPr>
        <w:t xml:space="preserve"> </w:t>
      </w:r>
      <w:r w:rsidRPr="00095B34">
        <w:t xml:space="preserve">accrediting </w:t>
      </w:r>
      <w:r w:rsidRPr="00095B34">
        <w:rPr>
          <w:spacing w:val="-1"/>
        </w:rPr>
        <w:t>agency.</w:t>
      </w:r>
    </w:p>
    <w:p w14:paraId="216F2CEE" w14:textId="77777777" w:rsidR="00AA78B3" w:rsidRPr="00095B34" w:rsidRDefault="00AA78B3" w:rsidP="296C9FAC">
      <w:pPr>
        <w:pStyle w:val="BodyText"/>
        <w:numPr>
          <w:ilvl w:val="2"/>
          <w:numId w:val="11"/>
        </w:numPr>
        <w:tabs>
          <w:tab w:val="left" w:pos="2380"/>
        </w:tabs>
        <w:spacing w:before="120" w:after="120"/>
        <w:ind w:left="2376" w:right="272" w:hanging="994"/>
      </w:pPr>
      <w:r w:rsidRPr="00095B34">
        <w:rPr>
          <w:b/>
          <w:bCs/>
          <w:spacing w:val="-1"/>
        </w:rPr>
        <w:t>Rate</w:t>
      </w:r>
      <w:r w:rsidRPr="00095B34">
        <w:rPr>
          <w:b/>
          <w:bCs/>
          <w:spacing w:val="35"/>
        </w:rPr>
        <w:t xml:space="preserve"> </w:t>
      </w:r>
      <w:r w:rsidRPr="00095B34">
        <w:rPr>
          <w:b/>
          <w:bCs/>
          <w:spacing w:val="-1"/>
        </w:rPr>
        <w:t>Adjustments</w:t>
      </w:r>
      <w:r w:rsidRPr="00095B34">
        <w:rPr>
          <w:b/>
          <w:bCs/>
          <w:spacing w:val="33"/>
        </w:rPr>
        <w:t xml:space="preserve"> </w:t>
      </w:r>
      <w:r w:rsidRPr="00095B34">
        <w:t>–</w:t>
      </w:r>
      <w:r w:rsidRPr="00095B34">
        <w:rPr>
          <w:spacing w:val="36"/>
        </w:rPr>
        <w:t xml:space="preserve"> </w:t>
      </w:r>
      <w:r w:rsidRPr="00095B34">
        <w:t>Carrier</w:t>
      </w:r>
      <w:r w:rsidRPr="00095B34">
        <w:rPr>
          <w:spacing w:val="33"/>
        </w:rPr>
        <w:t xml:space="preserve"> </w:t>
      </w:r>
      <w:r w:rsidRPr="00095B34">
        <w:rPr>
          <w:spacing w:val="1"/>
        </w:rPr>
        <w:t>may</w:t>
      </w:r>
      <w:r w:rsidRPr="00095B34">
        <w:rPr>
          <w:spacing w:val="31"/>
        </w:rPr>
        <w:t xml:space="preserve"> </w:t>
      </w:r>
      <w:r w:rsidRPr="00095B34">
        <w:t>not</w:t>
      </w:r>
      <w:r w:rsidRPr="00095B34">
        <w:rPr>
          <w:spacing w:val="33"/>
        </w:rPr>
        <w:t xml:space="preserve"> </w:t>
      </w:r>
      <w:r w:rsidRPr="00095B34">
        <w:t>adjust</w:t>
      </w:r>
      <w:r w:rsidRPr="00095B34">
        <w:rPr>
          <w:spacing w:val="38"/>
        </w:rPr>
        <w:t xml:space="preserve"> </w:t>
      </w:r>
      <w:r w:rsidRPr="00095B34">
        <w:rPr>
          <w:spacing w:val="-1"/>
        </w:rPr>
        <w:t>Individual</w:t>
      </w:r>
      <w:r w:rsidRPr="00095B34">
        <w:rPr>
          <w:spacing w:val="33"/>
        </w:rPr>
        <w:t xml:space="preserve"> </w:t>
      </w:r>
      <w:r w:rsidRPr="00095B34">
        <w:t>Product</w:t>
      </w:r>
      <w:r w:rsidRPr="00095B34">
        <w:rPr>
          <w:spacing w:val="35"/>
        </w:rPr>
        <w:t xml:space="preserve"> </w:t>
      </w:r>
      <w:r w:rsidRPr="00095B34">
        <w:rPr>
          <w:spacing w:val="-2"/>
        </w:rPr>
        <w:t>Line</w:t>
      </w:r>
      <w:r w:rsidRPr="00095B34">
        <w:rPr>
          <w:spacing w:val="29"/>
        </w:rPr>
        <w:t xml:space="preserve"> </w:t>
      </w:r>
      <w:r w:rsidRPr="00095B34">
        <w:rPr>
          <w:spacing w:val="-1"/>
        </w:rPr>
        <w:t>rates</w:t>
      </w:r>
      <w:r w:rsidRPr="00095B34">
        <w:rPr>
          <w:spacing w:val="49"/>
        </w:rPr>
        <w:t xml:space="preserve"> </w:t>
      </w:r>
      <w:r w:rsidRPr="00095B34">
        <w:rPr>
          <w:spacing w:val="-1"/>
        </w:rPr>
        <w:t>during</w:t>
      </w:r>
      <w:r w:rsidRPr="00095B34">
        <w:rPr>
          <w:spacing w:val="49"/>
        </w:rPr>
        <w:t xml:space="preserve"> </w:t>
      </w:r>
      <w:r w:rsidRPr="00095B34">
        <w:t>a</w:t>
      </w:r>
      <w:r w:rsidRPr="00095B34">
        <w:rPr>
          <w:spacing w:val="49"/>
        </w:rPr>
        <w:t xml:space="preserve"> </w:t>
      </w:r>
      <w:r w:rsidRPr="00095B34">
        <w:t>Policy</w:t>
      </w:r>
      <w:r w:rsidRPr="00095B34">
        <w:rPr>
          <w:spacing w:val="45"/>
        </w:rPr>
        <w:t xml:space="preserve"> </w:t>
      </w:r>
      <w:r w:rsidRPr="00095B34">
        <w:rPr>
          <w:spacing w:val="-1"/>
        </w:rPr>
        <w:t>Year.</w:t>
      </w:r>
      <w:r w:rsidRPr="00095B34">
        <w:rPr>
          <w:spacing w:val="49"/>
        </w:rPr>
        <w:t xml:space="preserve"> </w:t>
      </w:r>
      <w:r w:rsidRPr="00095B34">
        <w:t>Carrier</w:t>
      </w:r>
      <w:r w:rsidRPr="00095B34">
        <w:rPr>
          <w:spacing w:val="50"/>
        </w:rPr>
        <w:t xml:space="preserve"> </w:t>
      </w:r>
      <w:r w:rsidRPr="00095B34">
        <w:t>may</w:t>
      </w:r>
      <w:r w:rsidRPr="00095B34">
        <w:rPr>
          <w:spacing w:val="45"/>
        </w:rPr>
        <w:t xml:space="preserve"> </w:t>
      </w:r>
      <w:r w:rsidRPr="00095B34">
        <w:rPr>
          <w:spacing w:val="-1"/>
        </w:rPr>
        <w:t>adjust</w:t>
      </w:r>
      <w:r w:rsidRPr="00095B34">
        <w:rPr>
          <w:spacing w:val="50"/>
        </w:rPr>
        <w:t xml:space="preserve"> </w:t>
      </w:r>
      <w:r w:rsidRPr="00095B34">
        <w:t>Small</w:t>
      </w:r>
      <w:r w:rsidRPr="00095B34">
        <w:rPr>
          <w:spacing w:val="50"/>
        </w:rPr>
        <w:t xml:space="preserve"> </w:t>
      </w:r>
      <w:r w:rsidRPr="00095B34">
        <w:rPr>
          <w:spacing w:val="-2"/>
        </w:rPr>
        <w:t>Employer</w:t>
      </w:r>
      <w:r w:rsidRPr="00095B34">
        <w:rPr>
          <w:spacing w:val="49"/>
        </w:rPr>
        <w:t xml:space="preserve"> </w:t>
      </w:r>
      <w:r w:rsidRPr="00095B34">
        <w:t>Product</w:t>
      </w:r>
      <w:r w:rsidRPr="00095B34">
        <w:rPr>
          <w:spacing w:val="39"/>
        </w:rPr>
        <w:t xml:space="preserve"> </w:t>
      </w:r>
      <w:r w:rsidRPr="00095B34">
        <w:t>Line rates on a quarterly</w:t>
      </w:r>
      <w:r w:rsidRPr="00095B34">
        <w:rPr>
          <w:spacing w:val="-5"/>
        </w:rPr>
        <w:t xml:space="preserve"> </w:t>
      </w:r>
      <w:r w:rsidRPr="00095B34">
        <w:t>basis.</w:t>
      </w:r>
    </w:p>
    <w:p w14:paraId="411B5A29" w14:textId="77777777" w:rsidR="00AA78B3" w:rsidRPr="00E95FD7" w:rsidRDefault="00AA78B3" w:rsidP="00E95FD7">
      <w:pPr>
        <w:pStyle w:val="BodyText"/>
        <w:numPr>
          <w:ilvl w:val="2"/>
          <w:numId w:val="11"/>
        </w:numPr>
        <w:tabs>
          <w:tab w:val="left" w:pos="2380"/>
        </w:tabs>
        <w:spacing w:before="120" w:after="120"/>
        <w:ind w:left="2376" w:right="425" w:hanging="994"/>
      </w:pPr>
      <w:r w:rsidRPr="00095B34">
        <w:rPr>
          <w:b/>
          <w:bCs/>
        </w:rPr>
        <w:t xml:space="preserve">Rate justification – </w:t>
      </w:r>
      <w:r w:rsidRPr="00095B34">
        <w:t xml:space="preserve">Carrier must submit to </w:t>
      </w:r>
      <w:r w:rsidRPr="00095B34">
        <w:rPr>
          <w:spacing w:val="-2"/>
        </w:rPr>
        <w:t>DFR</w:t>
      </w:r>
      <w:r w:rsidRPr="00095B34">
        <w:rPr>
          <w:spacing w:val="-1"/>
        </w:rPr>
        <w:t xml:space="preserve"> </w:t>
      </w:r>
      <w:r w:rsidRPr="00095B34">
        <w:t>a</w:t>
      </w:r>
      <w:r w:rsidRPr="00095B34">
        <w:rPr>
          <w:spacing w:val="-1"/>
        </w:rPr>
        <w:t xml:space="preserve"> </w:t>
      </w:r>
      <w:r w:rsidRPr="00095B34">
        <w:t>justification</w:t>
      </w:r>
      <w:r w:rsidRPr="00095B34">
        <w:rPr>
          <w:spacing w:val="-1"/>
        </w:rPr>
        <w:t xml:space="preserve"> </w:t>
      </w:r>
      <w:r w:rsidRPr="00095B34">
        <w:t>for</w:t>
      </w:r>
      <w:r w:rsidRPr="00095B34">
        <w:rPr>
          <w:spacing w:val="-1"/>
        </w:rPr>
        <w:t xml:space="preserve"> </w:t>
      </w:r>
      <w:r w:rsidRPr="00095B34">
        <w:t>a</w:t>
      </w:r>
      <w:r w:rsidRPr="00095B34">
        <w:rPr>
          <w:spacing w:val="20"/>
        </w:rPr>
        <w:t xml:space="preserve"> </w:t>
      </w:r>
      <w:r w:rsidRPr="00095B34">
        <w:rPr>
          <w:spacing w:val="-1"/>
        </w:rPr>
        <w:t xml:space="preserve">rate change prior to implementation of </w:t>
      </w:r>
      <w:r w:rsidRPr="00095B34">
        <w:t>the changed</w:t>
      </w:r>
      <w:r w:rsidRPr="00095B34">
        <w:rPr>
          <w:spacing w:val="-1"/>
        </w:rPr>
        <w:t xml:space="preserve"> rate. Carrier shall</w:t>
      </w:r>
      <w:r w:rsidRPr="00095B34">
        <w:rPr>
          <w:spacing w:val="22"/>
        </w:rPr>
        <w:t xml:space="preserve"> </w:t>
      </w:r>
      <w:r w:rsidRPr="00095B34">
        <w:t>prominently</w:t>
      </w:r>
      <w:r w:rsidRPr="00095B34">
        <w:rPr>
          <w:spacing w:val="-5"/>
        </w:rPr>
        <w:t xml:space="preserve"> </w:t>
      </w:r>
      <w:r w:rsidRPr="00DC36A3">
        <w:t>post the justification on its website.</w:t>
      </w:r>
    </w:p>
    <w:p w14:paraId="515EBD78" w14:textId="77777777" w:rsidR="00AA78B3" w:rsidRPr="00DC36A3" w:rsidRDefault="00AA78B3" w:rsidP="00E95FD7">
      <w:pPr>
        <w:numPr>
          <w:ilvl w:val="1"/>
          <w:numId w:val="11"/>
        </w:numPr>
        <w:tabs>
          <w:tab w:val="left" w:pos="1384"/>
        </w:tabs>
        <w:spacing w:before="120" w:after="120"/>
        <w:ind w:hanging="664"/>
        <w:rPr>
          <w:rFonts w:ascii="Times New Roman" w:eastAsia="Times New Roman" w:hAnsi="Times New Roman"/>
        </w:rPr>
      </w:pPr>
      <w:r w:rsidRPr="00DC36A3">
        <w:rPr>
          <w:rFonts w:ascii="Times New Roman" w:hAnsi="Times New Roman"/>
          <w:b/>
          <w:i/>
          <w:spacing w:val="-1"/>
        </w:rPr>
        <w:t>Marketplace Certification Requirements</w:t>
      </w:r>
    </w:p>
    <w:p w14:paraId="3A9797FC" w14:textId="77777777" w:rsidR="00AA78B3" w:rsidRPr="00DC36A3" w:rsidRDefault="00AA78B3" w:rsidP="00E95FD7">
      <w:pPr>
        <w:pStyle w:val="BodyText"/>
        <w:spacing w:before="120" w:after="120"/>
        <w:ind w:left="1384" w:right="885" w:firstLine="0"/>
      </w:pPr>
      <w:r w:rsidRPr="00DC36A3">
        <w:t>At the request of Carrier, the Marketplace will certify</w:t>
      </w:r>
      <w:r w:rsidRPr="00DC36A3">
        <w:rPr>
          <w:spacing w:val="-5"/>
        </w:rPr>
        <w:t xml:space="preserve"> </w:t>
      </w:r>
      <w:r w:rsidRPr="00DC36A3">
        <w:t>a Health Plan as a QHP if Carrier obtains approval from DFR of the rates, forms, and binder, and submits the following:</w:t>
      </w:r>
    </w:p>
    <w:p w14:paraId="64AE6DE5" w14:textId="77777777" w:rsidR="00AA78B3" w:rsidRPr="00E95FD7" w:rsidRDefault="00AA78B3" w:rsidP="00E95FD7">
      <w:pPr>
        <w:pStyle w:val="BodyText"/>
        <w:numPr>
          <w:ilvl w:val="2"/>
          <w:numId w:val="11"/>
        </w:numPr>
        <w:tabs>
          <w:tab w:val="left" w:pos="2340"/>
        </w:tabs>
        <w:spacing w:before="120" w:after="120"/>
        <w:ind w:right="885"/>
        <w:rPr>
          <w:spacing w:val="-1"/>
        </w:rPr>
      </w:pPr>
      <w:r w:rsidRPr="008D59B9">
        <w:t>The quality reporting system data described in section 8.3</w:t>
      </w:r>
      <w:r w:rsidRPr="00DC36A3">
        <w:rPr>
          <w:spacing w:val="-1"/>
        </w:rPr>
        <w:t>;</w:t>
      </w:r>
    </w:p>
    <w:p w14:paraId="12BAD1BF" w14:textId="77777777" w:rsidR="00AA78B3" w:rsidRPr="00E95FD7" w:rsidRDefault="00AA78B3" w:rsidP="00E95FD7">
      <w:pPr>
        <w:pStyle w:val="BodyText"/>
        <w:numPr>
          <w:ilvl w:val="2"/>
          <w:numId w:val="11"/>
        </w:numPr>
        <w:tabs>
          <w:tab w:val="left" w:pos="2340"/>
        </w:tabs>
        <w:spacing w:before="120" w:after="120"/>
        <w:ind w:right="885"/>
        <w:rPr>
          <w:spacing w:val="-1"/>
        </w:rPr>
      </w:pPr>
      <w:r w:rsidRPr="008D59B9">
        <w:rPr>
          <w:spacing w:val="-1"/>
        </w:rPr>
        <w:t>A QIS Implementation Plan and Progress Report form as described in section 8.4</w:t>
      </w:r>
      <w:r w:rsidRPr="00DC36A3">
        <w:rPr>
          <w:spacing w:val="-1"/>
        </w:rPr>
        <w:t>;</w:t>
      </w:r>
    </w:p>
    <w:p w14:paraId="240D40EA" w14:textId="77777777" w:rsidR="00AA78B3" w:rsidRPr="00E95FD7" w:rsidRDefault="00AA78B3" w:rsidP="00E95FD7">
      <w:pPr>
        <w:pStyle w:val="BodyText"/>
        <w:numPr>
          <w:ilvl w:val="2"/>
          <w:numId w:val="11"/>
        </w:numPr>
        <w:tabs>
          <w:tab w:val="left" w:pos="2340"/>
        </w:tabs>
        <w:spacing w:before="120" w:after="120"/>
        <w:ind w:right="885"/>
        <w:rPr>
          <w:spacing w:val="-1"/>
        </w:rPr>
      </w:pPr>
      <w:r w:rsidRPr="00DC36A3">
        <w:rPr>
          <w:spacing w:val="-1"/>
        </w:rPr>
        <w:t>An Essential Community Provider</w:t>
      </w:r>
      <w:r>
        <w:rPr>
          <w:spacing w:val="-1"/>
        </w:rPr>
        <w:t>/Network Adequacy</w:t>
      </w:r>
      <w:r w:rsidRPr="00DC36A3">
        <w:rPr>
          <w:spacing w:val="-1"/>
        </w:rPr>
        <w:t xml:space="preserve"> template and, if applicable, an accompanying justification;</w:t>
      </w:r>
    </w:p>
    <w:p w14:paraId="2B801126" w14:textId="77777777" w:rsidR="00AA78B3" w:rsidRPr="00E95FD7" w:rsidRDefault="00AA78B3" w:rsidP="00E95FD7">
      <w:pPr>
        <w:pStyle w:val="BodyText"/>
        <w:numPr>
          <w:ilvl w:val="2"/>
          <w:numId w:val="11"/>
        </w:numPr>
        <w:tabs>
          <w:tab w:val="left" w:pos="2340"/>
        </w:tabs>
        <w:spacing w:before="120" w:after="120"/>
        <w:ind w:right="885"/>
        <w:rPr>
          <w:spacing w:val="-1"/>
        </w:rPr>
      </w:pPr>
      <w:r w:rsidRPr="00DC36A3">
        <w:rPr>
          <w:spacing w:val="-1"/>
        </w:rPr>
        <w:t>A plan crosswalk template; and</w:t>
      </w:r>
    </w:p>
    <w:p w14:paraId="6B1EA4DC" w14:textId="77777777" w:rsidR="00AA78B3" w:rsidRPr="00C12F92" w:rsidRDefault="00AA78B3" w:rsidP="006E2EB1">
      <w:pPr>
        <w:pStyle w:val="BodyText"/>
        <w:tabs>
          <w:tab w:val="left" w:pos="2340"/>
        </w:tabs>
        <w:spacing w:before="120" w:after="120"/>
        <w:ind w:left="2340" w:right="885" w:hanging="956"/>
      </w:pPr>
      <w:r w:rsidRPr="00DC36A3">
        <w:rPr>
          <w:b/>
          <w:spacing w:val="-1"/>
        </w:rPr>
        <w:t>4.2.5</w:t>
      </w:r>
      <w:r w:rsidRPr="00DC36A3">
        <w:rPr>
          <w:spacing w:val="-1"/>
        </w:rPr>
        <w:t xml:space="preserve"> </w:t>
      </w:r>
      <w:r w:rsidRPr="00DC36A3">
        <w:rPr>
          <w:spacing w:val="-1"/>
        </w:rPr>
        <w:tab/>
        <w:t xml:space="preserve">An attestation that plans have been reviewed in </w:t>
      </w:r>
      <w:r w:rsidR="006E2EB1">
        <w:rPr>
          <w:spacing w:val="-1"/>
        </w:rPr>
        <w:t xml:space="preserve">the Health Insurance </w:t>
      </w:r>
      <w:r>
        <w:rPr>
          <w:spacing w:val="-1"/>
        </w:rPr>
        <w:t>Oversite System’s (</w:t>
      </w:r>
      <w:r w:rsidRPr="00DC36A3">
        <w:rPr>
          <w:spacing w:val="-1"/>
        </w:rPr>
        <w:t>HIOS’s</w:t>
      </w:r>
      <w:r>
        <w:rPr>
          <w:spacing w:val="-1"/>
        </w:rPr>
        <w:t>)</w:t>
      </w:r>
      <w:r w:rsidR="00E95FD7">
        <w:rPr>
          <w:spacing w:val="-1"/>
        </w:rPr>
        <w:t xml:space="preserve"> Plan Preview.</w:t>
      </w:r>
    </w:p>
    <w:p w14:paraId="11A785C2" w14:textId="77777777" w:rsidR="00AA78B3" w:rsidRPr="00C12F92" w:rsidRDefault="00AA78B3" w:rsidP="00E95FD7">
      <w:pPr>
        <w:numPr>
          <w:ilvl w:val="1"/>
          <w:numId w:val="11"/>
        </w:numPr>
        <w:tabs>
          <w:tab w:val="left" w:pos="1384"/>
        </w:tabs>
        <w:spacing w:before="120" w:after="120"/>
        <w:ind w:hanging="664"/>
        <w:rPr>
          <w:rFonts w:ascii="Times New Roman" w:eastAsia="Times New Roman" w:hAnsi="Times New Roman"/>
          <w:sz w:val="24"/>
          <w:szCs w:val="24"/>
        </w:rPr>
      </w:pPr>
      <w:r w:rsidRPr="00C12F92">
        <w:rPr>
          <w:rFonts w:ascii="Times New Roman" w:hAnsi="Times New Roman"/>
          <w:b/>
          <w:i/>
          <w:spacing w:val="-1"/>
          <w:sz w:val="24"/>
          <w:szCs w:val="24"/>
        </w:rPr>
        <w:t>QHP Recertification</w:t>
      </w:r>
    </w:p>
    <w:p w14:paraId="62C32470" w14:textId="77777777" w:rsidR="00AA78B3" w:rsidRPr="009F5A3E" w:rsidRDefault="00AA78B3" w:rsidP="00E95FD7">
      <w:pPr>
        <w:pStyle w:val="BodyText"/>
        <w:spacing w:before="120" w:after="120"/>
        <w:ind w:left="1388" w:right="821" w:hanging="5"/>
      </w:pPr>
      <w:r w:rsidRPr="00095B34">
        <w:rPr>
          <w:spacing w:val="-1"/>
        </w:rPr>
        <w:t xml:space="preserve">Carrier </w:t>
      </w:r>
      <w:r w:rsidRPr="00095B34">
        <w:t>shall</w:t>
      </w:r>
      <w:r w:rsidRPr="00095B34">
        <w:rPr>
          <w:spacing w:val="-1"/>
        </w:rPr>
        <w:t xml:space="preserve"> </w:t>
      </w:r>
      <w:r w:rsidRPr="00095B34">
        <w:t>follow</w:t>
      </w:r>
      <w:r w:rsidRPr="00095B34">
        <w:rPr>
          <w:spacing w:val="-1"/>
        </w:rPr>
        <w:t xml:space="preserve"> </w:t>
      </w:r>
      <w:r w:rsidRPr="00095B34">
        <w:t>the</w:t>
      </w:r>
      <w:r w:rsidRPr="00095B34">
        <w:rPr>
          <w:spacing w:val="-1"/>
        </w:rPr>
        <w:t xml:space="preserve"> </w:t>
      </w:r>
      <w:r w:rsidRPr="00095B34">
        <w:t>QHP</w:t>
      </w:r>
      <w:r w:rsidRPr="00095B34">
        <w:rPr>
          <w:spacing w:val="-1"/>
        </w:rPr>
        <w:t xml:space="preserve"> </w:t>
      </w:r>
      <w:r w:rsidRPr="00095B34">
        <w:t>Submission</w:t>
      </w:r>
      <w:r w:rsidRPr="00095B34">
        <w:rPr>
          <w:spacing w:val="-1"/>
        </w:rPr>
        <w:t xml:space="preserve"> </w:t>
      </w:r>
      <w:r w:rsidRPr="00095B34">
        <w:t>Process</w:t>
      </w:r>
      <w:r w:rsidRPr="00095B34">
        <w:rPr>
          <w:spacing w:val="-1"/>
        </w:rPr>
        <w:t xml:space="preserve"> </w:t>
      </w:r>
      <w:r w:rsidRPr="00095B34">
        <w:t>described</w:t>
      </w:r>
      <w:r w:rsidRPr="00095B34">
        <w:rPr>
          <w:spacing w:val="-1"/>
        </w:rPr>
        <w:t xml:space="preserve"> </w:t>
      </w:r>
      <w:r w:rsidRPr="00095B34">
        <w:t>in</w:t>
      </w:r>
      <w:r w:rsidRPr="00095B34">
        <w:rPr>
          <w:spacing w:val="-1"/>
        </w:rPr>
        <w:t xml:space="preserve"> </w:t>
      </w:r>
      <w:r w:rsidRPr="00095B34">
        <w:t>paragraph</w:t>
      </w:r>
      <w:r w:rsidRPr="00095B34">
        <w:rPr>
          <w:spacing w:val="-1"/>
        </w:rPr>
        <w:t xml:space="preserve"> </w:t>
      </w:r>
      <w:r w:rsidRPr="00095B34">
        <w:rPr>
          <w:spacing w:val="1"/>
        </w:rPr>
        <w:t>4.1</w:t>
      </w:r>
      <w:r w:rsidRPr="00095B34">
        <w:rPr>
          <w:spacing w:val="21"/>
        </w:rPr>
        <w:t xml:space="preserve"> </w:t>
      </w:r>
      <w:r w:rsidRPr="00095B34">
        <w:rPr>
          <w:spacing w:val="-1"/>
        </w:rPr>
        <w:t xml:space="preserve">for </w:t>
      </w:r>
      <w:r w:rsidR="00F05948" w:rsidRPr="00095B34">
        <w:rPr>
          <w:spacing w:val="-1"/>
        </w:rPr>
        <w:t xml:space="preserve">all </w:t>
      </w:r>
      <w:r w:rsidR="00F05948">
        <w:rPr>
          <w:spacing w:val="-1"/>
        </w:rPr>
        <w:t>QHPs</w:t>
      </w:r>
      <w:r w:rsidRPr="00095B34">
        <w:rPr>
          <w:spacing w:val="-1"/>
        </w:rPr>
        <w:t xml:space="preserve"> for which it seeks Recertification.</w:t>
      </w:r>
    </w:p>
    <w:p w14:paraId="7359C908" w14:textId="77777777" w:rsidR="00AA78B3" w:rsidRPr="00C12F92" w:rsidRDefault="00AA78B3" w:rsidP="00E95FD7">
      <w:pPr>
        <w:numPr>
          <w:ilvl w:val="1"/>
          <w:numId w:val="11"/>
        </w:numPr>
        <w:tabs>
          <w:tab w:val="left" w:pos="1384"/>
        </w:tabs>
        <w:spacing w:before="120" w:after="120"/>
        <w:ind w:hanging="664"/>
        <w:rPr>
          <w:rFonts w:ascii="Times New Roman" w:eastAsia="Times New Roman" w:hAnsi="Times New Roman"/>
          <w:sz w:val="24"/>
          <w:szCs w:val="24"/>
        </w:rPr>
      </w:pPr>
      <w:r w:rsidRPr="00C12F92">
        <w:rPr>
          <w:rFonts w:ascii="Times New Roman" w:hAnsi="Times New Roman"/>
          <w:b/>
          <w:i/>
          <w:spacing w:val="-1"/>
          <w:sz w:val="24"/>
          <w:szCs w:val="24"/>
        </w:rPr>
        <w:t>Marketplace Decertification of QHP</w:t>
      </w:r>
    </w:p>
    <w:p w14:paraId="56822AC5" w14:textId="77777777" w:rsidR="00AA78B3" w:rsidRPr="00E95FD7" w:rsidRDefault="00AA78B3" w:rsidP="00E95FD7">
      <w:pPr>
        <w:pStyle w:val="BodyText"/>
        <w:spacing w:before="120" w:after="120"/>
        <w:ind w:left="1384" w:right="575" w:firstLine="0"/>
        <w:rPr>
          <w:spacing w:val="-1"/>
        </w:rPr>
      </w:pPr>
      <w:r w:rsidRPr="00095B34">
        <w:t>The Marketplace may</w:t>
      </w:r>
      <w:r w:rsidRPr="00095B34">
        <w:rPr>
          <w:spacing w:val="-5"/>
        </w:rPr>
        <w:t xml:space="preserve"> </w:t>
      </w:r>
      <w:r w:rsidRPr="00095B34">
        <w:t>at</w:t>
      </w:r>
      <w:r w:rsidRPr="00095B34">
        <w:rPr>
          <w:spacing w:val="1"/>
        </w:rPr>
        <w:t xml:space="preserve"> </w:t>
      </w:r>
      <w:r w:rsidRPr="00095B34">
        <w:t>any</w:t>
      </w:r>
      <w:r w:rsidRPr="00095B34">
        <w:rPr>
          <w:spacing w:val="-5"/>
        </w:rPr>
        <w:t xml:space="preserve"> </w:t>
      </w:r>
      <w:r w:rsidRPr="00095B34">
        <w:t>time decertify</w:t>
      </w:r>
      <w:r w:rsidRPr="00095B34">
        <w:rPr>
          <w:spacing w:val="-5"/>
        </w:rPr>
        <w:t xml:space="preserve"> </w:t>
      </w:r>
      <w:r w:rsidRPr="00095B34">
        <w:t xml:space="preserve">a QHP if the Marketplace determines that </w:t>
      </w:r>
      <w:r w:rsidRPr="00095B34">
        <w:rPr>
          <w:spacing w:val="-1"/>
        </w:rPr>
        <w:t>Carrier or QHP is no</w:t>
      </w:r>
      <w:r w:rsidRPr="00095B34">
        <w:t xml:space="preserve"> longer in compliance with the Marketplace’s Certification</w:t>
      </w:r>
      <w:r w:rsidRPr="00095B34">
        <w:rPr>
          <w:spacing w:val="27"/>
        </w:rPr>
        <w:t xml:space="preserve"> </w:t>
      </w:r>
      <w:r w:rsidRPr="00095B34">
        <w:rPr>
          <w:spacing w:val="-1"/>
        </w:rPr>
        <w:t>criteria.</w:t>
      </w:r>
    </w:p>
    <w:p w14:paraId="5AAFB2F0" w14:textId="77777777" w:rsidR="00AA78B3" w:rsidRPr="00E95FD7" w:rsidRDefault="00AA78B3" w:rsidP="00E95FD7">
      <w:pPr>
        <w:pStyle w:val="BodyText"/>
        <w:numPr>
          <w:ilvl w:val="2"/>
          <w:numId w:val="11"/>
        </w:numPr>
        <w:tabs>
          <w:tab w:val="left" w:pos="2380"/>
        </w:tabs>
        <w:spacing w:before="120" w:after="120"/>
        <w:ind w:left="2376" w:right="1008" w:hanging="994"/>
        <w:rPr>
          <w:sz w:val="21"/>
          <w:szCs w:val="21"/>
        </w:rPr>
      </w:pPr>
      <w:r w:rsidRPr="00095B34">
        <w:t>Carrier may</w:t>
      </w:r>
      <w:r w:rsidRPr="00095B34">
        <w:rPr>
          <w:spacing w:val="-5"/>
        </w:rPr>
        <w:t xml:space="preserve"> </w:t>
      </w:r>
      <w:r w:rsidRPr="00095B34">
        <w:t xml:space="preserve">appeal </w:t>
      </w:r>
      <w:r w:rsidRPr="00095B34">
        <w:rPr>
          <w:spacing w:val="-1"/>
        </w:rPr>
        <w:t xml:space="preserve">Decertification of </w:t>
      </w:r>
      <w:r w:rsidRPr="00095B34">
        <w:t>a</w:t>
      </w:r>
      <w:r w:rsidRPr="00095B34">
        <w:rPr>
          <w:spacing w:val="-1"/>
        </w:rPr>
        <w:t xml:space="preserve"> QHP through the</w:t>
      </w:r>
      <w:r w:rsidRPr="00095B34">
        <w:rPr>
          <w:spacing w:val="32"/>
        </w:rPr>
        <w:t xml:space="preserve"> </w:t>
      </w:r>
      <w:r w:rsidRPr="00095B34">
        <w:rPr>
          <w:spacing w:val="-1"/>
        </w:rPr>
        <w:t>following</w:t>
      </w:r>
      <w:r w:rsidRPr="00095B34">
        <w:t xml:space="preserve"> process. Appeal requests must be submitted within 15</w:t>
      </w:r>
      <w:r w:rsidRPr="00095B34">
        <w:rPr>
          <w:spacing w:val="28"/>
        </w:rPr>
        <w:t xml:space="preserve"> </w:t>
      </w:r>
      <w:r w:rsidRPr="00095B34">
        <w:rPr>
          <w:spacing w:val="-2"/>
        </w:rPr>
        <w:t>days</w:t>
      </w:r>
      <w:r w:rsidRPr="00095B34">
        <w:t xml:space="preserve"> of the notice from </w:t>
      </w:r>
      <w:r w:rsidR="00C870DB">
        <w:t>OHA</w:t>
      </w:r>
      <w:r w:rsidR="00C870DB" w:rsidRPr="00095B34">
        <w:t xml:space="preserve"> </w:t>
      </w:r>
      <w:r w:rsidRPr="00095B34">
        <w:t>informing Carrier of</w:t>
      </w:r>
      <w:r w:rsidRPr="00095B34">
        <w:rPr>
          <w:spacing w:val="23"/>
        </w:rPr>
        <w:t xml:space="preserve"> </w:t>
      </w:r>
      <w:r w:rsidRPr="00095B34">
        <w:rPr>
          <w:spacing w:val="-1"/>
        </w:rPr>
        <w:t xml:space="preserve">the Decertification. </w:t>
      </w:r>
      <w:r w:rsidRPr="00095B34">
        <w:t>Carrier’s</w:t>
      </w:r>
      <w:r w:rsidRPr="00095B34">
        <w:rPr>
          <w:spacing w:val="-1"/>
        </w:rPr>
        <w:t xml:space="preserve"> </w:t>
      </w:r>
      <w:r w:rsidRPr="00095B34">
        <w:t>appeal</w:t>
      </w:r>
      <w:r w:rsidRPr="00095B34">
        <w:rPr>
          <w:spacing w:val="-1"/>
        </w:rPr>
        <w:t xml:space="preserve"> </w:t>
      </w:r>
      <w:r w:rsidRPr="00095B34">
        <w:t>request</w:t>
      </w:r>
      <w:r w:rsidRPr="00095B34">
        <w:rPr>
          <w:spacing w:val="-1"/>
        </w:rPr>
        <w:t xml:space="preserve"> </w:t>
      </w:r>
      <w:r w:rsidRPr="00095B34">
        <w:t>must</w:t>
      </w:r>
      <w:r w:rsidRPr="00095B34">
        <w:rPr>
          <w:spacing w:val="-1"/>
        </w:rPr>
        <w:t xml:space="preserve"> </w:t>
      </w:r>
      <w:r w:rsidRPr="00095B34">
        <w:t>be</w:t>
      </w:r>
      <w:r w:rsidRPr="00095B34">
        <w:rPr>
          <w:spacing w:val="-1"/>
        </w:rPr>
        <w:t xml:space="preserve"> </w:t>
      </w:r>
      <w:r w:rsidRPr="00095B34">
        <w:t>made</w:t>
      </w:r>
      <w:r w:rsidRPr="00095B34">
        <w:rPr>
          <w:spacing w:val="-1"/>
        </w:rPr>
        <w:t xml:space="preserve"> </w:t>
      </w:r>
      <w:r w:rsidRPr="00095B34">
        <w:t>in</w:t>
      </w:r>
      <w:r w:rsidRPr="00095B34">
        <w:rPr>
          <w:spacing w:val="33"/>
        </w:rPr>
        <w:t xml:space="preserve"> </w:t>
      </w:r>
      <w:r w:rsidRPr="00095B34">
        <w:t>writing</w:t>
      </w:r>
      <w:r w:rsidRPr="00095B34">
        <w:rPr>
          <w:spacing w:val="-1"/>
        </w:rPr>
        <w:t xml:space="preserve"> </w:t>
      </w:r>
      <w:r w:rsidRPr="00095B34">
        <w:t>and</w:t>
      </w:r>
      <w:r w:rsidRPr="00095B34">
        <w:rPr>
          <w:spacing w:val="-1"/>
        </w:rPr>
        <w:t xml:space="preserve"> </w:t>
      </w:r>
      <w:r w:rsidRPr="00095B34">
        <w:t>must</w:t>
      </w:r>
      <w:r w:rsidRPr="00095B34">
        <w:rPr>
          <w:spacing w:val="-1"/>
        </w:rPr>
        <w:t xml:space="preserve"> </w:t>
      </w:r>
      <w:r w:rsidRPr="00095B34">
        <w:t>provide</w:t>
      </w:r>
      <w:r w:rsidR="00F05948">
        <w:t xml:space="preserve"> a</w:t>
      </w:r>
      <w:r w:rsidRPr="00095B34">
        <w:rPr>
          <w:spacing w:val="-1"/>
        </w:rPr>
        <w:t xml:space="preserve"> </w:t>
      </w:r>
      <w:r w:rsidRPr="00095B34">
        <w:t>thorough</w:t>
      </w:r>
      <w:r w:rsidRPr="00095B34">
        <w:rPr>
          <w:spacing w:val="-1"/>
        </w:rPr>
        <w:t xml:space="preserve"> </w:t>
      </w:r>
      <w:r w:rsidRPr="00095B34">
        <w:t>explanation</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 xml:space="preserve">grounds </w:t>
      </w:r>
      <w:r w:rsidRPr="00095B34">
        <w:rPr>
          <w:spacing w:val="-1"/>
        </w:rPr>
        <w:t xml:space="preserve">for appeal along with </w:t>
      </w:r>
      <w:r w:rsidRPr="00095B34">
        <w:rPr>
          <w:spacing w:val="1"/>
        </w:rPr>
        <w:t>any</w:t>
      </w:r>
      <w:r w:rsidRPr="00095B34">
        <w:rPr>
          <w:spacing w:val="-1"/>
        </w:rPr>
        <w:t xml:space="preserve"> supporting </w:t>
      </w:r>
      <w:r w:rsidRPr="00095B34">
        <w:rPr>
          <w:spacing w:val="-1"/>
        </w:rPr>
        <w:lastRenderedPageBreak/>
        <w:t>information. Valid appeal</w:t>
      </w:r>
      <w:r w:rsidRPr="00095B34">
        <w:rPr>
          <w:spacing w:val="27"/>
        </w:rPr>
        <w:t xml:space="preserve"> </w:t>
      </w:r>
      <w:r w:rsidRPr="00095B34">
        <w:rPr>
          <w:spacing w:val="-1"/>
        </w:rPr>
        <w:t xml:space="preserve">requests will be reviewed and decided upon </w:t>
      </w:r>
      <w:r w:rsidRPr="00095B34">
        <w:rPr>
          <w:spacing w:val="2"/>
        </w:rPr>
        <w:t>by</w:t>
      </w:r>
      <w:r w:rsidRPr="00095B34">
        <w:rPr>
          <w:spacing w:val="-1"/>
        </w:rPr>
        <w:t xml:space="preserve"> the</w:t>
      </w:r>
      <w:r w:rsidRPr="00095B34">
        <w:rPr>
          <w:spacing w:val="27"/>
        </w:rPr>
        <w:t xml:space="preserve"> </w:t>
      </w:r>
      <w:r w:rsidRPr="00095B34">
        <w:rPr>
          <w:spacing w:val="-1"/>
        </w:rPr>
        <w:t>Administrator of the Marketplace,</w:t>
      </w:r>
      <w:r w:rsidRPr="00095B34">
        <w:t xml:space="preserve"> within 14 </w:t>
      </w:r>
      <w:r w:rsidRPr="00095B34">
        <w:rPr>
          <w:spacing w:val="-2"/>
        </w:rPr>
        <w:t>days</w:t>
      </w:r>
      <w:r w:rsidRPr="00095B34">
        <w:t xml:space="preserve"> of receipt of</w:t>
      </w:r>
      <w:r w:rsidRPr="00095B34">
        <w:rPr>
          <w:spacing w:val="33"/>
        </w:rPr>
        <w:t xml:space="preserve"> </w:t>
      </w:r>
      <w:r w:rsidRPr="00095B34">
        <w:t>the</w:t>
      </w:r>
      <w:r w:rsidRPr="00095B34">
        <w:rPr>
          <w:spacing w:val="-1"/>
        </w:rPr>
        <w:t xml:space="preserve"> </w:t>
      </w:r>
      <w:r w:rsidRPr="00095B34">
        <w:t>request.</w:t>
      </w:r>
      <w:r w:rsidRPr="00095B34">
        <w:rPr>
          <w:spacing w:val="-1"/>
        </w:rPr>
        <w:t xml:space="preserve"> </w:t>
      </w:r>
      <w:r w:rsidRPr="00095B34">
        <w:t>If</w:t>
      </w:r>
      <w:r w:rsidRPr="00095B34">
        <w:rPr>
          <w:spacing w:val="-1"/>
        </w:rPr>
        <w:t xml:space="preserve"> </w:t>
      </w:r>
      <w:r w:rsidRPr="00095B34">
        <w:t>Carrier</w:t>
      </w:r>
      <w:r w:rsidRPr="00095B34">
        <w:rPr>
          <w:spacing w:val="-1"/>
        </w:rPr>
        <w:t xml:space="preserve"> </w:t>
      </w:r>
      <w:r w:rsidRPr="00095B34">
        <w:t>is</w:t>
      </w:r>
      <w:r w:rsidRPr="00095B34">
        <w:rPr>
          <w:spacing w:val="-1"/>
        </w:rPr>
        <w:t xml:space="preserve"> </w:t>
      </w:r>
      <w:r w:rsidRPr="00095B34">
        <w:t>unsatisfied</w:t>
      </w:r>
      <w:r w:rsidRPr="00095B34">
        <w:rPr>
          <w:spacing w:val="-1"/>
        </w:rPr>
        <w:t xml:space="preserve"> </w:t>
      </w:r>
      <w:r w:rsidRPr="00095B34">
        <w:t>with</w:t>
      </w:r>
      <w:r w:rsidRPr="00095B34">
        <w:rPr>
          <w:spacing w:val="-1"/>
        </w:rPr>
        <w:t xml:space="preserve"> </w:t>
      </w:r>
      <w:r w:rsidRPr="00095B34">
        <w:t>the</w:t>
      </w:r>
      <w:r w:rsidRPr="00095B34">
        <w:rPr>
          <w:spacing w:val="-1"/>
        </w:rPr>
        <w:t xml:space="preserve"> </w:t>
      </w:r>
      <w:r w:rsidRPr="00095B34">
        <w:t>Administrator’s decision on its appeal, Carrier may</w:t>
      </w:r>
      <w:r w:rsidRPr="00095B34">
        <w:rPr>
          <w:spacing w:val="-5"/>
        </w:rPr>
        <w:t xml:space="preserve"> </w:t>
      </w:r>
      <w:r w:rsidRPr="00095B34">
        <w:t>seek additional review through a contested case hearing as provided under ORS 183.411 to 183.471.</w:t>
      </w:r>
    </w:p>
    <w:p w14:paraId="21708631" w14:textId="77777777" w:rsidR="00AA78B3" w:rsidRPr="00095B34" w:rsidRDefault="00AA78B3" w:rsidP="00E95FD7">
      <w:pPr>
        <w:pStyle w:val="BodyText"/>
        <w:numPr>
          <w:ilvl w:val="2"/>
          <w:numId w:val="11"/>
        </w:numPr>
        <w:tabs>
          <w:tab w:val="left" w:pos="2380"/>
        </w:tabs>
        <w:spacing w:before="120" w:after="120"/>
        <w:ind w:right="1280"/>
      </w:pPr>
      <w:r w:rsidRPr="00095B34">
        <w:t>Upon</w:t>
      </w:r>
      <w:r w:rsidRPr="00095B34">
        <w:rPr>
          <w:spacing w:val="-1"/>
        </w:rPr>
        <w:t xml:space="preserve"> </w:t>
      </w:r>
      <w:r w:rsidRPr="00095B34">
        <w:t>Decertification</w:t>
      </w:r>
      <w:r w:rsidRPr="00095B34">
        <w:rPr>
          <w:spacing w:val="-1"/>
        </w:rPr>
        <w:t xml:space="preserve"> </w:t>
      </w:r>
      <w:r w:rsidRPr="00095B34">
        <w:t>of</w:t>
      </w:r>
      <w:r w:rsidRPr="00095B34">
        <w:rPr>
          <w:spacing w:val="-1"/>
        </w:rPr>
        <w:t xml:space="preserve"> </w:t>
      </w:r>
      <w:r w:rsidRPr="00095B34">
        <w:t>a</w:t>
      </w:r>
      <w:r w:rsidRPr="00095B34">
        <w:rPr>
          <w:spacing w:val="-1"/>
        </w:rPr>
        <w:t xml:space="preserve"> </w:t>
      </w:r>
      <w:r w:rsidRPr="00095B34">
        <w:t>QHP,</w:t>
      </w:r>
      <w:r w:rsidRPr="00095B34">
        <w:rPr>
          <w:spacing w:val="-1"/>
        </w:rPr>
        <w:t xml:space="preserve"> </w:t>
      </w:r>
      <w:r w:rsidRPr="00095B34">
        <w:t>the</w:t>
      </w:r>
      <w:r w:rsidRPr="00095B34">
        <w:rPr>
          <w:spacing w:val="-1"/>
        </w:rPr>
        <w:t xml:space="preserve"> </w:t>
      </w:r>
      <w:r w:rsidRPr="00095B34">
        <w:t>Marketplace</w:t>
      </w:r>
      <w:r w:rsidRPr="00095B34">
        <w:rPr>
          <w:spacing w:val="-1"/>
        </w:rPr>
        <w:t xml:space="preserve"> </w:t>
      </w:r>
      <w:r w:rsidRPr="00095B34">
        <w:t>will</w:t>
      </w:r>
      <w:r w:rsidRPr="00095B34">
        <w:rPr>
          <w:spacing w:val="-1"/>
        </w:rPr>
        <w:t xml:space="preserve"> </w:t>
      </w:r>
      <w:r w:rsidRPr="00095B34">
        <w:t>provide notice of Decertification to:</w:t>
      </w:r>
    </w:p>
    <w:p w14:paraId="74D8D9F1" w14:textId="77777777" w:rsidR="00AA78B3" w:rsidRPr="00095B34" w:rsidRDefault="00AA78B3" w:rsidP="00E95FD7">
      <w:pPr>
        <w:pStyle w:val="BodyText"/>
        <w:numPr>
          <w:ilvl w:val="3"/>
          <w:numId w:val="11"/>
        </w:numPr>
        <w:tabs>
          <w:tab w:val="left" w:pos="3640"/>
        </w:tabs>
        <w:spacing w:before="120" w:after="120"/>
      </w:pPr>
      <w:r w:rsidRPr="00095B34">
        <w:rPr>
          <w:spacing w:val="-1"/>
        </w:rPr>
        <w:t>Carrier;</w:t>
      </w:r>
    </w:p>
    <w:p w14:paraId="3E2DF214" w14:textId="77777777" w:rsidR="00AA78B3" w:rsidRPr="00095B34" w:rsidRDefault="00AA78B3" w:rsidP="00E95FD7">
      <w:pPr>
        <w:pStyle w:val="BodyText"/>
        <w:numPr>
          <w:ilvl w:val="3"/>
          <w:numId w:val="11"/>
        </w:numPr>
        <w:tabs>
          <w:tab w:val="left" w:pos="3640"/>
        </w:tabs>
        <w:spacing w:before="120" w:after="120"/>
        <w:ind w:left="3643" w:hanging="1267"/>
      </w:pPr>
      <w:r w:rsidRPr="00095B34">
        <w:t>Enrollees in the QHP;</w:t>
      </w:r>
    </w:p>
    <w:p w14:paraId="03ACC91A" w14:textId="77777777" w:rsidR="00AA78B3" w:rsidRPr="00095B34" w:rsidRDefault="00AA78B3" w:rsidP="00E95FD7">
      <w:pPr>
        <w:pStyle w:val="BodyText"/>
        <w:numPr>
          <w:ilvl w:val="3"/>
          <w:numId w:val="11"/>
        </w:numPr>
        <w:tabs>
          <w:tab w:val="left" w:pos="3640"/>
        </w:tabs>
        <w:spacing w:before="120" w:after="120"/>
        <w:ind w:left="3643" w:hanging="1267"/>
      </w:pPr>
      <w:r w:rsidRPr="00095B34">
        <w:t>United</w:t>
      </w:r>
      <w:r w:rsidRPr="00095B34">
        <w:rPr>
          <w:spacing w:val="-1"/>
        </w:rPr>
        <w:t xml:space="preserve"> </w:t>
      </w:r>
      <w:r w:rsidRPr="00095B34">
        <w:t>States</w:t>
      </w:r>
      <w:r w:rsidRPr="00095B34">
        <w:rPr>
          <w:spacing w:val="-1"/>
        </w:rPr>
        <w:t xml:space="preserve"> </w:t>
      </w:r>
      <w:r w:rsidRPr="00095B34">
        <w:t>Office</w:t>
      </w:r>
      <w:r w:rsidRPr="00095B34">
        <w:rPr>
          <w:spacing w:val="-1"/>
        </w:rPr>
        <w:t xml:space="preserve"> </w:t>
      </w:r>
      <w:r w:rsidRPr="00095B34">
        <w:t>of</w:t>
      </w:r>
      <w:r w:rsidRPr="00095B34">
        <w:rPr>
          <w:spacing w:val="-1"/>
        </w:rPr>
        <w:t xml:space="preserve"> </w:t>
      </w:r>
      <w:r w:rsidRPr="00095B34">
        <w:t>Personnel</w:t>
      </w:r>
      <w:r w:rsidRPr="00095B34">
        <w:rPr>
          <w:spacing w:val="-1"/>
        </w:rPr>
        <w:t xml:space="preserve"> </w:t>
      </w:r>
      <w:r w:rsidRPr="00095B34">
        <w:t>Management if</w:t>
      </w:r>
      <w:r w:rsidRPr="00095B34">
        <w:rPr>
          <w:spacing w:val="-1"/>
        </w:rPr>
        <w:t xml:space="preserve"> Carrier is </w:t>
      </w:r>
      <w:r w:rsidRPr="00095B34">
        <w:t>a</w:t>
      </w:r>
      <w:r w:rsidRPr="00095B34">
        <w:rPr>
          <w:spacing w:val="-1"/>
        </w:rPr>
        <w:t xml:space="preserve"> multi-state plan;</w:t>
      </w:r>
    </w:p>
    <w:p w14:paraId="16ABAA23" w14:textId="77777777" w:rsidR="00AA78B3" w:rsidRPr="00095B34" w:rsidRDefault="00AA78B3" w:rsidP="00E95FD7">
      <w:pPr>
        <w:pStyle w:val="BodyText"/>
        <w:numPr>
          <w:ilvl w:val="3"/>
          <w:numId w:val="11"/>
        </w:numPr>
        <w:tabs>
          <w:tab w:val="left" w:pos="3640"/>
        </w:tabs>
        <w:spacing w:before="120" w:after="120"/>
        <w:ind w:left="3643" w:hanging="1267"/>
      </w:pPr>
      <w:r w:rsidRPr="00095B34">
        <w:t>CMS; and</w:t>
      </w:r>
    </w:p>
    <w:p w14:paraId="52AAC353" w14:textId="77777777" w:rsidR="00AA78B3" w:rsidRPr="00095B34" w:rsidRDefault="00AA78B3" w:rsidP="00E95FD7">
      <w:pPr>
        <w:pStyle w:val="BodyText"/>
        <w:numPr>
          <w:ilvl w:val="3"/>
          <w:numId w:val="11"/>
        </w:numPr>
        <w:tabs>
          <w:tab w:val="left" w:pos="3640"/>
        </w:tabs>
        <w:spacing w:before="120" w:after="120"/>
        <w:ind w:left="3643" w:hanging="1267"/>
      </w:pPr>
      <w:r w:rsidRPr="00095B34">
        <w:rPr>
          <w:spacing w:val="-2"/>
        </w:rPr>
        <w:t>DFR.</w:t>
      </w:r>
    </w:p>
    <w:p w14:paraId="7C143358" w14:textId="77777777" w:rsidR="00AA78B3" w:rsidRPr="00E95FD7" w:rsidRDefault="00AA78B3" w:rsidP="00E95FD7">
      <w:pPr>
        <w:pStyle w:val="BodyText"/>
        <w:numPr>
          <w:ilvl w:val="2"/>
          <w:numId w:val="11"/>
        </w:numPr>
        <w:tabs>
          <w:tab w:val="left" w:pos="2380"/>
        </w:tabs>
        <w:spacing w:before="120" w:after="120"/>
        <w:ind w:left="2376" w:right="432" w:hanging="994"/>
      </w:pPr>
      <w:r w:rsidRPr="00095B34">
        <w:t>In</w:t>
      </w:r>
      <w:r w:rsidRPr="00095B34">
        <w:rPr>
          <w:spacing w:val="-1"/>
        </w:rPr>
        <w:t xml:space="preserve"> </w:t>
      </w:r>
      <w:r w:rsidRPr="00095B34">
        <w:t>the</w:t>
      </w:r>
      <w:r w:rsidRPr="00095B34">
        <w:rPr>
          <w:spacing w:val="-1"/>
        </w:rPr>
        <w:t xml:space="preserve"> </w:t>
      </w:r>
      <w:r w:rsidRPr="00095B34">
        <w:t>event</w:t>
      </w:r>
      <w:r w:rsidRPr="00095B34">
        <w:rPr>
          <w:spacing w:val="-1"/>
        </w:rPr>
        <w:t xml:space="preserve"> </w:t>
      </w:r>
      <w:r w:rsidRPr="00095B34">
        <w:t>of</w:t>
      </w:r>
      <w:r w:rsidRPr="00095B34">
        <w:rPr>
          <w:spacing w:val="-1"/>
        </w:rPr>
        <w:t xml:space="preserve"> </w:t>
      </w:r>
      <w:r w:rsidRPr="00095B34">
        <w:t>a</w:t>
      </w:r>
      <w:r w:rsidRPr="00095B34">
        <w:rPr>
          <w:spacing w:val="-1"/>
        </w:rPr>
        <w:t xml:space="preserve"> </w:t>
      </w:r>
      <w:r w:rsidRPr="00095B34">
        <w:t>Decertification,</w:t>
      </w:r>
      <w:r w:rsidRPr="00095B34">
        <w:rPr>
          <w:spacing w:val="-1"/>
        </w:rPr>
        <w:t xml:space="preserve"> </w:t>
      </w:r>
      <w:r w:rsidRPr="00095B34">
        <w:t>Carrier</w:t>
      </w:r>
      <w:r w:rsidRPr="00095B34">
        <w:rPr>
          <w:spacing w:val="-1"/>
        </w:rPr>
        <w:t xml:space="preserve"> </w:t>
      </w:r>
      <w:r w:rsidRPr="00095B34">
        <w:t>shall</w:t>
      </w:r>
      <w:r w:rsidRPr="00095B34">
        <w:rPr>
          <w:spacing w:val="-1"/>
        </w:rPr>
        <w:t xml:space="preserve"> </w:t>
      </w:r>
      <w:r w:rsidRPr="00095B34">
        <w:t>not</w:t>
      </w:r>
      <w:r w:rsidRPr="00095B34">
        <w:rPr>
          <w:spacing w:val="-1"/>
        </w:rPr>
        <w:t xml:space="preserve"> </w:t>
      </w:r>
      <w:r w:rsidRPr="00095B34">
        <w:t>terminate</w:t>
      </w:r>
      <w:r w:rsidRPr="00095B34">
        <w:rPr>
          <w:spacing w:val="-1"/>
        </w:rPr>
        <w:t xml:space="preserve"> coverage</w:t>
      </w:r>
      <w:r w:rsidRPr="00095B34">
        <w:rPr>
          <w:spacing w:val="22"/>
        </w:rPr>
        <w:t xml:space="preserve"> </w:t>
      </w:r>
      <w:r w:rsidRPr="00095B34">
        <w:t xml:space="preserve">before giving notice to Enrollees, including information that displaced Enrollees will be given a special enrollment period to allow them to </w:t>
      </w:r>
      <w:r w:rsidRPr="00095B34">
        <w:rPr>
          <w:spacing w:val="-1"/>
        </w:rPr>
        <w:t>enroll in new QHPs.</w:t>
      </w:r>
    </w:p>
    <w:p w14:paraId="2E02C243" w14:textId="77777777" w:rsidR="00AA78B3" w:rsidRPr="00563847" w:rsidRDefault="00AA78B3" w:rsidP="00232C10">
      <w:pPr>
        <w:numPr>
          <w:ilvl w:val="1"/>
          <w:numId w:val="15"/>
        </w:numPr>
        <w:tabs>
          <w:tab w:val="left" w:pos="720"/>
        </w:tabs>
        <w:spacing w:before="120" w:after="120"/>
        <w:ind w:left="900" w:hanging="720"/>
        <w:rPr>
          <w:rFonts w:ascii="Times New Roman" w:eastAsia="Times New Roman" w:hAnsi="Times New Roman"/>
          <w:sz w:val="24"/>
          <w:szCs w:val="24"/>
        </w:rPr>
      </w:pPr>
      <w:r w:rsidRPr="00563847">
        <w:rPr>
          <w:rFonts w:ascii="Times New Roman" w:hAnsi="Times New Roman"/>
          <w:b/>
          <w:spacing w:val="-1"/>
          <w:sz w:val="24"/>
          <w:szCs w:val="24"/>
        </w:rPr>
        <w:t>STAFFING</w:t>
      </w:r>
    </w:p>
    <w:p w14:paraId="3AE35197" w14:textId="77777777" w:rsidR="00AA78B3" w:rsidRPr="00E95FD7" w:rsidRDefault="00AA78B3" w:rsidP="296C9FAC">
      <w:pPr>
        <w:pStyle w:val="BodyText"/>
        <w:numPr>
          <w:ilvl w:val="1"/>
          <w:numId w:val="10"/>
        </w:numPr>
        <w:tabs>
          <w:tab w:val="left" w:pos="1384"/>
        </w:tabs>
        <w:spacing w:before="120" w:after="120"/>
        <w:ind w:right="508" w:hanging="664"/>
      </w:pPr>
      <w:r w:rsidRPr="00095B34">
        <w:rPr>
          <w:spacing w:val="-1"/>
        </w:rPr>
        <w:t>Carrier</w:t>
      </w:r>
      <w:r w:rsidRPr="00095B34">
        <w:rPr>
          <w:spacing w:val="30"/>
        </w:rPr>
        <w:t xml:space="preserve"> </w:t>
      </w:r>
      <w:r w:rsidRPr="00095B34">
        <w:t>shall</w:t>
      </w:r>
      <w:r w:rsidRPr="00095B34">
        <w:rPr>
          <w:spacing w:val="31"/>
        </w:rPr>
        <w:t xml:space="preserve"> </w:t>
      </w:r>
      <w:r w:rsidRPr="00095B34">
        <w:t>identify</w:t>
      </w:r>
      <w:r w:rsidRPr="00095B34">
        <w:rPr>
          <w:spacing w:val="23"/>
        </w:rPr>
        <w:t xml:space="preserve"> </w:t>
      </w:r>
      <w:r w:rsidRPr="00095B34">
        <w:rPr>
          <w:spacing w:val="1"/>
        </w:rPr>
        <w:t>key</w:t>
      </w:r>
      <w:r w:rsidRPr="00095B34">
        <w:rPr>
          <w:spacing w:val="28"/>
        </w:rPr>
        <w:t xml:space="preserve"> </w:t>
      </w:r>
      <w:r w:rsidRPr="00095B34">
        <w:rPr>
          <w:spacing w:val="-1"/>
        </w:rPr>
        <w:t>staff</w:t>
      </w:r>
      <w:r w:rsidRPr="00095B34">
        <w:rPr>
          <w:spacing w:val="33"/>
        </w:rPr>
        <w:t xml:space="preserve"> </w:t>
      </w:r>
      <w:r w:rsidRPr="00095B34">
        <w:rPr>
          <w:spacing w:val="-1"/>
        </w:rPr>
        <w:t>as</w:t>
      </w:r>
      <w:r w:rsidRPr="00095B34">
        <w:rPr>
          <w:spacing w:val="30"/>
        </w:rPr>
        <w:t xml:space="preserve"> </w:t>
      </w:r>
      <w:r w:rsidRPr="00095B34">
        <w:t>primary</w:t>
      </w:r>
      <w:r w:rsidRPr="00095B34">
        <w:rPr>
          <w:spacing w:val="24"/>
        </w:rPr>
        <w:t xml:space="preserve"> </w:t>
      </w:r>
      <w:r w:rsidRPr="00095B34">
        <w:rPr>
          <w:spacing w:val="-1"/>
        </w:rPr>
        <w:t>Marketplace</w:t>
      </w:r>
      <w:r w:rsidRPr="00095B34">
        <w:rPr>
          <w:spacing w:val="30"/>
        </w:rPr>
        <w:t xml:space="preserve"> </w:t>
      </w:r>
      <w:r w:rsidRPr="00095B34">
        <w:rPr>
          <w:spacing w:val="-1"/>
        </w:rPr>
        <w:t>contact(s)</w:t>
      </w:r>
      <w:r w:rsidRPr="00095B34">
        <w:rPr>
          <w:spacing w:val="31"/>
        </w:rPr>
        <w:t xml:space="preserve"> </w:t>
      </w:r>
      <w:r w:rsidRPr="00095B34">
        <w:t>responsible</w:t>
      </w:r>
      <w:r w:rsidRPr="00095B34">
        <w:rPr>
          <w:spacing w:val="30"/>
        </w:rPr>
        <w:t xml:space="preserve"> </w:t>
      </w:r>
      <w:r w:rsidRPr="00095B34">
        <w:rPr>
          <w:spacing w:val="-1"/>
        </w:rPr>
        <w:t>for</w:t>
      </w:r>
      <w:r w:rsidRPr="00095B34">
        <w:rPr>
          <w:spacing w:val="40"/>
        </w:rPr>
        <w:t xml:space="preserve"> </w:t>
      </w:r>
      <w:r w:rsidRPr="00095B34">
        <w:t>oversight</w:t>
      </w:r>
      <w:r w:rsidRPr="00095B34">
        <w:rPr>
          <w:spacing w:val="41"/>
        </w:rPr>
        <w:t xml:space="preserve"> </w:t>
      </w:r>
      <w:r w:rsidRPr="00095B34">
        <w:rPr>
          <w:spacing w:val="-1"/>
        </w:rPr>
        <w:t>of</w:t>
      </w:r>
      <w:r w:rsidRPr="00095B34">
        <w:rPr>
          <w:spacing w:val="40"/>
        </w:rPr>
        <w:t xml:space="preserve"> </w:t>
      </w:r>
      <w:r w:rsidRPr="00095B34">
        <w:t>Carrier’s</w:t>
      </w:r>
      <w:r w:rsidRPr="00095B34">
        <w:rPr>
          <w:spacing w:val="41"/>
        </w:rPr>
        <w:t xml:space="preserve"> </w:t>
      </w:r>
      <w:r w:rsidRPr="00095B34">
        <w:t>QHPs</w:t>
      </w:r>
      <w:r w:rsidRPr="00095B34">
        <w:rPr>
          <w:spacing w:val="41"/>
        </w:rPr>
        <w:t xml:space="preserve"> </w:t>
      </w:r>
      <w:r w:rsidRPr="00095B34">
        <w:t>and</w:t>
      </w:r>
      <w:r w:rsidRPr="00095B34">
        <w:rPr>
          <w:spacing w:val="41"/>
        </w:rPr>
        <w:t xml:space="preserve"> </w:t>
      </w:r>
      <w:r w:rsidRPr="00095B34">
        <w:t>shall</w:t>
      </w:r>
      <w:r w:rsidRPr="00095B34">
        <w:rPr>
          <w:spacing w:val="40"/>
        </w:rPr>
        <w:t xml:space="preserve"> </w:t>
      </w:r>
      <w:r w:rsidRPr="00095B34">
        <w:t>provide</w:t>
      </w:r>
      <w:r w:rsidRPr="00095B34">
        <w:rPr>
          <w:spacing w:val="40"/>
        </w:rPr>
        <w:t xml:space="preserve"> </w:t>
      </w:r>
      <w:r w:rsidRPr="00095B34">
        <w:rPr>
          <w:spacing w:val="-1"/>
        </w:rPr>
        <w:t>the</w:t>
      </w:r>
      <w:r w:rsidRPr="00095B34">
        <w:rPr>
          <w:spacing w:val="40"/>
        </w:rPr>
        <w:t xml:space="preserve"> </w:t>
      </w:r>
      <w:r w:rsidRPr="00095B34">
        <w:t>Marketplace</w:t>
      </w:r>
      <w:r w:rsidRPr="00095B34">
        <w:rPr>
          <w:spacing w:val="41"/>
        </w:rPr>
        <w:t xml:space="preserve"> </w:t>
      </w:r>
      <w:r w:rsidRPr="00095B34">
        <w:t>with</w:t>
      </w:r>
      <w:r w:rsidRPr="00095B34">
        <w:rPr>
          <w:spacing w:val="40"/>
        </w:rPr>
        <w:t xml:space="preserve"> </w:t>
      </w:r>
      <w:r w:rsidRPr="00095B34">
        <w:t>the</w:t>
      </w:r>
      <w:r w:rsidRPr="00095B34">
        <w:rPr>
          <w:spacing w:val="23"/>
        </w:rPr>
        <w:t xml:space="preserve"> </w:t>
      </w:r>
      <w:r w:rsidRPr="00095B34">
        <w:rPr>
          <w:spacing w:val="-1"/>
        </w:rPr>
        <w:t>name and contact information of such staff.</w:t>
      </w:r>
    </w:p>
    <w:p w14:paraId="3DBDF21C" w14:textId="77777777" w:rsidR="00AA78B3" w:rsidRPr="00E95FD7" w:rsidRDefault="00AA78B3" w:rsidP="00E95FD7">
      <w:pPr>
        <w:pStyle w:val="BodyText"/>
        <w:numPr>
          <w:ilvl w:val="1"/>
          <w:numId w:val="10"/>
        </w:numPr>
        <w:tabs>
          <w:tab w:val="left" w:pos="1384"/>
        </w:tabs>
        <w:spacing w:before="120" w:after="120"/>
        <w:ind w:right="490" w:hanging="664"/>
      </w:pPr>
      <w:r w:rsidRPr="00095B34">
        <w:t>Carrier</w:t>
      </w:r>
      <w:r w:rsidRPr="00095B34">
        <w:rPr>
          <w:spacing w:val="-1"/>
        </w:rPr>
        <w:t xml:space="preserve"> </w:t>
      </w:r>
      <w:r w:rsidRPr="00095B34">
        <w:t>shall</w:t>
      </w:r>
      <w:r w:rsidRPr="00095B34">
        <w:rPr>
          <w:spacing w:val="-1"/>
        </w:rPr>
        <w:t xml:space="preserve"> </w:t>
      </w:r>
      <w:r w:rsidRPr="00095B34">
        <w:t>provide</w:t>
      </w:r>
      <w:r w:rsidRPr="00095B34">
        <w:rPr>
          <w:spacing w:val="-1"/>
        </w:rPr>
        <w:t xml:space="preserve"> </w:t>
      </w:r>
      <w:r w:rsidRPr="00095B34">
        <w:t>and</w:t>
      </w:r>
      <w:r w:rsidRPr="00095B34">
        <w:rPr>
          <w:spacing w:val="-1"/>
        </w:rPr>
        <w:t xml:space="preserve"> </w:t>
      </w:r>
      <w:r w:rsidRPr="00095B34">
        <w:t>maintain</w:t>
      </w:r>
      <w:r w:rsidRPr="00095B34">
        <w:rPr>
          <w:spacing w:val="-1"/>
        </w:rPr>
        <w:t xml:space="preserve"> </w:t>
      </w:r>
      <w:r w:rsidRPr="00095B34">
        <w:t>direct</w:t>
      </w:r>
      <w:r w:rsidRPr="00095B34">
        <w:rPr>
          <w:spacing w:val="-1"/>
        </w:rPr>
        <w:t xml:space="preserve"> </w:t>
      </w:r>
      <w:r w:rsidRPr="00095B34">
        <w:t>communication</w:t>
      </w:r>
      <w:r w:rsidRPr="00095B34">
        <w:rPr>
          <w:spacing w:val="-1"/>
        </w:rPr>
        <w:t xml:space="preserve"> </w:t>
      </w:r>
      <w:r w:rsidRPr="00095B34">
        <w:t>with</w:t>
      </w:r>
      <w:r w:rsidRPr="00095B34">
        <w:rPr>
          <w:spacing w:val="-1"/>
        </w:rPr>
        <w:t xml:space="preserve"> </w:t>
      </w:r>
      <w:r w:rsidRPr="00095B34">
        <w:t>Marketplace</w:t>
      </w:r>
      <w:r w:rsidRPr="00095B34">
        <w:rPr>
          <w:spacing w:val="-1"/>
        </w:rPr>
        <w:t xml:space="preserve"> </w:t>
      </w:r>
      <w:r w:rsidRPr="00095B34">
        <w:t>staff during the pendency</w:t>
      </w:r>
      <w:r w:rsidRPr="00095B34">
        <w:rPr>
          <w:spacing w:val="-5"/>
        </w:rPr>
        <w:t xml:space="preserve"> </w:t>
      </w:r>
      <w:r w:rsidRPr="00095B34">
        <w:t>of this Contract.</w:t>
      </w:r>
    </w:p>
    <w:p w14:paraId="3AFDF75C" w14:textId="77777777" w:rsidR="00AA78B3" w:rsidRPr="00E95FD7" w:rsidRDefault="00AA78B3" w:rsidP="00E95FD7">
      <w:pPr>
        <w:pStyle w:val="BodyText"/>
        <w:numPr>
          <w:ilvl w:val="1"/>
          <w:numId w:val="10"/>
        </w:numPr>
        <w:tabs>
          <w:tab w:val="left" w:pos="1384"/>
        </w:tabs>
        <w:spacing w:before="120" w:after="120"/>
        <w:ind w:right="316" w:hanging="664"/>
      </w:pPr>
      <w:r w:rsidRPr="00095B34">
        <w:rPr>
          <w:spacing w:val="-1"/>
        </w:rPr>
        <w:t xml:space="preserve">The Marketplace will </w:t>
      </w:r>
      <w:r w:rsidRPr="00095B34">
        <w:t>identify</w:t>
      </w:r>
      <w:r w:rsidRPr="00095B34">
        <w:rPr>
          <w:spacing w:val="-5"/>
        </w:rPr>
        <w:t xml:space="preserve"> </w:t>
      </w:r>
      <w:r w:rsidRPr="00095B34">
        <w:t>and provide Carrier with the contact information of</w:t>
      </w:r>
      <w:r w:rsidRPr="00095B34">
        <w:rPr>
          <w:spacing w:val="24"/>
        </w:rPr>
        <w:t xml:space="preserve"> </w:t>
      </w:r>
      <w:r w:rsidRPr="00095B34">
        <w:t>key</w:t>
      </w:r>
      <w:r w:rsidRPr="00095B34">
        <w:rPr>
          <w:spacing w:val="-5"/>
        </w:rPr>
        <w:t xml:space="preserve"> </w:t>
      </w:r>
      <w:r w:rsidRPr="00095B34">
        <w:t>staff.</w:t>
      </w:r>
    </w:p>
    <w:p w14:paraId="3C07606F" w14:textId="77777777" w:rsidR="00AA78B3" w:rsidRPr="00F86028" w:rsidRDefault="00AA78B3" w:rsidP="00232C10">
      <w:pPr>
        <w:numPr>
          <w:ilvl w:val="1"/>
          <w:numId w:val="15"/>
        </w:numPr>
        <w:spacing w:before="120" w:after="120"/>
        <w:ind w:left="668" w:right="200" w:hanging="488"/>
        <w:rPr>
          <w:rFonts w:ascii="Times New Roman" w:eastAsia="Times New Roman" w:hAnsi="Times New Roman"/>
          <w:sz w:val="24"/>
          <w:szCs w:val="24"/>
        </w:rPr>
      </w:pPr>
      <w:r w:rsidRPr="00F86028">
        <w:rPr>
          <w:rFonts w:ascii="Times New Roman" w:hAnsi="Times New Roman"/>
          <w:b/>
          <w:spacing w:val="-1"/>
          <w:sz w:val="24"/>
          <w:szCs w:val="24"/>
        </w:rPr>
        <w:t>SMALL EMPLOYER PRODUCT LINE OPERATION: SMALL EMPLOYER PRODUCT LINE</w:t>
      </w:r>
    </w:p>
    <w:p w14:paraId="020B5E44" w14:textId="77777777" w:rsidR="00AA78B3" w:rsidRPr="0051428C" w:rsidRDefault="00AA78B3" w:rsidP="0051428C">
      <w:pPr>
        <w:pStyle w:val="BodyText"/>
        <w:spacing w:before="120" w:after="120"/>
        <w:ind w:left="662" w:right="432" w:firstLine="0"/>
      </w:pPr>
      <w:r w:rsidRPr="0EFB8F54">
        <w:rPr>
          <w:b/>
          <w:bCs/>
        </w:rPr>
        <w:t xml:space="preserve">SHOP Certification. </w:t>
      </w:r>
      <w:r w:rsidRPr="00095B34">
        <w:t xml:space="preserve">Carrier may coordinate with the Marketplace to offer Small </w:t>
      </w:r>
      <w:r w:rsidRPr="00095B34">
        <w:rPr>
          <w:spacing w:val="-1"/>
        </w:rPr>
        <w:t>Employer</w:t>
      </w:r>
      <w:r w:rsidRPr="00095B34">
        <w:t xml:space="preserve"> QHPs to Qualified </w:t>
      </w:r>
      <w:r w:rsidRPr="00095B34">
        <w:rPr>
          <w:spacing w:val="-1"/>
        </w:rPr>
        <w:t>Employers.</w:t>
      </w:r>
    </w:p>
    <w:p w14:paraId="092C0550" w14:textId="77777777" w:rsidR="00AA78B3" w:rsidRPr="00095B34" w:rsidRDefault="00AA78B3" w:rsidP="0051428C">
      <w:pPr>
        <w:pStyle w:val="BodyText"/>
        <w:numPr>
          <w:ilvl w:val="1"/>
          <w:numId w:val="9"/>
        </w:numPr>
        <w:tabs>
          <w:tab w:val="left" w:pos="1384"/>
        </w:tabs>
        <w:spacing w:before="120" w:after="120"/>
        <w:ind w:left="1382" w:hanging="662"/>
      </w:pPr>
      <w:r w:rsidRPr="00095B34">
        <w:rPr>
          <w:spacing w:val="-1"/>
        </w:rPr>
        <w:t xml:space="preserve">If Carrier offers a product through the SHOP: </w:t>
      </w:r>
    </w:p>
    <w:p w14:paraId="78D480CA" w14:textId="77777777" w:rsidR="00AA78B3" w:rsidRPr="00095B34" w:rsidRDefault="00AA78B3" w:rsidP="296C9FAC">
      <w:pPr>
        <w:pStyle w:val="BodyText"/>
        <w:numPr>
          <w:ilvl w:val="2"/>
          <w:numId w:val="9"/>
        </w:numPr>
        <w:tabs>
          <w:tab w:val="left" w:pos="1384"/>
        </w:tabs>
        <w:spacing w:before="120" w:after="120"/>
        <w:ind w:left="2160" w:hanging="810"/>
      </w:pPr>
      <w:r w:rsidRPr="00095B34">
        <w:rPr>
          <w:spacing w:val="-1"/>
        </w:rPr>
        <w:t>Rates will be valid for twelve (12) months from the effective date of coverage</w:t>
      </w:r>
      <w:r w:rsidR="006457DD">
        <w:rPr>
          <w:spacing w:val="-1"/>
        </w:rPr>
        <w:t>.</w:t>
      </w:r>
    </w:p>
    <w:p w14:paraId="0B5DB518" w14:textId="77777777" w:rsidR="00AA78B3" w:rsidRPr="00095B34" w:rsidRDefault="00AA78B3" w:rsidP="00956C3F">
      <w:pPr>
        <w:pStyle w:val="BodyText"/>
        <w:numPr>
          <w:ilvl w:val="2"/>
          <w:numId w:val="9"/>
        </w:numPr>
        <w:spacing w:before="120" w:after="120"/>
        <w:ind w:left="2160" w:right="734" w:hanging="810"/>
      </w:pPr>
      <w:r w:rsidRPr="00095B34">
        <w:t xml:space="preserve">Carrier shall quote and offer to a Small </w:t>
      </w:r>
      <w:r w:rsidRPr="00095B34">
        <w:rPr>
          <w:spacing w:val="-1"/>
        </w:rPr>
        <w:t>Employer</w:t>
      </w:r>
      <w:r w:rsidRPr="00095B34">
        <w:rPr>
          <w:spacing w:val="1"/>
        </w:rPr>
        <w:t xml:space="preserve"> </w:t>
      </w:r>
      <w:r w:rsidRPr="00095B34">
        <w:t>Small</w:t>
      </w:r>
      <w:r w:rsidRPr="00095B34">
        <w:rPr>
          <w:spacing w:val="1"/>
        </w:rPr>
        <w:t xml:space="preserve"> </w:t>
      </w:r>
      <w:r w:rsidRPr="00095B34">
        <w:rPr>
          <w:spacing w:val="-1"/>
        </w:rPr>
        <w:t>Employer</w:t>
      </w:r>
      <w:r w:rsidRPr="00095B34">
        <w:t xml:space="preserve"> QHPs that</w:t>
      </w:r>
      <w:r w:rsidRPr="00095B34">
        <w:rPr>
          <w:spacing w:val="23"/>
        </w:rPr>
        <w:t xml:space="preserve"> </w:t>
      </w:r>
      <w:r w:rsidRPr="00095B34">
        <w:t xml:space="preserve">are available in the Small </w:t>
      </w:r>
      <w:r w:rsidRPr="00095B34">
        <w:rPr>
          <w:spacing w:val="-1"/>
        </w:rPr>
        <w:t>Employer’s geographic area.</w:t>
      </w:r>
    </w:p>
    <w:p w14:paraId="24F91DAE" w14:textId="77777777" w:rsidR="00AA78B3" w:rsidRPr="00095B34" w:rsidRDefault="00AA78B3" w:rsidP="00956C3F">
      <w:pPr>
        <w:pStyle w:val="BodyText"/>
        <w:numPr>
          <w:ilvl w:val="2"/>
          <w:numId w:val="9"/>
        </w:numPr>
        <w:tabs>
          <w:tab w:val="left" w:pos="1384"/>
        </w:tabs>
        <w:spacing w:before="120" w:after="120"/>
        <w:ind w:left="2160" w:right="706" w:hanging="810"/>
      </w:pPr>
      <w:r w:rsidRPr="00095B34">
        <w:rPr>
          <w:spacing w:val="-1"/>
        </w:rPr>
        <w:t xml:space="preserve">If </w:t>
      </w:r>
      <w:r w:rsidRPr="00095B34">
        <w:t>a</w:t>
      </w:r>
      <w:r w:rsidRPr="00095B34">
        <w:rPr>
          <w:spacing w:val="-1"/>
        </w:rPr>
        <w:t xml:space="preserve"> Small Employer</w:t>
      </w:r>
      <w:r w:rsidRPr="00095B34">
        <w:t xml:space="preserve"> requests that it be enrolled in a </w:t>
      </w:r>
      <w:r w:rsidRPr="00095B34">
        <w:rPr>
          <w:spacing w:val="-1"/>
        </w:rPr>
        <w:t>SHOP-Certified QHP,</w:t>
      </w:r>
      <w:r w:rsidRPr="00095B34">
        <w:rPr>
          <w:spacing w:val="20"/>
        </w:rPr>
        <w:t xml:space="preserve"> </w:t>
      </w:r>
      <w:r w:rsidRPr="00095B34">
        <w:t xml:space="preserve">Carrier shall complete the </w:t>
      </w:r>
      <w:r w:rsidRPr="00095B34">
        <w:rPr>
          <w:spacing w:val="-1"/>
        </w:rPr>
        <w:t xml:space="preserve">SHOP </w:t>
      </w:r>
      <w:r w:rsidR="00FA202F">
        <w:rPr>
          <w:spacing w:val="-1"/>
        </w:rPr>
        <w:t>Participation</w:t>
      </w:r>
      <w:r w:rsidRPr="00095B34">
        <w:rPr>
          <w:spacing w:val="-1"/>
        </w:rPr>
        <w:t xml:space="preserve"> Request Form,</w:t>
      </w:r>
      <w:r w:rsidRPr="00095B34">
        <w:rPr>
          <w:spacing w:val="26"/>
        </w:rPr>
        <w:t xml:space="preserve"> </w:t>
      </w:r>
      <w:r w:rsidRPr="00095B34">
        <w:t xml:space="preserve">attached hereto as Appendix 3. Carrier shall email the rates applicable to the Small </w:t>
      </w:r>
      <w:r w:rsidRPr="00095B34">
        <w:rPr>
          <w:spacing w:val="-1"/>
        </w:rPr>
        <w:t>Employer’s</w:t>
      </w:r>
      <w:r w:rsidRPr="00095B34">
        <w:t xml:space="preserve"> health benefit</w:t>
      </w:r>
      <w:r w:rsidRPr="00095B34">
        <w:rPr>
          <w:spacing w:val="24"/>
        </w:rPr>
        <w:t xml:space="preserve"> </w:t>
      </w:r>
      <w:r w:rsidRPr="00095B34">
        <w:rPr>
          <w:spacing w:val="-1"/>
        </w:rPr>
        <w:t xml:space="preserve">plan and </w:t>
      </w:r>
      <w:r w:rsidRPr="00095B34">
        <w:t>a</w:t>
      </w:r>
      <w:r w:rsidRPr="00095B34">
        <w:rPr>
          <w:spacing w:val="-1"/>
        </w:rPr>
        <w:t xml:space="preserve"> completed SHOP </w:t>
      </w:r>
      <w:r w:rsidR="00FA202F">
        <w:rPr>
          <w:spacing w:val="-1"/>
        </w:rPr>
        <w:t>Participation</w:t>
      </w:r>
      <w:r w:rsidRPr="00095B34">
        <w:rPr>
          <w:spacing w:val="-1"/>
        </w:rPr>
        <w:t xml:space="preserve"> Request Form</w:t>
      </w:r>
      <w:r w:rsidRPr="00095B34">
        <w:rPr>
          <w:spacing w:val="26"/>
        </w:rPr>
        <w:t xml:space="preserve"> </w:t>
      </w:r>
      <w:r w:rsidRPr="00095B34">
        <w:t xml:space="preserve">to </w:t>
      </w:r>
      <w:hyperlink r:id="rId8" w:history="1">
        <w:r w:rsidR="0069741B" w:rsidRPr="00C62F6A">
          <w:rPr>
            <w:rStyle w:val="Hyperlink"/>
            <w:spacing w:val="-1"/>
          </w:rPr>
          <w:t>SHOP.marketplace@dhsoha.state.or.us</w:t>
        </w:r>
      </w:hyperlink>
      <w:r w:rsidR="00987A6D">
        <w:t xml:space="preserve"> </w:t>
      </w:r>
      <w:r w:rsidRPr="00095B34">
        <w:t>within 10</w:t>
      </w:r>
      <w:r w:rsidRPr="00095B34">
        <w:rPr>
          <w:spacing w:val="52"/>
        </w:rPr>
        <w:t xml:space="preserve"> </w:t>
      </w:r>
      <w:r w:rsidRPr="00095B34">
        <w:rPr>
          <w:spacing w:val="-2"/>
        </w:rPr>
        <w:t>days</w:t>
      </w:r>
      <w:r w:rsidRPr="00095B34">
        <w:t xml:space="preserve"> of the Small </w:t>
      </w:r>
      <w:r w:rsidRPr="00095B34">
        <w:rPr>
          <w:spacing w:val="-1"/>
        </w:rPr>
        <w:t>Employer’s</w:t>
      </w:r>
      <w:r w:rsidRPr="00095B34">
        <w:t xml:space="preserve"> request.</w:t>
      </w:r>
    </w:p>
    <w:p w14:paraId="03F46C63" w14:textId="77777777" w:rsidR="00AA78B3" w:rsidRPr="00095B34" w:rsidRDefault="00AA78B3" w:rsidP="00E95FD7">
      <w:pPr>
        <w:pStyle w:val="BodyText"/>
        <w:numPr>
          <w:ilvl w:val="2"/>
          <w:numId w:val="9"/>
        </w:numPr>
        <w:tabs>
          <w:tab w:val="left" w:pos="1384"/>
          <w:tab w:val="left" w:pos="2340"/>
        </w:tabs>
        <w:spacing w:before="120" w:after="120"/>
        <w:ind w:left="2376" w:hanging="994"/>
      </w:pPr>
      <w:r w:rsidRPr="00095B34">
        <w:lastRenderedPageBreak/>
        <w:t>The</w:t>
      </w:r>
      <w:r w:rsidRPr="00095B34">
        <w:rPr>
          <w:spacing w:val="-1"/>
        </w:rPr>
        <w:t xml:space="preserve"> </w:t>
      </w:r>
      <w:r w:rsidRPr="00095B34">
        <w:t>Marketplace</w:t>
      </w:r>
      <w:r w:rsidRPr="00095B34">
        <w:rPr>
          <w:spacing w:val="-1"/>
        </w:rPr>
        <w:t xml:space="preserve"> </w:t>
      </w:r>
      <w:r w:rsidRPr="00095B34">
        <w:t>will</w:t>
      </w:r>
      <w:r w:rsidRPr="00095B34">
        <w:rPr>
          <w:spacing w:val="-1"/>
        </w:rPr>
        <w:t xml:space="preserve"> </w:t>
      </w:r>
      <w:r w:rsidRPr="00095B34">
        <w:t>confirm</w:t>
      </w:r>
      <w:r w:rsidRPr="00095B34">
        <w:rPr>
          <w:spacing w:val="-1"/>
        </w:rPr>
        <w:t xml:space="preserve"> </w:t>
      </w:r>
      <w:r w:rsidRPr="00095B34">
        <w:t>that:</w:t>
      </w:r>
    </w:p>
    <w:p w14:paraId="52EED314" w14:textId="77777777" w:rsidR="00AA78B3" w:rsidRPr="00095B34" w:rsidRDefault="00AA78B3" w:rsidP="00E95FD7">
      <w:pPr>
        <w:pStyle w:val="BodyText"/>
        <w:numPr>
          <w:ilvl w:val="3"/>
          <w:numId w:val="9"/>
        </w:numPr>
        <w:tabs>
          <w:tab w:val="left" w:pos="2380"/>
        </w:tabs>
        <w:spacing w:before="120" w:after="120"/>
        <w:ind w:left="3643" w:right="662" w:hanging="1267"/>
      </w:pPr>
      <w:r w:rsidRPr="00095B34">
        <w:rPr>
          <w:spacing w:val="-1"/>
        </w:rPr>
        <w:t>The</w:t>
      </w:r>
      <w:r w:rsidRPr="00095B34">
        <w:rPr>
          <w:spacing w:val="49"/>
        </w:rPr>
        <w:t xml:space="preserve"> </w:t>
      </w:r>
      <w:r w:rsidRPr="00095B34">
        <w:rPr>
          <w:spacing w:val="-1"/>
        </w:rPr>
        <w:t>QHP</w:t>
      </w:r>
      <w:r w:rsidRPr="00095B34">
        <w:rPr>
          <w:spacing w:val="50"/>
        </w:rPr>
        <w:t xml:space="preserve"> </w:t>
      </w:r>
      <w:r w:rsidRPr="00095B34">
        <w:rPr>
          <w:spacing w:val="-1"/>
        </w:rPr>
        <w:t>purchased</w:t>
      </w:r>
      <w:r w:rsidRPr="00095B34">
        <w:rPr>
          <w:spacing w:val="50"/>
        </w:rPr>
        <w:t xml:space="preserve"> </w:t>
      </w:r>
      <w:r w:rsidRPr="00095B34">
        <w:t>by</w:t>
      </w:r>
      <w:r w:rsidRPr="00095B34">
        <w:rPr>
          <w:spacing w:val="50"/>
        </w:rPr>
        <w:t xml:space="preserve"> </w:t>
      </w:r>
      <w:r w:rsidRPr="00095B34">
        <w:rPr>
          <w:spacing w:val="-1"/>
        </w:rPr>
        <w:t>the</w:t>
      </w:r>
      <w:r w:rsidRPr="00095B34">
        <w:rPr>
          <w:spacing w:val="50"/>
        </w:rPr>
        <w:t xml:space="preserve"> </w:t>
      </w:r>
      <w:r w:rsidRPr="00095B34">
        <w:t>Small</w:t>
      </w:r>
      <w:r w:rsidRPr="00095B34">
        <w:rPr>
          <w:spacing w:val="50"/>
        </w:rPr>
        <w:t xml:space="preserve"> </w:t>
      </w:r>
      <w:r w:rsidRPr="00095B34">
        <w:rPr>
          <w:spacing w:val="-2"/>
        </w:rPr>
        <w:t>Employer</w:t>
      </w:r>
      <w:r w:rsidRPr="00095B34">
        <w:rPr>
          <w:spacing w:val="49"/>
        </w:rPr>
        <w:t xml:space="preserve"> </w:t>
      </w:r>
      <w:r w:rsidRPr="00095B34">
        <w:t>is</w:t>
      </w:r>
      <w:r w:rsidRPr="00095B34">
        <w:rPr>
          <w:spacing w:val="51"/>
        </w:rPr>
        <w:t xml:space="preserve"> </w:t>
      </w:r>
      <w:r w:rsidRPr="00095B34">
        <w:rPr>
          <w:spacing w:val="-1"/>
        </w:rPr>
        <w:t>SHOP-Certified;</w:t>
      </w:r>
      <w:r w:rsidRPr="00095B34">
        <w:rPr>
          <w:spacing w:val="28"/>
        </w:rPr>
        <w:t xml:space="preserve"> </w:t>
      </w:r>
      <w:r w:rsidRPr="00095B34">
        <w:rPr>
          <w:spacing w:val="-1"/>
        </w:rPr>
        <w:t>and</w:t>
      </w:r>
    </w:p>
    <w:p w14:paraId="2F247A30" w14:textId="77777777" w:rsidR="00AA78B3" w:rsidRPr="00095B34" w:rsidRDefault="00AA78B3" w:rsidP="00E95FD7">
      <w:pPr>
        <w:pStyle w:val="BodyText"/>
        <w:numPr>
          <w:ilvl w:val="3"/>
          <w:numId w:val="9"/>
        </w:numPr>
        <w:tabs>
          <w:tab w:val="left" w:pos="2352"/>
        </w:tabs>
        <w:spacing w:before="120" w:after="120"/>
        <w:ind w:left="3643" w:right="418" w:hanging="1267"/>
      </w:pPr>
      <w:r w:rsidRPr="00095B34">
        <w:t>The</w:t>
      </w:r>
      <w:r w:rsidRPr="00095B34">
        <w:rPr>
          <w:spacing w:val="-1"/>
        </w:rPr>
        <w:t xml:space="preserve"> </w:t>
      </w:r>
      <w:r w:rsidRPr="00095B34">
        <w:t>SHOP</w:t>
      </w:r>
      <w:r w:rsidRPr="00095B34">
        <w:rPr>
          <w:spacing w:val="-1"/>
        </w:rPr>
        <w:t xml:space="preserve"> </w:t>
      </w:r>
      <w:r w:rsidR="00550FC9">
        <w:t>Participation</w:t>
      </w:r>
      <w:r w:rsidRPr="00095B34">
        <w:rPr>
          <w:spacing w:val="-1"/>
        </w:rPr>
        <w:t xml:space="preserve"> </w:t>
      </w:r>
      <w:r w:rsidRPr="00095B34">
        <w:t>Request</w:t>
      </w:r>
      <w:r w:rsidRPr="00095B34">
        <w:rPr>
          <w:spacing w:val="-1"/>
        </w:rPr>
        <w:t xml:space="preserve"> </w:t>
      </w:r>
      <w:r w:rsidRPr="00095B34">
        <w:t>Form</w:t>
      </w:r>
      <w:r w:rsidRPr="00095B34">
        <w:rPr>
          <w:spacing w:val="-1"/>
        </w:rPr>
        <w:t xml:space="preserve"> </w:t>
      </w:r>
      <w:r w:rsidRPr="00095B34">
        <w:t>provided</w:t>
      </w:r>
      <w:r w:rsidRPr="00095B34">
        <w:rPr>
          <w:spacing w:val="-1"/>
        </w:rPr>
        <w:t xml:space="preserve"> </w:t>
      </w:r>
      <w:r w:rsidRPr="00095B34">
        <w:rPr>
          <w:spacing w:val="1"/>
        </w:rPr>
        <w:t>by</w:t>
      </w:r>
      <w:r w:rsidRPr="00095B34">
        <w:rPr>
          <w:spacing w:val="-3"/>
        </w:rPr>
        <w:t xml:space="preserve"> </w:t>
      </w:r>
      <w:r w:rsidRPr="00095B34">
        <w:rPr>
          <w:spacing w:val="-1"/>
        </w:rPr>
        <w:t>Carrier contains the</w:t>
      </w:r>
      <w:r w:rsidRPr="00095B34">
        <w:rPr>
          <w:spacing w:val="1"/>
        </w:rPr>
        <w:t xml:space="preserve"> </w:t>
      </w:r>
      <w:r w:rsidRPr="00095B34">
        <w:t>following information:</w:t>
      </w:r>
    </w:p>
    <w:p w14:paraId="257047B3" w14:textId="77777777" w:rsidR="00AA78B3" w:rsidRPr="00E95FD7" w:rsidRDefault="00AA78B3" w:rsidP="00E95FD7">
      <w:pPr>
        <w:pStyle w:val="BodyText"/>
        <w:tabs>
          <w:tab w:val="left" w:pos="5040"/>
        </w:tabs>
        <w:spacing w:before="120" w:after="120"/>
        <w:ind w:left="5040" w:right="389" w:hanging="1354"/>
        <w:rPr>
          <w:spacing w:val="-1"/>
        </w:rPr>
      </w:pPr>
      <w:r w:rsidRPr="296C9FAC">
        <w:t>6.1.4.2.1</w:t>
      </w:r>
      <w:r w:rsidRPr="00095B34">
        <w:rPr>
          <w:spacing w:val="-1"/>
        </w:rPr>
        <w:tab/>
        <w:t>The small business has fewer than 51 full-time</w:t>
      </w:r>
      <w:r w:rsidRPr="00095B34">
        <w:t xml:space="preserve"> equivalent</w:t>
      </w:r>
      <w:r w:rsidRPr="00095B34">
        <w:rPr>
          <w:spacing w:val="23"/>
        </w:rPr>
        <w:t xml:space="preserve"> </w:t>
      </w:r>
      <w:r w:rsidRPr="00095B34">
        <w:rPr>
          <w:spacing w:val="-1"/>
        </w:rPr>
        <w:t>employees;</w:t>
      </w:r>
    </w:p>
    <w:p w14:paraId="5F7B63B6" w14:textId="77777777" w:rsidR="00AA78B3" w:rsidRPr="00095B34" w:rsidRDefault="00AA78B3" w:rsidP="296C9FAC">
      <w:pPr>
        <w:pStyle w:val="BodyText"/>
        <w:tabs>
          <w:tab w:val="left" w:pos="3690"/>
          <w:tab w:val="left" w:pos="5040"/>
          <w:tab w:val="left" w:pos="5130"/>
        </w:tabs>
        <w:spacing w:before="120" w:after="120"/>
        <w:ind w:left="5040" w:right="734" w:hanging="1350"/>
      </w:pPr>
      <w:r w:rsidRPr="296C9FAC">
        <w:t>6.1.4.2.2</w:t>
      </w:r>
      <w:r w:rsidRPr="00095B34">
        <w:tab/>
      </w:r>
      <w:r w:rsidR="00FA202F">
        <w:t>The company is headquartered in Oregon; and</w:t>
      </w:r>
    </w:p>
    <w:p w14:paraId="1BAD141D" w14:textId="77777777" w:rsidR="00AA78B3" w:rsidRPr="00804091" w:rsidRDefault="00AA78B3" w:rsidP="296C9FAC">
      <w:pPr>
        <w:pStyle w:val="BodyText"/>
        <w:tabs>
          <w:tab w:val="left" w:pos="3600"/>
          <w:tab w:val="left" w:pos="3690"/>
          <w:tab w:val="left" w:pos="5040"/>
        </w:tabs>
        <w:spacing w:before="120" w:after="120"/>
        <w:ind w:left="5026" w:right="432" w:hanging="1336"/>
      </w:pPr>
      <w:r w:rsidRPr="296C9FAC">
        <w:t>6.1.4.2.3</w:t>
      </w:r>
      <w:r w:rsidRPr="00095B34">
        <w:tab/>
        <w:t xml:space="preserve">The </w:t>
      </w:r>
      <w:r w:rsidRPr="00095B34">
        <w:rPr>
          <w:spacing w:val="-1"/>
        </w:rPr>
        <w:t>employer</w:t>
      </w:r>
      <w:r w:rsidRPr="00095B34">
        <w:t xml:space="preserve"> offers a Marketplace </w:t>
      </w:r>
      <w:r w:rsidRPr="00095B34">
        <w:rPr>
          <w:spacing w:val="-1"/>
        </w:rPr>
        <w:t>SHOP-certified</w:t>
      </w:r>
      <w:r w:rsidRPr="00095B34">
        <w:t xml:space="preserve"> QHP</w:t>
      </w:r>
      <w:r w:rsidRPr="00095B34">
        <w:rPr>
          <w:spacing w:val="32"/>
        </w:rPr>
        <w:t xml:space="preserve"> </w:t>
      </w:r>
      <w:r w:rsidRPr="00095B34">
        <w:t xml:space="preserve">to all of its fulltime </w:t>
      </w:r>
      <w:r w:rsidRPr="00095B34">
        <w:rPr>
          <w:spacing w:val="-1"/>
        </w:rPr>
        <w:t>employees.</w:t>
      </w:r>
    </w:p>
    <w:p w14:paraId="59E94B97" w14:textId="77777777" w:rsidR="00AA78B3" w:rsidRPr="00E95FD7" w:rsidRDefault="00AA78B3" w:rsidP="00E95FD7">
      <w:pPr>
        <w:pStyle w:val="BodyText"/>
        <w:numPr>
          <w:ilvl w:val="2"/>
          <w:numId w:val="9"/>
        </w:numPr>
        <w:tabs>
          <w:tab w:val="left" w:pos="1384"/>
          <w:tab w:val="left" w:pos="2340"/>
        </w:tabs>
        <w:spacing w:before="120" w:after="120"/>
        <w:ind w:right="575"/>
      </w:pPr>
      <w:r w:rsidRPr="00095B34">
        <w:rPr>
          <w:spacing w:val="-1"/>
        </w:rPr>
        <w:t xml:space="preserve">If an employer meets the criteria enumerated in paragraph </w:t>
      </w:r>
      <w:r w:rsidRPr="00095B34">
        <w:t>6.1.4, the Marketplace</w:t>
      </w:r>
      <w:r w:rsidRPr="00095B34">
        <w:rPr>
          <w:spacing w:val="25"/>
        </w:rPr>
        <w:t xml:space="preserve"> </w:t>
      </w:r>
      <w:r w:rsidRPr="00095B34">
        <w:t>will notify</w:t>
      </w:r>
      <w:r w:rsidRPr="00095B34">
        <w:rPr>
          <w:spacing w:val="-7"/>
        </w:rPr>
        <w:t xml:space="preserve"> </w:t>
      </w:r>
      <w:r w:rsidRPr="00095B34">
        <w:t>the</w:t>
      </w:r>
      <w:r w:rsidRPr="00095B34">
        <w:rPr>
          <w:spacing w:val="1"/>
        </w:rPr>
        <w:t xml:space="preserve"> </w:t>
      </w:r>
      <w:r w:rsidRPr="00095B34">
        <w:rPr>
          <w:spacing w:val="-1"/>
        </w:rPr>
        <w:t>employer,</w:t>
      </w:r>
      <w:r w:rsidRPr="00095B34">
        <w:t xml:space="preserve"> the agent of record, and Carrier of the </w:t>
      </w:r>
      <w:r w:rsidRPr="00095B34">
        <w:rPr>
          <w:spacing w:val="-1"/>
        </w:rPr>
        <w:t>employer’s</w:t>
      </w:r>
      <w:r w:rsidRPr="00095B34">
        <w:rPr>
          <w:spacing w:val="29"/>
        </w:rPr>
        <w:t xml:space="preserve"> </w:t>
      </w:r>
      <w:r w:rsidRPr="00095B34">
        <w:t>eligibility</w:t>
      </w:r>
      <w:r w:rsidRPr="00095B34">
        <w:rPr>
          <w:spacing w:val="-5"/>
        </w:rPr>
        <w:t xml:space="preserve"> </w:t>
      </w:r>
      <w:r w:rsidRPr="00095B34">
        <w:t>for SHOP.</w:t>
      </w:r>
    </w:p>
    <w:p w14:paraId="6605BC64" w14:textId="77777777" w:rsidR="00AA78B3" w:rsidRPr="00E95FD7" w:rsidRDefault="00AA78B3" w:rsidP="00E95FD7">
      <w:pPr>
        <w:pStyle w:val="BodyText"/>
        <w:numPr>
          <w:ilvl w:val="2"/>
          <w:numId w:val="9"/>
        </w:numPr>
        <w:tabs>
          <w:tab w:val="left" w:pos="1384"/>
          <w:tab w:val="left" w:pos="2340"/>
        </w:tabs>
        <w:spacing w:before="120" w:after="120"/>
        <w:ind w:right="126"/>
      </w:pPr>
      <w:r w:rsidRPr="00095B34">
        <w:t>Carrier shall provide new member information; Summary</w:t>
      </w:r>
      <w:r w:rsidRPr="00095B34">
        <w:rPr>
          <w:spacing w:val="-6"/>
        </w:rPr>
        <w:t xml:space="preserve"> </w:t>
      </w:r>
      <w:r w:rsidRPr="00095B34">
        <w:t xml:space="preserve">of Benefits and Coverage </w:t>
      </w:r>
      <w:r w:rsidRPr="00095B34">
        <w:rPr>
          <w:spacing w:val="-1"/>
        </w:rPr>
        <w:t>(SBC); and group-level</w:t>
      </w:r>
      <w:r w:rsidRPr="00095B34">
        <w:t xml:space="preserve"> </w:t>
      </w:r>
      <w:r w:rsidRPr="00095B34">
        <w:rPr>
          <w:spacing w:val="-1"/>
        </w:rPr>
        <w:t>materials,</w:t>
      </w:r>
      <w:r w:rsidRPr="00095B34">
        <w:t xml:space="preserve"> such as contracts and program collateral</w:t>
      </w:r>
      <w:r w:rsidRPr="00095B34">
        <w:rPr>
          <w:spacing w:val="33"/>
        </w:rPr>
        <w:t xml:space="preserve"> </w:t>
      </w:r>
      <w:r w:rsidRPr="00095B34">
        <w:rPr>
          <w:spacing w:val="-1"/>
        </w:rPr>
        <w:t>materials, directly to Subscribers.</w:t>
      </w:r>
    </w:p>
    <w:p w14:paraId="05192EAF" w14:textId="77777777" w:rsidR="00AA78B3" w:rsidRPr="00E95FD7" w:rsidRDefault="00AA78B3" w:rsidP="296C9FAC">
      <w:pPr>
        <w:pStyle w:val="BodyText"/>
        <w:numPr>
          <w:ilvl w:val="2"/>
          <w:numId w:val="9"/>
        </w:numPr>
        <w:tabs>
          <w:tab w:val="left" w:pos="1384"/>
          <w:tab w:val="left" w:pos="2340"/>
        </w:tabs>
        <w:spacing w:before="120" w:after="120"/>
        <w:ind w:right="618"/>
      </w:pPr>
      <w:r w:rsidRPr="00095B34">
        <w:t>Carrier shall provide member materials, such as ID cards, member certificates, and Oregon State Continuation information required by</w:t>
      </w:r>
      <w:r w:rsidRPr="00095B34">
        <w:rPr>
          <w:spacing w:val="-5"/>
        </w:rPr>
        <w:t xml:space="preserve"> </w:t>
      </w:r>
      <w:r w:rsidRPr="00095B34">
        <w:t xml:space="preserve">ORS 743B.347, directly </w:t>
      </w:r>
      <w:r w:rsidRPr="00095B34">
        <w:rPr>
          <w:spacing w:val="-1"/>
        </w:rPr>
        <w:t>to Members.</w:t>
      </w:r>
    </w:p>
    <w:p w14:paraId="3220A7B2" w14:textId="77777777" w:rsidR="00AA78B3" w:rsidRPr="00E95FD7" w:rsidRDefault="00AA78B3" w:rsidP="00232C10">
      <w:pPr>
        <w:numPr>
          <w:ilvl w:val="1"/>
          <w:numId w:val="15"/>
        </w:numPr>
        <w:spacing w:before="120" w:after="120"/>
        <w:ind w:left="900" w:hanging="720"/>
        <w:rPr>
          <w:rFonts w:ascii="Times New Roman" w:eastAsia="Times New Roman" w:hAnsi="Times New Roman"/>
          <w:sz w:val="24"/>
          <w:szCs w:val="24"/>
        </w:rPr>
      </w:pPr>
      <w:r w:rsidRPr="00563847">
        <w:rPr>
          <w:rFonts w:ascii="Times New Roman" w:hAnsi="Times New Roman"/>
          <w:b/>
          <w:spacing w:val="-1"/>
          <w:sz w:val="24"/>
          <w:szCs w:val="24"/>
        </w:rPr>
        <w:t>AMERICAN INDIAN AND ALASKA NATIVE REQUIREMENT</w:t>
      </w:r>
    </w:p>
    <w:p w14:paraId="29CE3361" w14:textId="77777777" w:rsidR="00AA78B3" w:rsidRPr="0051428C" w:rsidRDefault="00AA78B3" w:rsidP="0051428C">
      <w:pPr>
        <w:pStyle w:val="BodyText"/>
        <w:spacing w:before="120" w:after="120"/>
        <w:ind w:left="1440" w:right="432"/>
        <w:rPr>
          <w:spacing w:val="-1"/>
        </w:rPr>
      </w:pPr>
      <w:r w:rsidRPr="296C9FAC">
        <w:t>7.1</w:t>
      </w:r>
      <w:r w:rsidRPr="00095B34">
        <w:rPr>
          <w:b/>
          <w:spacing w:val="-1"/>
        </w:rPr>
        <w:tab/>
      </w:r>
      <w:r w:rsidRPr="00095B34">
        <w:rPr>
          <w:spacing w:val="-1"/>
        </w:rPr>
        <w:t xml:space="preserve">To the extent possible using the FFM platform, Carrier shall </w:t>
      </w:r>
      <w:r w:rsidRPr="00095B34">
        <w:t>comply</w:t>
      </w:r>
      <w:r w:rsidRPr="00095B34">
        <w:rPr>
          <w:spacing w:val="-1"/>
        </w:rPr>
        <w:t xml:space="preserve"> with all applicable federal laws and regulations and all applicable requirements</w:t>
      </w:r>
      <w:r w:rsidRPr="00095B34">
        <w:rPr>
          <w:spacing w:val="24"/>
        </w:rPr>
        <w:t xml:space="preserve"> </w:t>
      </w:r>
      <w:r w:rsidRPr="00095B34">
        <w:t>related</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provision</w:t>
      </w:r>
      <w:r w:rsidRPr="00095B34">
        <w:rPr>
          <w:spacing w:val="-1"/>
        </w:rPr>
        <w:t xml:space="preserve"> </w:t>
      </w:r>
      <w:r w:rsidRPr="00095B34">
        <w:t>of</w:t>
      </w:r>
      <w:r w:rsidRPr="00095B34">
        <w:rPr>
          <w:spacing w:val="-1"/>
        </w:rPr>
        <w:t xml:space="preserve"> </w:t>
      </w:r>
      <w:r w:rsidRPr="00095B34">
        <w:t>Health</w:t>
      </w:r>
      <w:r w:rsidRPr="00095B34">
        <w:rPr>
          <w:spacing w:val="-1"/>
        </w:rPr>
        <w:t xml:space="preserve"> </w:t>
      </w:r>
      <w:r w:rsidRPr="00095B34">
        <w:t>Plan</w:t>
      </w:r>
      <w:r w:rsidRPr="00095B34">
        <w:rPr>
          <w:spacing w:val="-1"/>
        </w:rPr>
        <w:t xml:space="preserve"> </w:t>
      </w:r>
      <w:r w:rsidRPr="00095B34">
        <w:t>coverage</w:t>
      </w:r>
      <w:r w:rsidRPr="00095B34">
        <w:rPr>
          <w:spacing w:val="-1"/>
        </w:rPr>
        <w:t xml:space="preserve"> </w:t>
      </w:r>
      <w:r w:rsidRPr="00095B34">
        <w:t>to</w:t>
      </w:r>
      <w:r w:rsidRPr="00095B34">
        <w:rPr>
          <w:spacing w:val="-1"/>
        </w:rPr>
        <w:t xml:space="preserve"> </w:t>
      </w:r>
      <w:r w:rsidRPr="00095B34">
        <w:t>American</w:t>
      </w:r>
      <w:r w:rsidRPr="00095B34">
        <w:rPr>
          <w:spacing w:val="3"/>
        </w:rPr>
        <w:t xml:space="preserve"> </w:t>
      </w:r>
      <w:r w:rsidRPr="00095B34">
        <w:rPr>
          <w:spacing w:val="-1"/>
        </w:rPr>
        <w:t>Indians/Alaska</w:t>
      </w:r>
      <w:r w:rsidRPr="00095B34">
        <w:rPr>
          <w:spacing w:val="20"/>
        </w:rPr>
        <w:t xml:space="preserve"> </w:t>
      </w:r>
      <w:r w:rsidRPr="00095B34">
        <w:t xml:space="preserve">Natives, including but not limited to the </w:t>
      </w:r>
      <w:r w:rsidR="0051428C">
        <w:rPr>
          <w:spacing w:val="-1"/>
        </w:rPr>
        <w:t>requirement to:</w:t>
      </w:r>
    </w:p>
    <w:p w14:paraId="6695D04D" w14:textId="77777777" w:rsidR="00AA78B3" w:rsidRPr="00095B34" w:rsidRDefault="00AA78B3" w:rsidP="00E95FD7">
      <w:pPr>
        <w:pStyle w:val="BodyText"/>
        <w:numPr>
          <w:ilvl w:val="2"/>
          <w:numId w:val="8"/>
        </w:numPr>
        <w:tabs>
          <w:tab w:val="left" w:pos="2380"/>
        </w:tabs>
        <w:spacing w:before="120" w:after="120"/>
        <w:ind w:left="2376" w:right="547" w:hanging="994"/>
      </w:pPr>
      <w:r w:rsidRPr="00095B34">
        <w:t>Provide monthly</w:t>
      </w:r>
      <w:r w:rsidRPr="00095B34">
        <w:rPr>
          <w:spacing w:val="-8"/>
        </w:rPr>
        <w:t xml:space="preserve"> </w:t>
      </w:r>
      <w:r w:rsidRPr="00095B34">
        <w:t xml:space="preserve">enrollment periods for an American Indian/Alaskan </w:t>
      </w:r>
      <w:r w:rsidRPr="00095B34">
        <w:rPr>
          <w:spacing w:val="-1"/>
        </w:rPr>
        <w:t>Native enrolled in an</w:t>
      </w:r>
      <w:r w:rsidRPr="00095B34">
        <w:rPr>
          <w:spacing w:val="4"/>
        </w:rPr>
        <w:t xml:space="preserve"> </w:t>
      </w:r>
      <w:r w:rsidRPr="00095B34">
        <w:t>Individual Plan;</w:t>
      </w:r>
    </w:p>
    <w:p w14:paraId="1C64FF6E" w14:textId="77777777" w:rsidR="00AA78B3" w:rsidRPr="00095B34" w:rsidRDefault="00AA78B3" w:rsidP="0005604A">
      <w:pPr>
        <w:pStyle w:val="BodyText"/>
        <w:numPr>
          <w:ilvl w:val="2"/>
          <w:numId w:val="8"/>
        </w:numPr>
        <w:tabs>
          <w:tab w:val="left" w:pos="2380"/>
        </w:tabs>
        <w:spacing w:before="120" w:after="120"/>
        <w:ind w:left="2376" w:right="288" w:hanging="994"/>
      </w:pPr>
      <w:r w:rsidRPr="00095B34">
        <w:t xml:space="preserve">Provide zero </w:t>
      </w:r>
      <w:r w:rsidRPr="00095B34">
        <w:rPr>
          <w:spacing w:val="-1"/>
        </w:rPr>
        <w:t>Cost-Sharing for American Indians/Alaska Natives with</w:t>
      </w:r>
      <w:r w:rsidRPr="00095B34">
        <w:rPr>
          <w:spacing w:val="29"/>
        </w:rPr>
        <w:t xml:space="preserve"> </w:t>
      </w:r>
      <w:r w:rsidRPr="00095B34">
        <w:rPr>
          <w:spacing w:val="-1"/>
        </w:rPr>
        <w:t>household incomes at or below 300</w:t>
      </w:r>
      <w:r w:rsidR="00550FC9">
        <w:rPr>
          <w:spacing w:val="-1"/>
        </w:rPr>
        <w:t xml:space="preserve">% </w:t>
      </w:r>
      <w:r w:rsidRPr="00095B34">
        <w:rPr>
          <w:spacing w:val="-1"/>
        </w:rPr>
        <w:t>of the federal poverty</w:t>
      </w:r>
      <w:r w:rsidRPr="00095B34">
        <w:rPr>
          <w:spacing w:val="-3"/>
        </w:rPr>
        <w:t xml:space="preserve"> </w:t>
      </w:r>
      <w:r w:rsidRPr="00095B34">
        <w:rPr>
          <w:spacing w:val="-1"/>
        </w:rPr>
        <w:t>level;</w:t>
      </w:r>
    </w:p>
    <w:p w14:paraId="69A7D030" w14:textId="77777777" w:rsidR="00AA78B3" w:rsidRPr="00095B34" w:rsidRDefault="00AA78B3" w:rsidP="0005604A">
      <w:pPr>
        <w:pStyle w:val="BodyText"/>
        <w:numPr>
          <w:ilvl w:val="2"/>
          <w:numId w:val="8"/>
        </w:numPr>
        <w:tabs>
          <w:tab w:val="left" w:pos="2380"/>
        </w:tabs>
        <w:spacing w:before="120" w:after="120"/>
        <w:ind w:left="2376" w:right="850" w:hanging="994"/>
      </w:pPr>
      <w:r w:rsidRPr="00095B34">
        <w:t xml:space="preserve">Provide zero </w:t>
      </w:r>
      <w:r w:rsidRPr="00095B34">
        <w:rPr>
          <w:spacing w:val="-1"/>
        </w:rPr>
        <w:t xml:space="preserve">Cost-Sharing </w:t>
      </w:r>
      <w:r w:rsidR="00D836B5" w:rsidRPr="00095B34">
        <w:t>for items or services furnished directly</w:t>
      </w:r>
      <w:r w:rsidR="00D836B5" w:rsidRPr="00095B34">
        <w:rPr>
          <w:spacing w:val="-2"/>
        </w:rPr>
        <w:t xml:space="preserve"> </w:t>
      </w:r>
      <w:r w:rsidR="00D836B5" w:rsidRPr="00095B34">
        <w:rPr>
          <w:spacing w:val="1"/>
        </w:rPr>
        <w:t>by</w:t>
      </w:r>
      <w:r w:rsidR="00D836B5" w:rsidRPr="00095B34">
        <w:rPr>
          <w:spacing w:val="-5"/>
        </w:rPr>
        <w:t xml:space="preserve"> </w:t>
      </w:r>
      <w:r w:rsidR="00D836B5" w:rsidRPr="00095B34">
        <w:t>the</w:t>
      </w:r>
      <w:r w:rsidR="00D836B5" w:rsidRPr="00095B34">
        <w:rPr>
          <w:spacing w:val="29"/>
        </w:rPr>
        <w:t xml:space="preserve"> </w:t>
      </w:r>
      <w:r w:rsidR="00D836B5" w:rsidRPr="00095B34">
        <w:t xml:space="preserve">Indian Health Service, an </w:t>
      </w:r>
      <w:r w:rsidR="00D836B5" w:rsidRPr="00095B34">
        <w:rPr>
          <w:spacing w:val="-1"/>
        </w:rPr>
        <w:t>Indian</w:t>
      </w:r>
      <w:r w:rsidR="00D836B5" w:rsidRPr="00095B34">
        <w:t xml:space="preserve"> Tribe, a Tribal organization, or an</w:t>
      </w:r>
      <w:r w:rsidR="00D836B5" w:rsidRPr="00095B34">
        <w:rPr>
          <w:spacing w:val="20"/>
        </w:rPr>
        <w:t xml:space="preserve"> </w:t>
      </w:r>
      <w:r w:rsidR="00D836B5" w:rsidRPr="00095B34">
        <w:rPr>
          <w:spacing w:val="-1"/>
        </w:rPr>
        <w:t>Urban</w:t>
      </w:r>
      <w:r w:rsidR="00D836B5" w:rsidRPr="00095B34">
        <w:t xml:space="preserve"> Indian organization or through referral </w:t>
      </w:r>
      <w:r w:rsidR="00D836B5">
        <w:t>by an Indian Health Service health care provider</w:t>
      </w:r>
      <w:r w:rsidR="00D836B5" w:rsidRPr="00095B34">
        <w:t xml:space="preserve"> </w:t>
      </w:r>
      <w:r w:rsidR="00D836B5">
        <w:t>to an in-network or out-of-network provider</w:t>
      </w:r>
      <w:r w:rsidR="00D836B5" w:rsidRPr="00095B34">
        <w:t xml:space="preserve"> for American Indians/Alaska Natives with household incomes above 300% of the federal poverty</w:t>
      </w:r>
      <w:r w:rsidR="00D836B5" w:rsidRPr="00095B34">
        <w:rPr>
          <w:spacing w:val="-5"/>
        </w:rPr>
        <w:t xml:space="preserve"> </w:t>
      </w:r>
      <w:r w:rsidR="00D836B5" w:rsidRPr="00095B34">
        <w:t>level.</w:t>
      </w:r>
    </w:p>
    <w:p w14:paraId="65EAA83D" w14:textId="77777777" w:rsidR="00AA78B3" w:rsidRPr="00095B34" w:rsidRDefault="00AA78B3" w:rsidP="0005604A">
      <w:pPr>
        <w:pStyle w:val="BodyText"/>
        <w:numPr>
          <w:ilvl w:val="2"/>
          <w:numId w:val="8"/>
        </w:numPr>
        <w:tabs>
          <w:tab w:val="left" w:pos="2380"/>
        </w:tabs>
        <w:spacing w:before="120" w:after="120"/>
        <w:ind w:left="2376" w:right="317" w:hanging="994"/>
      </w:pPr>
      <w:r w:rsidRPr="00095B34">
        <w:rPr>
          <w:spacing w:val="-1"/>
        </w:rPr>
        <w:t xml:space="preserve">Treat health programs operated </w:t>
      </w:r>
      <w:r w:rsidRPr="00095B34">
        <w:rPr>
          <w:spacing w:val="1"/>
        </w:rPr>
        <w:t>by</w:t>
      </w:r>
      <w:r w:rsidRPr="00095B34">
        <w:rPr>
          <w:spacing w:val="-3"/>
        </w:rPr>
        <w:t xml:space="preserve"> </w:t>
      </w:r>
      <w:r w:rsidRPr="00095B34">
        <w:rPr>
          <w:spacing w:val="-2"/>
        </w:rPr>
        <w:t>the</w:t>
      </w:r>
      <w:r w:rsidRPr="00095B34">
        <w:rPr>
          <w:spacing w:val="3"/>
        </w:rPr>
        <w:t xml:space="preserve"> </w:t>
      </w:r>
      <w:r w:rsidRPr="00095B34">
        <w:rPr>
          <w:spacing w:val="-1"/>
        </w:rPr>
        <w:t>Indian Health Services, Indian</w:t>
      </w:r>
      <w:r w:rsidRPr="00095B34">
        <w:rPr>
          <w:spacing w:val="20"/>
        </w:rPr>
        <w:t xml:space="preserve"> </w:t>
      </w:r>
      <w:r w:rsidRPr="00095B34">
        <w:rPr>
          <w:spacing w:val="-1"/>
        </w:rPr>
        <w:t>tribes, tribal organizations, and Urban</w:t>
      </w:r>
      <w:r w:rsidRPr="00095B34">
        <w:rPr>
          <w:spacing w:val="3"/>
        </w:rPr>
        <w:t xml:space="preserve"> </w:t>
      </w:r>
      <w:r w:rsidRPr="00095B34">
        <w:rPr>
          <w:spacing w:val="-1"/>
        </w:rPr>
        <w:t>Indian organizations as the payer</w:t>
      </w:r>
      <w:r w:rsidRPr="00095B34">
        <w:rPr>
          <w:spacing w:val="29"/>
        </w:rPr>
        <w:t xml:space="preserve"> </w:t>
      </w:r>
      <w:r w:rsidRPr="00095B34">
        <w:t>of</w:t>
      </w:r>
      <w:r w:rsidRPr="00095B34">
        <w:rPr>
          <w:spacing w:val="-1"/>
        </w:rPr>
        <w:t xml:space="preserve"> </w:t>
      </w:r>
      <w:r w:rsidRPr="00095B34">
        <w:t>last</w:t>
      </w:r>
      <w:r w:rsidRPr="00095B34">
        <w:rPr>
          <w:spacing w:val="-1"/>
        </w:rPr>
        <w:t xml:space="preserve"> </w:t>
      </w:r>
      <w:r w:rsidRPr="00095B34">
        <w:t>resort</w:t>
      </w:r>
      <w:r w:rsidRPr="00095B34">
        <w:rPr>
          <w:spacing w:val="-1"/>
        </w:rPr>
        <w:t xml:space="preserve"> </w:t>
      </w:r>
      <w:r w:rsidRPr="00095B34">
        <w:t>for</w:t>
      </w:r>
      <w:r w:rsidRPr="00095B34">
        <w:rPr>
          <w:spacing w:val="-1"/>
        </w:rPr>
        <w:t xml:space="preserve"> </w:t>
      </w:r>
      <w:r w:rsidRPr="00095B34">
        <w:t>services provided by</w:t>
      </w:r>
      <w:r w:rsidRPr="00095B34">
        <w:rPr>
          <w:spacing w:val="-5"/>
        </w:rPr>
        <w:t xml:space="preserve"> </w:t>
      </w:r>
      <w:r w:rsidRPr="00095B34">
        <w:t>such programs notwithstanding any</w:t>
      </w:r>
      <w:r w:rsidRPr="00095B34">
        <w:rPr>
          <w:spacing w:val="-5"/>
        </w:rPr>
        <w:t xml:space="preserve"> </w:t>
      </w:r>
      <w:r w:rsidRPr="00095B34">
        <w:t xml:space="preserve">federal, state, or local law to the </w:t>
      </w:r>
      <w:r w:rsidRPr="00095B34">
        <w:rPr>
          <w:spacing w:val="-1"/>
        </w:rPr>
        <w:t>contrary;</w:t>
      </w:r>
      <w:r w:rsidRPr="00095B34">
        <w:t xml:space="preserve"> and</w:t>
      </w:r>
    </w:p>
    <w:p w14:paraId="76450E17" w14:textId="77777777" w:rsidR="00AA78B3" w:rsidRPr="00095B34" w:rsidRDefault="00AA78B3" w:rsidP="0005604A">
      <w:pPr>
        <w:pStyle w:val="BodyText"/>
        <w:numPr>
          <w:ilvl w:val="2"/>
          <w:numId w:val="8"/>
        </w:numPr>
        <w:tabs>
          <w:tab w:val="left" w:pos="2380"/>
        </w:tabs>
        <w:spacing w:before="120" w:after="120"/>
        <w:ind w:left="2376" w:right="619" w:hanging="994"/>
      </w:pPr>
      <w:r w:rsidRPr="00095B34">
        <w:t>Comply</w:t>
      </w:r>
      <w:r w:rsidRPr="00095B34">
        <w:rPr>
          <w:spacing w:val="-8"/>
        </w:rPr>
        <w:t xml:space="preserve"> </w:t>
      </w:r>
      <w:r w:rsidRPr="00095B34">
        <w:t xml:space="preserve">with the Indian Health Care </w:t>
      </w:r>
      <w:r w:rsidRPr="00095B34">
        <w:rPr>
          <w:spacing w:val="-1"/>
        </w:rPr>
        <w:t>Improvement</w:t>
      </w:r>
      <w:r w:rsidRPr="00095B34">
        <w:t xml:space="preserve"> Act Sections 206</w:t>
      </w:r>
      <w:r w:rsidRPr="00095B34">
        <w:rPr>
          <w:spacing w:val="25"/>
        </w:rPr>
        <w:t xml:space="preserve"> </w:t>
      </w:r>
      <w:r w:rsidRPr="00095B34">
        <w:t>(25</w:t>
      </w:r>
      <w:r w:rsidRPr="00095B34">
        <w:rPr>
          <w:spacing w:val="-1"/>
        </w:rPr>
        <w:t xml:space="preserve"> </w:t>
      </w:r>
      <w:r w:rsidRPr="00095B34">
        <w:t>USC</w:t>
      </w:r>
      <w:r w:rsidRPr="00095B34">
        <w:rPr>
          <w:spacing w:val="-1"/>
        </w:rPr>
        <w:t xml:space="preserve"> </w:t>
      </w:r>
      <w:r w:rsidRPr="00095B34">
        <w:t>1621e)</w:t>
      </w:r>
      <w:r w:rsidRPr="00095B34">
        <w:rPr>
          <w:spacing w:val="-1"/>
        </w:rPr>
        <w:t xml:space="preserve"> </w:t>
      </w:r>
      <w:r w:rsidRPr="00095B34">
        <w:t>and</w:t>
      </w:r>
      <w:r w:rsidRPr="00095B34">
        <w:rPr>
          <w:spacing w:val="-1"/>
        </w:rPr>
        <w:t xml:space="preserve"> </w:t>
      </w:r>
      <w:r w:rsidRPr="00095B34">
        <w:t>408</w:t>
      </w:r>
      <w:r w:rsidRPr="00095B34">
        <w:rPr>
          <w:spacing w:val="-1"/>
        </w:rPr>
        <w:t xml:space="preserve"> </w:t>
      </w:r>
      <w:r w:rsidRPr="00095B34">
        <w:t>(25</w:t>
      </w:r>
      <w:r w:rsidRPr="00095B34">
        <w:rPr>
          <w:spacing w:val="-1"/>
        </w:rPr>
        <w:t xml:space="preserve"> </w:t>
      </w:r>
      <w:r w:rsidRPr="00095B34">
        <w:t>USC</w:t>
      </w:r>
      <w:r w:rsidRPr="00095B34">
        <w:rPr>
          <w:spacing w:val="-1"/>
        </w:rPr>
        <w:t xml:space="preserve"> </w:t>
      </w:r>
      <w:r w:rsidRPr="00095B34">
        <w:t>1647a).</w:t>
      </w:r>
    </w:p>
    <w:p w14:paraId="523A71B4" w14:textId="77777777" w:rsidR="00AA78B3" w:rsidRPr="0005604A" w:rsidRDefault="00AA78B3" w:rsidP="0005604A">
      <w:pPr>
        <w:pStyle w:val="BodyText"/>
        <w:numPr>
          <w:ilvl w:val="1"/>
          <w:numId w:val="7"/>
        </w:numPr>
        <w:tabs>
          <w:tab w:val="left" w:pos="1440"/>
        </w:tabs>
        <w:spacing w:before="120" w:after="120"/>
        <w:ind w:left="1440" w:right="463"/>
      </w:pPr>
      <w:r w:rsidRPr="00095B34">
        <w:rPr>
          <w:spacing w:val="-1"/>
        </w:rPr>
        <w:lastRenderedPageBreak/>
        <w:t xml:space="preserve">If Carrier contracts with </w:t>
      </w:r>
      <w:r w:rsidRPr="00095B34">
        <w:t>a</w:t>
      </w:r>
      <w:r w:rsidRPr="00095B34">
        <w:rPr>
          <w:spacing w:val="-1"/>
        </w:rPr>
        <w:t xml:space="preserve"> federally recognized Indian Tribe or Indian health provider,</w:t>
      </w:r>
      <w:r w:rsidRPr="00095B34">
        <w:rPr>
          <w:spacing w:val="34"/>
        </w:rPr>
        <w:t xml:space="preserve"> </w:t>
      </w:r>
      <w:r w:rsidRPr="00095B34">
        <w:t>Carrier shall provide a copy</w:t>
      </w:r>
      <w:r w:rsidRPr="00095B34">
        <w:rPr>
          <w:spacing w:val="-5"/>
        </w:rPr>
        <w:t xml:space="preserve"> </w:t>
      </w:r>
      <w:r w:rsidRPr="00095B34">
        <w:t>of the contract to the Marketplace.</w:t>
      </w:r>
    </w:p>
    <w:p w14:paraId="2728EF38" w14:textId="77777777" w:rsidR="00AA78B3" w:rsidRPr="0005604A" w:rsidRDefault="00AA78B3" w:rsidP="0005604A">
      <w:pPr>
        <w:pStyle w:val="BodyText"/>
        <w:numPr>
          <w:ilvl w:val="1"/>
          <w:numId w:val="7"/>
        </w:numPr>
        <w:tabs>
          <w:tab w:val="left" w:pos="1440"/>
        </w:tabs>
        <w:spacing w:before="120" w:after="120"/>
        <w:ind w:left="1440" w:right="582"/>
      </w:pPr>
      <w:r w:rsidRPr="00095B34">
        <w:t xml:space="preserve">Carrier shall use the Indian Addendum (OAR </w:t>
      </w:r>
      <w:r w:rsidRPr="00095B34">
        <w:rPr>
          <w:spacing w:val="-1"/>
        </w:rPr>
        <w:t>945-020-0040)</w:t>
      </w:r>
      <w:r w:rsidRPr="00095B34">
        <w:t xml:space="preserve"> when contracting</w:t>
      </w:r>
      <w:r w:rsidRPr="00095B34">
        <w:rPr>
          <w:spacing w:val="22"/>
        </w:rPr>
        <w:t xml:space="preserve"> </w:t>
      </w:r>
      <w:r w:rsidRPr="00095B34">
        <w:rPr>
          <w:spacing w:val="-1"/>
        </w:rPr>
        <w:t xml:space="preserve">with </w:t>
      </w:r>
      <w:r w:rsidRPr="00095B34">
        <w:t>a</w:t>
      </w:r>
      <w:r w:rsidRPr="00095B34">
        <w:rPr>
          <w:spacing w:val="-1"/>
        </w:rPr>
        <w:t xml:space="preserve"> specified Indian health provider.</w:t>
      </w:r>
    </w:p>
    <w:p w14:paraId="686DEF3D" w14:textId="77777777" w:rsidR="00AA78B3" w:rsidRPr="00095B34" w:rsidRDefault="00AA78B3" w:rsidP="296C9FAC">
      <w:pPr>
        <w:pStyle w:val="BodyText"/>
        <w:numPr>
          <w:ilvl w:val="1"/>
          <w:numId w:val="7"/>
        </w:numPr>
        <w:tabs>
          <w:tab w:val="left" w:pos="1440"/>
        </w:tabs>
        <w:spacing w:before="120" w:after="120"/>
        <w:ind w:left="1440" w:right="329"/>
        <w:jc w:val="both"/>
      </w:pPr>
      <w:r>
        <w:t>Carrier shall:</w:t>
      </w:r>
    </w:p>
    <w:p w14:paraId="5C7FE454" w14:textId="77777777" w:rsidR="00E465BD" w:rsidRPr="00095B34" w:rsidRDefault="00AA78B3" w:rsidP="00E465BD">
      <w:pPr>
        <w:pStyle w:val="BodyText"/>
        <w:tabs>
          <w:tab w:val="left" w:pos="2430"/>
        </w:tabs>
        <w:spacing w:before="120" w:after="120"/>
        <w:ind w:left="2880" w:right="331" w:hanging="1440"/>
        <w:jc w:val="both"/>
      </w:pPr>
      <w:r>
        <w:t>7.4.1</w:t>
      </w:r>
      <w:r>
        <w:tab/>
        <w:t>Participate in the Marketplace Tribal Premium Sponsorship Program.</w:t>
      </w:r>
    </w:p>
    <w:p w14:paraId="31675D4F" w14:textId="77777777" w:rsidR="00AA78B3" w:rsidRPr="00095B34" w:rsidRDefault="00E465BD" w:rsidP="296C9FAC">
      <w:pPr>
        <w:pStyle w:val="BodyText"/>
        <w:tabs>
          <w:tab w:val="left" w:pos="2430"/>
        </w:tabs>
        <w:spacing w:before="120" w:after="120"/>
        <w:ind w:left="2430" w:right="331" w:hanging="990"/>
      </w:pPr>
      <w:r>
        <w:t>7.4.2</w:t>
      </w:r>
      <w:r>
        <w:tab/>
      </w:r>
      <w:r w:rsidR="00AA78B3">
        <w:t>Aggregate the payment for all TPSP-</w:t>
      </w:r>
      <w:r w:rsidR="0012180C">
        <w:t>sponsored individuals</w:t>
      </w:r>
      <w:r w:rsidR="00AA78B3">
        <w:t xml:space="preserve"> for each Tribal Entity.</w:t>
      </w:r>
    </w:p>
    <w:p w14:paraId="65735DAA" w14:textId="77777777" w:rsidR="00AA78B3" w:rsidRPr="00095B34" w:rsidRDefault="00AA78B3" w:rsidP="0005604A">
      <w:pPr>
        <w:pStyle w:val="BodyText"/>
        <w:numPr>
          <w:ilvl w:val="2"/>
          <w:numId w:val="30"/>
        </w:numPr>
        <w:tabs>
          <w:tab w:val="left" w:pos="2430"/>
        </w:tabs>
        <w:spacing w:before="120" w:after="120"/>
        <w:ind w:left="2430" w:right="331" w:hanging="990"/>
        <w:jc w:val="both"/>
      </w:pPr>
      <w:r>
        <w:t xml:space="preserve">Accept bank routing information from Tribal Entities on behalf of </w:t>
      </w:r>
      <w:r w:rsidR="0012180C">
        <w:t>sponsored individual</w:t>
      </w:r>
      <w:r>
        <w:t xml:space="preserve"> via a paper form produced by Marketplace.</w:t>
      </w:r>
    </w:p>
    <w:p w14:paraId="15DD24EB" w14:textId="77777777" w:rsidR="00AA78B3" w:rsidRPr="00095B34" w:rsidRDefault="00AA78B3" w:rsidP="0005604A">
      <w:pPr>
        <w:pStyle w:val="BodyText"/>
        <w:numPr>
          <w:ilvl w:val="2"/>
          <w:numId w:val="30"/>
        </w:numPr>
        <w:tabs>
          <w:tab w:val="left" w:pos="2430"/>
        </w:tabs>
        <w:spacing w:before="120" w:after="120"/>
        <w:ind w:left="2430" w:right="331" w:hanging="990"/>
        <w:jc w:val="both"/>
      </w:pPr>
      <w:r w:rsidRPr="00095B34">
        <w:t xml:space="preserve">Accept Tribal Entity billing addresses for </w:t>
      </w:r>
      <w:r w:rsidR="0012180C">
        <w:t>sponsored individual</w:t>
      </w:r>
      <w:r w:rsidRPr="00095B34">
        <w:t xml:space="preserve"> files.</w:t>
      </w:r>
    </w:p>
    <w:p w14:paraId="5FDDFCE6" w14:textId="77777777" w:rsidR="00AA78B3" w:rsidRPr="00095B34" w:rsidRDefault="00AA78B3" w:rsidP="296C9FAC">
      <w:pPr>
        <w:pStyle w:val="BodyText"/>
        <w:numPr>
          <w:ilvl w:val="2"/>
          <w:numId w:val="30"/>
        </w:numPr>
        <w:tabs>
          <w:tab w:val="left" w:pos="2430"/>
        </w:tabs>
        <w:spacing w:before="120" w:after="120"/>
        <w:ind w:left="2430" w:right="331" w:hanging="990"/>
      </w:pPr>
      <w:r>
        <w:t xml:space="preserve">Send </w:t>
      </w:r>
      <w:r w:rsidR="00176FE8">
        <w:t>premium-billing</w:t>
      </w:r>
      <w:r>
        <w:t xml:space="preserve"> notices and rate change information to a Tribal Entity paying premium sponsorship, with the expected premium withdrawal for all </w:t>
      </w:r>
      <w:r w:rsidR="0012180C">
        <w:t>sponsored individual</w:t>
      </w:r>
      <w:r>
        <w:t xml:space="preserve"> and the expected bank withdrawal date.</w:t>
      </w:r>
    </w:p>
    <w:p w14:paraId="623BDFDD" w14:textId="77777777" w:rsidR="00AA78B3" w:rsidRPr="00095B34" w:rsidRDefault="00AA78B3" w:rsidP="296C9FAC">
      <w:pPr>
        <w:pStyle w:val="BodyText"/>
        <w:numPr>
          <w:ilvl w:val="2"/>
          <w:numId w:val="30"/>
        </w:numPr>
        <w:tabs>
          <w:tab w:val="left" w:pos="2430"/>
        </w:tabs>
        <w:spacing w:before="120" w:after="120"/>
        <w:ind w:left="2430" w:right="331" w:hanging="990"/>
      </w:pPr>
      <w:r>
        <w:t>Consolidate TPSP billing and rate change notices so that the Tribal Entity does not receive multiple notices.</w:t>
      </w:r>
    </w:p>
    <w:p w14:paraId="2E081919" w14:textId="77777777" w:rsidR="00AA78B3" w:rsidRPr="00095B34" w:rsidRDefault="00AA78B3" w:rsidP="296C9FAC">
      <w:pPr>
        <w:pStyle w:val="BodyText"/>
        <w:numPr>
          <w:ilvl w:val="2"/>
          <w:numId w:val="30"/>
        </w:numPr>
        <w:tabs>
          <w:tab w:val="left" w:pos="2430"/>
        </w:tabs>
        <w:spacing w:before="120" w:after="120"/>
        <w:ind w:left="2430" w:right="331" w:hanging="990"/>
      </w:pPr>
      <w:r>
        <w:t xml:space="preserve">Send </w:t>
      </w:r>
      <w:r w:rsidR="00176FE8">
        <w:t>premium-billing</w:t>
      </w:r>
      <w:r>
        <w:t xml:space="preserve"> notices and rate change information to </w:t>
      </w:r>
      <w:r w:rsidR="00B938B0">
        <w:t xml:space="preserve">a </w:t>
      </w:r>
      <w:r w:rsidR="0012180C">
        <w:t xml:space="preserve">sponsored individual </w:t>
      </w:r>
      <w:r>
        <w:t>participating in the TPSP if the individual requests to receive such information.</w:t>
      </w:r>
    </w:p>
    <w:p w14:paraId="07B79892" w14:textId="77777777" w:rsidR="00AA78B3" w:rsidRPr="00095B34" w:rsidRDefault="00AA78B3" w:rsidP="0005604A">
      <w:pPr>
        <w:pStyle w:val="BodyText"/>
        <w:numPr>
          <w:ilvl w:val="2"/>
          <w:numId w:val="30"/>
        </w:numPr>
        <w:tabs>
          <w:tab w:val="left" w:pos="2430"/>
        </w:tabs>
        <w:spacing w:before="120" w:after="120"/>
        <w:ind w:left="2430" w:right="331" w:hanging="990"/>
        <w:jc w:val="both"/>
      </w:pPr>
      <w:r w:rsidRPr="00095B34">
        <w:t xml:space="preserve">Send all policy information and notices to the </w:t>
      </w:r>
      <w:r w:rsidR="0012180C">
        <w:t>sponsored individual</w:t>
      </w:r>
      <w:r w:rsidRPr="00095B34">
        <w:t>.</w:t>
      </w:r>
    </w:p>
    <w:p w14:paraId="2964CD44" w14:textId="77777777" w:rsidR="00AA78B3" w:rsidRPr="0005604A" w:rsidRDefault="00AA78B3" w:rsidP="296C9FAC">
      <w:pPr>
        <w:numPr>
          <w:ilvl w:val="2"/>
          <w:numId w:val="30"/>
        </w:numPr>
        <w:tabs>
          <w:tab w:val="left" w:pos="2430"/>
        </w:tabs>
        <w:spacing w:before="120" w:after="120"/>
        <w:ind w:left="2430" w:hanging="990"/>
        <w:rPr>
          <w:rFonts w:ascii="Times New Roman" w:eastAsia="Times New Roman" w:hAnsi="Times New Roman"/>
          <w:sz w:val="24"/>
          <w:szCs w:val="24"/>
        </w:rPr>
      </w:pPr>
      <w:r w:rsidRPr="296C9FAC">
        <w:rPr>
          <w:rFonts w:ascii="Times New Roman" w:eastAsia="Times New Roman" w:hAnsi="Times New Roman"/>
          <w:sz w:val="24"/>
          <w:szCs w:val="24"/>
        </w:rPr>
        <w:t>Notify Tribal Entities of aggregate premium withdrawals prior to each automatic deduction each month.</w:t>
      </w:r>
    </w:p>
    <w:p w14:paraId="1B237456" w14:textId="77777777" w:rsidR="00AA78B3" w:rsidRPr="0005604A" w:rsidRDefault="00AA78B3" w:rsidP="296C9FAC">
      <w:pPr>
        <w:numPr>
          <w:ilvl w:val="2"/>
          <w:numId w:val="30"/>
        </w:numPr>
        <w:tabs>
          <w:tab w:val="left" w:pos="2430"/>
        </w:tabs>
        <w:spacing w:before="120" w:after="120"/>
        <w:ind w:left="2430" w:hanging="990"/>
        <w:rPr>
          <w:rFonts w:ascii="Times New Roman" w:eastAsia="Times New Roman" w:hAnsi="Times New Roman"/>
          <w:sz w:val="24"/>
          <w:szCs w:val="24"/>
        </w:rPr>
      </w:pPr>
      <w:r w:rsidRPr="296C9FAC">
        <w:rPr>
          <w:rFonts w:ascii="Times New Roman" w:eastAsia="Times New Roman" w:hAnsi="Times New Roman"/>
          <w:sz w:val="24"/>
          <w:szCs w:val="24"/>
        </w:rPr>
        <w:t xml:space="preserve">Consolidate </w:t>
      </w:r>
      <w:r w:rsidR="0012180C" w:rsidRPr="296C9FAC">
        <w:rPr>
          <w:rFonts w:ascii="Times New Roman" w:eastAsia="Times New Roman" w:hAnsi="Times New Roman"/>
          <w:sz w:val="24"/>
          <w:szCs w:val="24"/>
        </w:rPr>
        <w:t>sponsored individual</w:t>
      </w:r>
      <w:r w:rsidRPr="296C9FAC">
        <w:rPr>
          <w:rFonts w:ascii="Times New Roman" w:eastAsia="Times New Roman" w:hAnsi="Times New Roman"/>
          <w:sz w:val="24"/>
          <w:szCs w:val="24"/>
        </w:rPr>
        <w:t>’s rate notices for each Tribal Entity participating in the program.</w:t>
      </w:r>
    </w:p>
    <w:p w14:paraId="3A32B76C" w14:textId="77777777" w:rsidR="00AA78B3" w:rsidRPr="00095B34" w:rsidRDefault="00AA78B3" w:rsidP="0005604A">
      <w:pPr>
        <w:pStyle w:val="BodyText"/>
        <w:numPr>
          <w:ilvl w:val="2"/>
          <w:numId w:val="30"/>
        </w:numPr>
        <w:tabs>
          <w:tab w:val="left" w:pos="2430"/>
        </w:tabs>
        <w:spacing w:before="120" w:after="120"/>
        <w:ind w:left="2430" w:right="331" w:hanging="990"/>
        <w:jc w:val="both"/>
      </w:pPr>
      <w:r w:rsidRPr="00095B34">
        <w:t>Notify the Tribal Entity and Marketplace of the date funds will be withdrawn from the Tribal Entity’s bank account to pay for TPSP-sponsored premiums.</w:t>
      </w:r>
    </w:p>
    <w:p w14:paraId="46B37C35" w14:textId="77777777" w:rsidR="00AA78B3" w:rsidRPr="00095B34" w:rsidRDefault="00AA78B3" w:rsidP="296C9FAC">
      <w:pPr>
        <w:pStyle w:val="BodyText"/>
        <w:numPr>
          <w:ilvl w:val="2"/>
          <w:numId w:val="30"/>
        </w:numPr>
        <w:tabs>
          <w:tab w:val="left" w:pos="2430"/>
        </w:tabs>
        <w:spacing w:before="120" w:after="120"/>
        <w:ind w:left="2430" w:right="331" w:hanging="990"/>
      </w:pPr>
      <w:r>
        <w:t>Develop alternative procedures for accepting TPSP premium funds in the event the standard automatic premium deduction system does not run on the intended withdraw date, preventing the cancellation of coverage or an undue delay or pending of claims. Carrier shall file this alternative procedure with Marketplace.</w:t>
      </w:r>
    </w:p>
    <w:p w14:paraId="6EB0CC27" w14:textId="77777777" w:rsidR="00AA78B3" w:rsidRPr="0005604A" w:rsidRDefault="00AA78B3" w:rsidP="0005604A">
      <w:pPr>
        <w:numPr>
          <w:ilvl w:val="2"/>
          <w:numId w:val="30"/>
        </w:numPr>
        <w:tabs>
          <w:tab w:val="left" w:pos="2430"/>
        </w:tabs>
        <w:spacing w:before="120" w:after="120"/>
        <w:ind w:left="2430" w:hanging="990"/>
        <w:rPr>
          <w:rFonts w:ascii="Times New Roman" w:eastAsia="Times New Roman" w:hAnsi="Times New Roman"/>
          <w:sz w:val="24"/>
          <w:szCs w:val="24"/>
        </w:rPr>
      </w:pPr>
      <w:r w:rsidRPr="00095B34">
        <w:rPr>
          <w:rFonts w:ascii="Times New Roman" w:eastAsia="Times New Roman" w:hAnsi="Times New Roman"/>
          <w:sz w:val="24"/>
          <w:szCs w:val="24"/>
        </w:rPr>
        <w:t>Send all cost-sharing charges to any AI/AN individual at or above 300% FPL who incurs cost-sharing charges.</w:t>
      </w:r>
    </w:p>
    <w:p w14:paraId="0F94D847" w14:textId="77777777" w:rsidR="00AA78B3" w:rsidRPr="0005604A" w:rsidRDefault="00AA78B3" w:rsidP="0005604A">
      <w:pPr>
        <w:numPr>
          <w:ilvl w:val="2"/>
          <w:numId w:val="30"/>
        </w:numPr>
        <w:tabs>
          <w:tab w:val="left" w:pos="2430"/>
        </w:tabs>
        <w:spacing w:before="120" w:after="120"/>
        <w:ind w:left="2430" w:hanging="990"/>
        <w:rPr>
          <w:rFonts w:ascii="Times New Roman" w:eastAsia="Times New Roman" w:hAnsi="Times New Roman"/>
          <w:sz w:val="24"/>
          <w:szCs w:val="24"/>
        </w:rPr>
      </w:pPr>
      <w:r w:rsidRPr="00095B34">
        <w:rPr>
          <w:rFonts w:ascii="Times New Roman" w:eastAsia="Times New Roman" w:hAnsi="Times New Roman"/>
          <w:sz w:val="24"/>
          <w:szCs w:val="24"/>
        </w:rPr>
        <w:t>Limit premium rate changes to once in a 12-month plan year, except for a change in plan pursuant to:</w:t>
      </w:r>
    </w:p>
    <w:p w14:paraId="5C39C2AE" w14:textId="77777777" w:rsidR="00AA78B3" w:rsidRPr="0005604A" w:rsidRDefault="00AA78B3" w:rsidP="0005604A">
      <w:pPr>
        <w:numPr>
          <w:ilvl w:val="3"/>
          <w:numId w:val="30"/>
        </w:numPr>
        <w:tabs>
          <w:tab w:val="left" w:pos="2430"/>
        </w:tabs>
        <w:spacing w:before="120" w:after="120"/>
        <w:rPr>
          <w:rFonts w:ascii="Times New Roman" w:eastAsia="Times New Roman" w:hAnsi="Times New Roman"/>
          <w:sz w:val="24"/>
          <w:szCs w:val="24"/>
        </w:rPr>
      </w:pPr>
      <w:r w:rsidRPr="00987A6D">
        <w:rPr>
          <w:rFonts w:ascii="Times New Roman" w:hAnsi="Times New Roman"/>
          <w:sz w:val="24"/>
          <w:szCs w:val="24"/>
        </w:rPr>
        <w:t>Special enrollment; or</w:t>
      </w:r>
    </w:p>
    <w:p w14:paraId="2EEE7177" w14:textId="77777777" w:rsidR="00AA78B3" w:rsidRPr="0005604A" w:rsidRDefault="00AA78B3" w:rsidP="0005604A">
      <w:pPr>
        <w:numPr>
          <w:ilvl w:val="3"/>
          <w:numId w:val="30"/>
        </w:numPr>
        <w:tabs>
          <w:tab w:val="left" w:pos="2430"/>
        </w:tabs>
        <w:spacing w:before="120" w:after="120"/>
        <w:ind w:left="3600" w:hanging="1170"/>
        <w:rPr>
          <w:rFonts w:ascii="Times New Roman" w:eastAsia="Times New Roman" w:hAnsi="Times New Roman"/>
          <w:sz w:val="24"/>
          <w:szCs w:val="24"/>
        </w:rPr>
      </w:pPr>
      <w:r w:rsidRPr="00987A6D">
        <w:rPr>
          <w:rFonts w:ascii="Times New Roman" w:hAnsi="Times New Roman"/>
          <w:sz w:val="24"/>
          <w:szCs w:val="24"/>
        </w:rPr>
        <w:t>The monthly open enrollment period available to AI/AN individuals.</w:t>
      </w:r>
    </w:p>
    <w:p w14:paraId="0C83BD6C" w14:textId="77777777" w:rsidR="00AA78B3" w:rsidRPr="00C12F92" w:rsidRDefault="00AA78B3" w:rsidP="00232C10">
      <w:pPr>
        <w:numPr>
          <w:ilvl w:val="1"/>
          <w:numId w:val="15"/>
        </w:numPr>
        <w:spacing w:before="120" w:after="120"/>
        <w:ind w:left="662" w:hanging="446"/>
        <w:rPr>
          <w:rFonts w:ascii="Times New Roman" w:eastAsia="Times New Roman" w:hAnsi="Times New Roman"/>
          <w:sz w:val="24"/>
          <w:szCs w:val="24"/>
        </w:rPr>
      </w:pPr>
      <w:r w:rsidRPr="00C12F92">
        <w:rPr>
          <w:rFonts w:ascii="Times New Roman" w:hAnsi="Times New Roman"/>
          <w:b/>
          <w:spacing w:val="-1"/>
          <w:sz w:val="24"/>
          <w:szCs w:val="24"/>
        </w:rPr>
        <w:lastRenderedPageBreak/>
        <w:t>MANDATORY REPORTING AND PERFORMANCE STANDARDS</w:t>
      </w:r>
    </w:p>
    <w:p w14:paraId="35068DE2" w14:textId="77777777" w:rsidR="00AA78B3" w:rsidRPr="0005604A" w:rsidRDefault="00AA78B3" w:rsidP="0005604A">
      <w:pPr>
        <w:pStyle w:val="BodyText"/>
        <w:numPr>
          <w:ilvl w:val="1"/>
          <w:numId w:val="6"/>
        </w:numPr>
        <w:tabs>
          <w:tab w:val="left" w:pos="1440"/>
        </w:tabs>
        <w:spacing w:before="120" w:after="120"/>
        <w:ind w:left="1440" w:right="1109"/>
      </w:pPr>
      <w:r w:rsidRPr="00095B34">
        <w:rPr>
          <w:spacing w:val="-1"/>
        </w:rPr>
        <w:t xml:space="preserve">Carrier </w:t>
      </w:r>
      <w:r w:rsidRPr="00095B34">
        <w:t>shall report information about QHPs as required by</w:t>
      </w:r>
      <w:r w:rsidRPr="00095B34">
        <w:rPr>
          <w:spacing w:val="-6"/>
        </w:rPr>
        <w:t xml:space="preserve"> </w:t>
      </w:r>
      <w:r w:rsidRPr="00095B34">
        <w:rPr>
          <w:spacing w:val="-1"/>
        </w:rPr>
        <w:t>federal law,</w:t>
      </w:r>
      <w:r w:rsidRPr="00095B34">
        <w:rPr>
          <w:spacing w:val="22"/>
        </w:rPr>
        <w:t xml:space="preserve"> </w:t>
      </w:r>
      <w:r w:rsidRPr="00095B34">
        <w:t>including 45 CFR 156.220</w:t>
      </w:r>
      <w:r w:rsidRPr="00095B34">
        <w:rPr>
          <w:b/>
        </w:rPr>
        <w:t xml:space="preserve">, </w:t>
      </w:r>
      <w:r w:rsidRPr="00095B34">
        <w:rPr>
          <w:spacing w:val="-1"/>
        </w:rPr>
        <w:t xml:space="preserve">in </w:t>
      </w:r>
      <w:r w:rsidRPr="00095B34">
        <w:t>a</w:t>
      </w:r>
      <w:r w:rsidRPr="00095B34">
        <w:rPr>
          <w:spacing w:val="-1"/>
        </w:rPr>
        <w:t xml:space="preserve"> form, manner, and time prescribed </w:t>
      </w:r>
      <w:r w:rsidRPr="00095B34">
        <w:rPr>
          <w:spacing w:val="2"/>
        </w:rPr>
        <w:t>by</w:t>
      </w:r>
      <w:r w:rsidRPr="00095B34">
        <w:rPr>
          <w:spacing w:val="-3"/>
        </w:rPr>
        <w:t xml:space="preserve"> </w:t>
      </w:r>
      <w:r w:rsidRPr="00095B34">
        <w:rPr>
          <w:spacing w:val="-2"/>
        </w:rPr>
        <w:t>CMS</w:t>
      </w:r>
      <w:r w:rsidRPr="00095B34">
        <w:rPr>
          <w:spacing w:val="-1"/>
        </w:rPr>
        <w:t>.</w:t>
      </w:r>
    </w:p>
    <w:p w14:paraId="577DF30A" w14:textId="77777777" w:rsidR="00AA78B3" w:rsidRPr="0005604A" w:rsidRDefault="00AA78B3" w:rsidP="0005604A">
      <w:pPr>
        <w:pStyle w:val="BodyText"/>
        <w:numPr>
          <w:ilvl w:val="1"/>
          <w:numId w:val="6"/>
        </w:numPr>
        <w:tabs>
          <w:tab w:val="left" w:pos="1440"/>
        </w:tabs>
        <w:spacing w:before="120" w:after="120"/>
        <w:ind w:left="1440" w:right="774"/>
      </w:pPr>
      <w:r w:rsidRPr="00095B34">
        <w:rPr>
          <w:spacing w:val="-1"/>
        </w:rPr>
        <w:t xml:space="preserve">Carrier shall make information required for disclosure under 45 CFR 156.220 </w:t>
      </w:r>
      <w:r w:rsidRPr="00095B34">
        <w:t>available to the</w:t>
      </w:r>
      <w:r w:rsidRPr="00095B34">
        <w:rPr>
          <w:spacing w:val="29"/>
        </w:rPr>
        <w:t xml:space="preserve"> </w:t>
      </w:r>
      <w:r w:rsidRPr="00095B34">
        <w:t xml:space="preserve">public in </w:t>
      </w:r>
      <w:r w:rsidRPr="00095B34">
        <w:rPr>
          <w:spacing w:val="-1"/>
        </w:rPr>
        <w:t xml:space="preserve">language that the intended audience, including individuals with limited English proficiency, can readily understand and use because that language is concise, well-organized, and follows best practices of plain language writing.  </w:t>
      </w:r>
    </w:p>
    <w:p w14:paraId="15E19B9B" w14:textId="77777777" w:rsidR="00AA78B3" w:rsidRPr="0005604A" w:rsidRDefault="00AA78B3" w:rsidP="296C9FAC">
      <w:pPr>
        <w:pStyle w:val="BodyText"/>
        <w:numPr>
          <w:ilvl w:val="1"/>
          <w:numId w:val="6"/>
        </w:numPr>
        <w:tabs>
          <w:tab w:val="left" w:pos="1440"/>
        </w:tabs>
        <w:spacing w:before="120" w:after="120"/>
        <w:ind w:left="1440" w:right="668"/>
      </w:pPr>
      <w:r w:rsidRPr="296C9FAC">
        <w:rPr>
          <w:spacing w:val="-1"/>
        </w:rPr>
        <w:t xml:space="preserve">In the manner, form, and timeframe prescribed by CMS, Carrier shall submit to </w:t>
      </w:r>
      <w:r w:rsidRPr="296C9FAC">
        <w:t>CMS and the Marketplace t</w:t>
      </w:r>
      <w:r w:rsidRPr="296C9FAC">
        <w:rPr>
          <w:spacing w:val="-1"/>
        </w:rPr>
        <w:t xml:space="preserve">he </w:t>
      </w:r>
      <w:r w:rsidRPr="296C9FAC">
        <w:t>quality</w:t>
      </w:r>
      <w:r w:rsidRPr="296C9FAC">
        <w:rPr>
          <w:spacing w:val="-5"/>
        </w:rPr>
        <w:t xml:space="preserve"> rating system </w:t>
      </w:r>
      <w:r w:rsidRPr="296C9FAC">
        <w:t>data required by 45</w:t>
      </w:r>
      <w:r w:rsidRPr="296C9FAC">
        <w:rPr>
          <w:spacing w:val="-1"/>
        </w:rPr>
        <w:t xml:space="preserve"> </w:t>
      </w:r>
      <w:r w:rsidRPr="296C9FAC">
        <w:t>CFR</w:t>
      </w:r>
      <w:r w:rsidRPr="296C9FAC">
        <w:rPr>
          <w:spacing w:val="-1"/>
        </w:rPr>
        <w:t xml:space="preserve"> 156.</w:t>
      </w:r>
      <w:r w:rsidRPr="296C9FAC">
        <w:t>1120(a)</w:t>
      </w:r>
      <w:r w:rsidRPr="296C9FAC">
        <w:rPr>
          <w:spacing w:val="-1"/>
        </w:rPr>
        <w:t xml:space="preserve"> </w:t>
      </w:r>
      <w:r w:rsidRPr="296C9FAC">
        <w:t>and t</w:t>
      </w:r>
      <w:r w:rsidRPr="296C9FAC">
        <w:rPr>
          <w:spacing w:val="-1"/>
        </w:rPr>
        <w:t xml:space="preserve">he </w:t>
      </w:r>
      <w:r w:rsidRPr="296C9FAC">
        <w:t>enrollee satisfaction survey data required by 45 CFR</w:t>
      </w:r>
      <w:r w:rsidRPr="296C9FAC">
        <w:rPr>
          <w:spacing w:val="21"/>
        </w:rPr>
        <w:t xml:space="preserve"> </w:t>
      </w:r>
      <w:r w:rsidRPr="296C9FAC">
        <w:t>156.1125(b).</w:t>
      </w:r>
    </w:p>
    <w:p w14:paraId="0B1B3C0A" w14:textId="77777777" w:rsidR="00AA78B3" w:rsidRDefault="00AA78B3" w:rsidP="296C9FAC">
      <w:pPr>
        <w:pStyle w:val="BodyText"/>
        <w:numPr>
          <w:ilvl w:val="1"/>
          <w:numId w:val="6"/>
        </w:numPr>
        <w:tabs>
          <w:tab w:val="left" w:pos="1440"/>
        </w:tabs>
        <w:spacing w:before="120" w:after="120"/>
        <w:ind w:left="1440" w:right="662"/>
        <w:rPr>
          <w:spacing w:val="-1"/>
        </w:rPr>
      </w:pPr>
      <w:r w:rsidRPr="00AB0B65">
        <w:rPr>
          <w:spacing w:val="-1"/>
        </w:rPr>
        <w:t>Carrier shall submit its quality improvement strategy and evaluation data, as required b</w:t>
      </w:r>
      <w:r w:rsidRPr="296C9FAC">
        <w:rPr>
          <w:spacing w:val="-1"/>
        </w:rPr>
        <w:t>y 42 U.S. Code § 18031(g)(1), and described in 45 CFR 156.1130, to the Marketplace through SERFF.</w:t>
      </w:r>
    </w:p>
    <w:p w14:paraId="2EDAFDFC" w14:textId="75F31EDF" w:rsidR="00AA78B3" w:rsidRPr="00B60318" w:rsidRDefault="00AA78B3" w:rsidP="296C9FAC">
      <w:pPr>
        <w:pStyle w:val="BodyText"/>
        <w:widowControl/>
        <w:numPr>
          <w:ilvl w:val="2"/>
          <w:numId w:val="6"/>
        </w:numPr>
        <w:tabs>
          <w:tab w:val="left" w:pos="2160"/>
        </w:tabs>
        <w:spacing w:before="120" w:after="120"/>
        <w:ind w:left="2160" w:right="662" w:hanging="720"/>
      </w:pPr>
      <w:r w:rsidRPr="296C9FAC">
        <w:rPr>
          <w:spacing w:val="-1"/>
        </w:rPr>
        <w:t xml:space="preserve">Marketplace shall provide Carrier any additional guidelines for, and updates to, the </w:t>
      </w:r>
      <w:r w:rsidR="0069741B" w:rsidRPr="296C9FAC">
        <w:rPr>
          <w:spacing w:val="-1"/>
        </w:rPr>
        <w:t>202</w:t>
      </w:r>
      <w:r w:rsidR="42CD7807" w:rsidRPr="296C9FAC">
        <w:rPr>
          <w:spacing w:val="-1"/>
        </w:rPr>
        <w:t>5</w:t>
      </w:r>
      <w:r w:rsidR="0069741B" w:rsidRPr="296C9FAC">
        <w:rPr>
          <w:spacing w:val="-1"/>
        </w:rPr>
        <w:t xml:space="preserve"> </w:t>
      </w:r>
      <w:r w:rsidRPr="296C9FAC">
        <w:rPr>
          <w:spacing w:val="-1"/>
        </w:rPr>
        <w:t xml:space="preserve">Oregon QIS Report within 14 days of the publication of the Federal QIS Technical Guidance and User Guide for the </w:t>
      </w:r>
      <w:r w:rsidR="0069741B" w:rsidRPr="296C9FAC">
        <w:rPr>
          <w:spacing w:val="-1"/>
        </w:rPr>
        <w:t>202</w:t>
      </w:r>
      <w:r w:rsidR="5EEF515E" w:rsidRPr="296C9FAC">
        <w:rPr>
          <w:spacing w:val="-1"/>
        </w:rPr>
        <w:t>5</w:t>
      </w:r>
      <w:r w:rsidR="0069741B" w:rsidRPr="296C9FAC">
        <w:rPr>
          <w:spacing w:val="-1"/>
        </w:rPr>
        <w:t xml:space="preserve"> </w:t>
      </w:r>
      <w:r w:rsidRPr="296C9FAC">
        <w:rPr>
          <w:spacing w:val="-1"/>
        </w:rPr>
        <w:t>Plan Year. By September 1</w:t>
      </w:r>
      <w:r w:rsidR="00913490">
        <w:rPr>
          <w:spacing w:val="-1"/>
        </w:rPr>
        <w:t>5</w:t>
      </w:r>
      <w:r w:rsidRPr="296C9FAC">
        <w:rPr>
          <w:spacing w:val="-1"/>
        </w:rPr>
        <w:t xml:space="preserve">, </w:t>
      </w:r>
      <w:r w:rsidR="0069741B" w:rsidRPr="296C9FAC">
        <w:rPr>
          <w:spacing w:val="-1"/>
        </w:rPr>
        <w:t>202</w:t>
      </w:r>
      <w:r w:rsidR="4217BA8E" w:rsidRPr="296C9FAC">
        <w:rPr>
          <w:spacing w:val="-1"/>
        </w:rPr>
        <w:t>4</w:t>
      </w:r>
      <w:r w:rsidRPr="296C9FAC">
        <w:rPr>
          <w:spacing w:val="-1"/>
        </w:rPr>
        <w:t xml:space="preserve">, Carrier shall report in the </w:t>
      </w:r>
      <w:r w:rsidR="009E7E28" w:rsidRPr="296C9FAC">
        <w:rPr>
          <w:spacing w:val="-1"/>
        </w:rPr>
        <w:t>202</w:t>
      </w:r>
      <w:r w:rsidR="12C39802" w:rsidRPr="296C9FAC">
        <w:rPr>
          <w:spacing w:val="-1"/>
        </w:rPr>
        <w:t>5</w:t>
      </w:r>
      <w:r w:rsidRPr="296C9FAC">
        <w:rPr>
          <w:spacing w:val="-1"/>
        </w:rPr>
        <w:t xml:space="preserve"> Oregon QIS Report on the status of the quality improvement strategy submitted in </w:t>
      </w:r>
      <w:r w:rsidR="00C52BB0" w:rsidRPr="296C9FAC">
        <w:rPr>
          <w:spacing w:val="-1"/>
        </w:rPr>
        <w:t>202</w:t>
      </w:r>
      <w:r w:rsidR="2E6512AB" w:rsidRPr="296C9FAC">
        <w:rPr>
          <w:spacing w:val="-1"/>
        </w:rPr>
        <w:t>3</w:t>
      </w:r>
      <w:r w:rsidRPr="296C9FAC">
        <w:rPr>
          <w:spacing w:val="-1"/>
        </w:rPr>
        <w:t xml:space="preserve">. </w:t>
      </w:r>
      <w:r w:rsidRPr="296C9FAC">
        <w:t xml:space="preserve">Within 30 days of receipt of Carrier’s </w:t>
      </w:r>
      <w:r w:rsidR="0069741B" w:rsidRPr="296C9FAC">
        <w:t>202</w:t>
      </w:r>
      <w:r w:rsidR="080FC3E2" w:rsidRPr="296C9FAC">
        <w:t>5</w:t>
      </w:r>
      <w:r w:rsidR="0069741B" w:rsidRPr="296C9FAC">
        <w:t xml:space="preserve"> </w:t>
      </w:r>
      <w:r w:rsidRPr="296C9FAC">
        <w:t xml:space="preserve">Oregon QIS Report, the Marketplace will: </w:t>
      </w:r>
    </w:p>
    <w:p w14:paraId="224E88C9" w14:textId="77777777" w:rsidR="00AA78B3" w:rsidRDefault="00AA78B3" w:rsidP="296C9FAC">
      <w:pPr>
        <w:pStyle w:val="BodyText"/>
        <w:widowControl/>
        <w:tabs>
          <w:tab w:val="left" w:pos="2160"/>
          <w:tab w:val="left" w:pos="3240"/>
        </w:tabs>
        <w:spacing w:before="120" w:after="120"/>
        <w:ind w:left="3240" w:right="662" w:hanging="1080"/>
      </w:pPr>
      <w:r w:rsidRPr="296C9FAC">
        <w:t>8.4.1.1</w:t>
      </w:r>
      <w:r>
        <w:tab/>
      </w:r>
      <w:r w:rsidRPr="296C9FAC">
        <w:t>Review the report to determine whether Carrier shall be required to provide additional information; and</w:t>
      </w:r>
    </w:p>
    <w:p w14:paraId="39E25180" w14:textId="77777777" w:rsidR="00AA78B3" w:rsidRDefault="00AA78B3" w:rsidP="296C9FAC">
      <w:pPr>
        <w:pStyle w:val="BodyText"/>
        <w:widowControl/>
        <w:tabs>
          <w:tab w:val="left" w:pos="2160"/>
          <w:tab w:val="left" w:pos="3240"/>
        </w:tabs>
        <w:spacing w:before="120" w:after="120"/>
        <w:ind w:left="3240" w:right="662" w:hanging="1080"/>
      </w:pPr>
      <w:r w:rsidRPr="296C9FAC">
        <w:t>8.4.1.2</w:t>
      </w:r>
      <w:r>
        <w:tab/>
      </w:r>
      <w:r w:rsidRPr="296C9FAC">
        <w:t>If additional information is required, request the needed information.</w:t>
      </w:r>
    </w:p>
    <w:p w14:paraId="3A5D641B" w14:textId="52E725CE" w:rsidR="00AA78B3" w:rsidRPr="00095B34" w:rsidRDefault="00AA78B3" w:rsidP="00C83931">
      <w:pPr>
        <w:pStyle w:val="BodyText"/>
        <w:widowControl/>
        <w:numPr>
          <w:ilvl w:val="2"/>
          <w:numId w:val="6"/>
        </w:numPr>
        <w:tabs>
          <w:tab w:val="left" w:pos="1440"/>
          <w:tab w:val="left" w:pos="2160"/>
        </w:tabs>
        <w:spacing w:before="120" w:after="120"/>
        <w:ind w:left="2160" w:right="662" w:hanging="720"/>
      </w:pPr>
      <w:r w:rsidRPr="296C9FAC">
        <w:t>If the Marketplace determines that additional information is required</w:t>
      </w:r>
      <w:r w:rsidR="00F950A8">
        <w:t xml:space="preserve"> pursuant to paragraph 8.4.1.1</w:t>
      </w:r>
      <w:r w:rsidRPr="296C9FAC">
        <w:t>:</w:t>
      </w:r>
    </w:p>
    <w:p w14:paraId="2BD63A06" w14:textId="3D8132CB" w:rsidR="00AA78B3" w:rsidRPr="00095B34" w:rsidRDefault="00F950A8" w:rsidP="00C83931">
      <w:pPr>
        <w:pStyle w:val="BodyText"/>
        <w:widowControl/>
        <w:tabs>
          <w:tab w:val="left" w:pos="2160"/>
        </w:tabs>
        <w:spacing w:before="120" w:after="120"/>
        <w:ind w:left="3330" w:right="662" w:hanging="1890"/>
      </w:pPr>
      <w:r>
        <w:tab/>
      </w:r>
      <w:r w:rsidR="00AA78B3" w:rsidRPr="296C9FAC">
        <w:t>8.</w:t>
      </w:r>
      <w:r>
        <w:t>4</w:t>
      </w:r>
      <w:r w:rsidR="00AA78B3" w:rsidRPr="296C9FAC">
        <w:t>.</w:t>
      </w:r>
      <w:r>
        <w:t>2.1</w:t>
      </w:r>
      <w:r w:rsidR="6C061C0D" w:rsidRPr="296C9FAC">
        <w:t xml:space="preserve">    </w:t>
      </w:r>
      <w:r w:rsidR="00AA78B3" w:rsidRPr="296C9FAC">
        <w:t>No later than 14 days after receipt of the request described in paragraph 8.4.1.2, Carrier may seek clarification or modification of the request.</w:t>
      </w:r>
    </w:p>
    <w:p w14:paraId="547CC654" w14:textId="5EA7B3DB" w:rsidR="00AA78B3" w:rsidRPr="00095B34" w:rsidRDefault="00F950A8" w:rsidP="00C83931">
      <w:pPr>
        <w:pStyle w:val="BodyText"/>
        <w:widowControl/>
        <w:tabs>
          <w:tab w:val="left" w:pos="2160"/>
        </w:tabs>
        <w:spacing w:before="120" w:after="120"/>
        <w:ind w:left="3330" w:right="662" w:hanging="1890"/>
      </w:pPr>
      <w:r>
        <w:tab/>
      </w:r>
      <w:r w:rsidR="00AA78B3" w:rsidRPr="0EFB8F54">
        <w:t>8.</w:t>
      </w:r>
      <w:r>
        <w:t>4</w:t>
      </w:r>
      <w:r w:rsidR="00AA78B3" w:rsidRPr="0EFB8F54">
        <w:t>.2</w:t>
      </w:r>
      <w:r>
        <w:t>.2</w:t>
      </w:r>
      <w:r w:rsidR="00AA78B3">
        <w:tab/>
      </w:r>
      <w:r w:rsidR="00AA78B3" w:rsidRPr="0EFB8F54">
        <w:t xml:space="preserve">Carrier shall include the additional information in its </w:t>
      </w:r>
      <w:r w:rsidR="004F5F54" w:rsidRPr="0EFB8F54">
        <w:t>202</w:t>
      </w:r>
      <w:r w:rsidR="26DB9BE3" w:rsidRPr="0EFB8F54">
        <w:t>6</w:t>
      </w:r>
      <w:r w:rsidR="004F5F54" w:rsidRPr="0EFB8F54">
        <w:t xml:space="preserve"> </w:t>
      </w:r>
      <w:r w:rsidR="00AA78B3" w:rsidRPr="0EFB8F54">
        <w:t xml:space="preserve">Oregon QIS Report. </w:t>
      </w:r>
    </w:p>
    <w:p w14:paraId="51D16FAA" w14:textId="77777777" w:rsidR="00AA78B3" w:rsidRPr="00095B34" w:rsidRDefault="00AA78B3" w:rsidP="296C9FAC">
      <w:pPr>
        <w:pStyle w:val="BodyText"/>
        <w:numPr>
          <w:ilvl w:val="1"/>
          <w:numId w:val="6"/>
        </w:numPr>
        <w:tabs>
          <w:tab w:val="left" w:pos="1440"/>
          <w:tab w:val="left" w:pos="3240"/>
        </w:tabs>
        <w:spacing w:before="120" w:after="120"/>
        <w:ind w:left="1440" w:right="662"/>
      </w:pPr>
      <w:r w:rsidRPr="296C9FAC">
        <w:t>Within seven business days of a request by the Marketplace, Carrier shall provide to the Marketplace:</w:t>
      </w:r>
    </w:p>
    <w:p w14:paraId="6AB59CDB" w14:textId="77777777" w:rsidR="00AA78B3" w:rsidRPr="00095B34" w:rsidRDefault="00AA78B3" w:rsidP="296C9FAC">
      <w:pPr>
        <w:pStyle w:val="BodyText"/>
        <w:numPr>
          <w:ilvl w:val="2"/>
          <w:numId w:val="6"/>
        </w:numPr>
        <w:tabs>
          <w:tab w:val="left" w:pos="1440"/>
          <w:tab w:val="left" w:pos="2160"/>
        </w:tabs>
        <w:spacing w:before="120" w:after="120"/>
        <w:ind w:left="2160" w:right="662" w:hanging="720"/>
      </w:pPr>
      <w:r w:rsidRPr="296C9FAC">
        <w:t>The list of appointed producers maintained by Carrier pursuant to ORS 744.078(2).</w:t>
      </w:r>
    </w:p>
    <w:p w14:paraId="544F5E11" w14:textId="62ABB924" w:rsidR="00AA78B3" w:rsidRPr="00095B34" w:rsidRDefault="00AA78B3" w:rsidP="296C9FAC">
      <w:pPr>
        <w:pStyle w:val="BodyText"/>
        <w:numPr>
          <w:ilvl w:val="2"/>
          <w:numId w:val="6"/>
        </w:numPr>
        <w:tabs>
          <w:tab w:val="left" w:pos="1440"/>
          <w:tab w:val="left" w:pos="2160"/>
        </w:tabs>
        <w:spacing w:before="120" w:after="120"/>
        <w:ind w:left="2160" w:right="662" w:hanging="720"/>
      </w:pPr>
      <w:r w:rsidRPr="296C9FAC">
        <w:t>The email address and telephone number for each of the producers on the list described in paragraph 8.</w:t>
      </w:r>
      <w:r w:rsidR="00460B50">
        <w:t>5</w:t>
      </w:r>
      <w:r w:rsidRPr="296C9FAC">
        <w:t>.1.</w:t>
      </w:r>
    </w:p>
    <w:p w14:paraId="47AB41C0" w14:textId="2974CA77" w:rsidR="24D29BDF" w:rsidRDefault="00AA78B3" w:rsidP="000D621F">
      <w:pPr>
        <w:pStyle w:val="BodyText"/>
        <w:numPr>
          <w:ilvl w:val="2"/>
          <w:numId w:val="6"/>
        </w:numPr>
        <w:tabs>
          <w:tab w:val="left" w:pos="1440"/>
          <w:tab w:val="left" w:pos="2160"/>
        </w:tabs>
        <w:spacing w:before="120" w:after="120"/>
        <w:ind w:left="2160" w:right="662" w:hanging="720"/>
      </w:pPr>
      <w:r w:rsidRPr="0EFB8F54">
        <w:t>A written explanation of Carrier’s policies and procedures pertaining to the appointment of producers.</w:t>
      </w:r>
    </w:p>
    <w:p w14:paraId="253B4A3B" w14:textId="77777777" w:rsidR="00AA78B3" w:rsidRPr="0005604A" w:rsidRDefault="00AA78B3" w:rsidP="00232C10">
      <w:pPr>
        <w:numPr>
          <w:ilvl w:val="1"/>
          <w:numId w:val="15"/>
        </w:numPr>
        <w:spacing w:before="120" w:after="120"/>
        <w:ind w:left="668" w:hanging="448"/>
        <w:rPr>
          <w:rFonts w:ascii="Times New Roman" w:eastAsia="Times New Roman" w:hAnsi="Times New Roman"/>
          <w:sz w:val="24"/>
          <w:szCs w:val="24"/>
        </w:rPr>
      </w:pPr>
      <w:r w:rsidRPr="00563847">
        <w:rPr>
          <w:rFonts w:ascii="Times New Roman" w:hAnsi="Times New Roman"/>
          <w:b/>
          <w:spacing w:val="-1"/>
          <w:sz w:val="24"/>
          <w:szCs w:val="24"/>
        </w:rPr>
        <w:t>ADMINISTRATIVE CHARGE</w:t>
      </w:r>
    </w:p>
    <w:p w14:paraId="6E9B82A3" w14:textId="77777777" w:rsidR="00AA78B3" w:rsidRPr="00095B34" w:rsidRDefault="00AA78B3" w:rsidP="0005604A">
      <w:pPr>
        <w:pStyle w:val="BodyText"/>
        <w:numPr>
          <w:ilvl w:val="1"/>
          <w:numId w:val="5"/>
        </w:numPr>
        <w:tabs>
          <w:tab w:val="left" w:pos="1384"/>
        </w:tabs>
        <w:spacing w:before="120" w:after="120"/>
        <w:ind w:left="1382" w:right="403" w:hanging="662"/>
      </w:pPr>
      <w:r w:rsidRPr="00095B34">
        <w:lastRenderedPageBreak/>
        <w:t>The Marketplace will assess an administrative charge on Carrier on the tenth business day</w:t>
      </w:r>
      <w:r w:rsidRPr="00095B34">
        <w:rPr>
          <w:spacing w:val="-5"/>
        </w:rPr>
        <w:t xml:space="preserve"> </w:t>
      </w:r>
      <w:r w:rsidRPr="00095B34">
        <w:t xml:space="preserve">of each month following receipt of enrollment data reported by </w:t>
      </w:r>
      <w:r w:rsidRPr="00095B34">
        <w:rPr>
          <w:spacing w:val="-1"/>
        </w:rPr>
        <w:t xml:space="preserve">Carrier and verified </w:t>
      </w:r>
      <w:r w:rsidRPr="00095B34">
        <w:rPr>
          <w:spacing w:val="2"/>
        </w:rPr>
        <w:t>by</w:t>
      </w:r>
      <w:r w:rsidRPr="00095B34">
        <w:rPr>
          <w:spacing w:val="-1"/>
        </w:rPr>
        <w:t xml:space="preserve"> DFR. The Marketplace will calculate the administrative</w:t>
      </w:r>
      <w:r w:rsidRPr="00095B34">
        <w:rPr>
          <w:spacing w:val="29"/>
        </w:rPr>
        <w:t xml:space="preserve"> </w:t>
      </w:r>
      <w:r w:rsidRPr="00095B34">
        <w:t xml:space="preserve">charge as set forth in OAR </w:t>
      </w:r>
      <w:r w:rsidRPr="00095B34">
        <w:rPr>
          <w:spacing w:val="-1"/>
        </w:rPr>
        <w:t>945-030-</w:t>
      </w:r>
      <w:r w:rsidR="0051274E">
        <w:rPr>
          <w:spacing w:val="-1"/>
        </w:rPr>
        <w:t>0030(</w:t>
      </w:r>
      <w:r w:rsidR="00127A17">
        <w:rPr>
          <w:spacing w:val="-1"/>
        </w:rPr>
        <w:t>7</w:t>
      </w:r>
      <w:r w:rsidR="0051274E">
        <w:rPr>
          <w:spacing w:val="-1"/>
        </w:rPr>
        <w:t>)</w:t>
      </w:r>
      <w:r w:rsidR="00127A17">
        <w:rPr>
          <w:spacing w:val="-1"/>
        </w:rPr>
        <w:t>(a)</w:t>
      </w:r>
      <w:r w:rsidRPr="00095B34">
        <w:rPr>
          <w:spacing w:val="-1"/>
        </w:rPr>
        <w:t>.</w:t>
      </w:r>
      <w:r w:rsidRPr="00095B34">
        <w:t xml:space="preserve"> Carrier shall pay</w:t>
      </w:r>
      <w:r w:rsidRPr="00095B34">
        <w:rPr>
          <w:spacing w:val="-5"/>
        </w:rPr>
        <w:t xml:space="preserve"> </w:t>
      </w:r>
      <w:r w:rsidRPr="00095B34">
        <w:t>the administrative</w:t>
      </w:r>
      <w:r w:rsidRPr="00095B34">
        <w:rPr>
          <w:spacing w:val="22"/>
        </w:rPr>
        <w:t xml:space="preserve"> </w:t>
      </w:r>
      <w:r w:rsidRPr="00095B34">
        <w:t xml:space="preserve">charge as billed via electronic funds transfer to the Marketplace no later than </w:t>
      </w:r>
      <w:r w:rsidRPr="00095B34">
        <w:rPr>
          <w:spacing w:val="-1"/>
        </w:rPr>
        <w:t>the</w:t>
      </w:r>
      <w:r w:rsidRPr="00095B34">
        <w:rPr>
          <w:spacing w:val="20"/>
        </w:rPr>
        <w:t xml:space="preserve"> </w:t>
      </w:r>
      <w:r w:rsidRPr="00095B34">
        <w:t>last business day</w:t>
      </w:r>
      <w:r w:rsidRPr="00095B34">
        <w:rPr>
          <w:spacing w:val="-5"/>
        </w:rPr>
        <w:t xml:space="preserve"> </w:t>
      </w:r>
      <w:r w:rsidRPr="00095B34">
        <w:t xml:space="preserve">of the month in which Carrier is billed. The Marketplace may offset </w:t>
      </w:r>
      <w:r w:rsidRPr="00095B34">
        <w:rPr>
          <w:spacing w:val="-1"/>
        </w:rPr>
        <w:t>overpayments</w:t>
      </w:r>
      <w:r w:rsidRPr="00095B34">
        <w:t xml:space="preserve"> against future assessments and may</w:t>
      </w:r>
      <w:r w:rsidRPr="00095B34">
        <w:rPr>
          <w:spacing w:val="-5"/>
        </w:rPr>
        <w:t xml:space="preserve"> </w:t>
      </w:r>
      <w:r w:rsidRPr="00095B34">
        <w:t>increase future monthly</w:t>
      </w:r>
      <w:r w:rsidRPr="00095B34">
        <w:rPr>
          <w:spacing w:val="27"/>
        </w:rPr>
        <w:t xml:space="preserve"> </w:t>
      </w:r>
      <w:r w:rsidRPr="00095B34">
        <w:t xml:space="preserve">assessments to offset </w:t>
      </w:r>
      <w:r w:rsidRPr="00095B34">
        <w:rPr>
          <w:spacing w:val="-1"/>
        </w:rPr>
        <w:t>underpayments.</w:t>
      </w:r>
    </w:p>
    <w:p w14:paraId="5EEF92CF" w14:textId="77777777" w:rsidR="00AA78B3" w:rsidRDefault="00AA78B3" w:rsidP="296C9FAC">
      <w:pPr>
        <w:pStyle w:val="BodyText"/>
        <w:numPr>
          <w:ilvl w:val="1"/>
          <w:numId w:val="5"/>
        </w:numPr>
        <w:tabs>
          <w:tab w:val="left" w:pos="1384"/>
        </w:tabs>
        <w:spacing w:before="120" w:after="120"/>
        <w:ind w:left="1382" w:right="576" w:hanging="662"/>
      </w:pPr>
      <w:r w:rsidRPr="00095B34">
        <w:t>Carrier may</w:t>
      </w:r>
      <w:r w:rsidRPr="00095B34">
        <w:rPr>
          <w:spacing w:val="-5"/>
        </w:rPr>
        <w:t xml:space="preserve"> </w:t>
      </w:r>
      <w:r w:rsidRPr="00095B34">
        <w:t xml:space="preserve">not allocate the </w:t>
      </w:r>
      <w:r w:rsidR="007212E7">
        <w:t>a</w:t>
      </w:r>
      <w:r w:rsidRPr="00095B34">
        <w:t xml:space="preserve">dministrative </w:t>
      </w:r>
      <w:r w:rsidR="007212E7">
        <w:t>c</w:t>
      </w:r>
      <w:r w:rsidRPr="00095B34">
        <w:t>harge only</w:t>
      </w:r>
      <w:r w:rsidRPr="00095B34">
        <w:rPr>
          <w:spacing w:val="-6"/>
        </w:rPr>
        <w:t xml:space="preserve"> </w:t>
      </w:r>
      <w:r w:rsidRPr="00095B34">
        <w:t xml:space="preserve">to those </w:t>
      </w:r>
      <w:r w:rsidRPr="00095B34">
        <w:rPr>
          <w:spacing w:val="-1"/>
        </w:rPr>
        <w:t>Enrollees</w:t>
      </w:r>
      <w:r w:rsidRPr="00095B34">
        <w:rPr>
          <w:spacing w:val="28"/>
        </w:rPr>
        <w:t xml:space="preserve"> </w:t>
      </w:r>
      <w:r w:rsidRPr="00095B34">
        <w:t>who enroll through the Marketplace unless Carrier’s Health Plan business is limited to the Marketplace.</w:t>
      </w:r>
    </w:p>
    <w:p w14:paraId="27E0091C" w14:textId="77777777" w:rsidR="00991351" w:rsidRDefault="00AA78B3" w:rsidP="0051274E">
      <w:pPr>
        <w:spacing w:before="120" w:after="120"/>
        <w:ind w:firstLine="86"/>
        <w:rPr>
          <w:rFonts w:ascii="Times New Roman" w:hAnsi="Times New Roman"/>
          <w:b/>
          <w:sz w:val="24"/>
          <w:szCs w:val="24"/>
        </w:rPr>
      </w:pPr>
      <w:r w:rsidRPr="00095B34">
        <w:rPr>
          <w:rFonts w:ascii="Times New Roman" w:hAnsi="Times New Roman"/>
          <w:b/>
          <w:sz w:val="24"/>
          <w:szCs w:val="24"/>
        </w:rPr>
        <w:t>10.</w:t>
      </w:r>
      <w:r w:rsidRPr="00095B34">
        <w:rPr>
          <w:rFonts w:ascii="Times New Roman" w:hAnsi="Times New Roman"/>
          <w:sz w:val="24"/>
          <w:szCs w:val="24"/>
        </w:rPr>
        <w:tab/>
      </w:r>
      <w:r w:rsidR="00991351">
        <w:rPr>
          <w:rFonts w:ascii="Times New Roman" w:hAnsi="Times New Roman"/>
          <w:b/>
          <w:sz w:val="24"/>
          <w:szCs w:val="24"/>
        </w:rPr>
        <w:t>ABORTION PREMIUMS AND SERVICES</w:t>
      </w:r>
    </w:p>
    <w:p w14:paraId="58CA3EF4" w14:textId="0087F799" w:rsidR="00991351" w:rsidRDefault="005B7930" w:rsidP="00001FAF">
      <w:pPr>
        <w:spacing w:before="120" w:after="120"/>
        <w:ind w:left="720"/>
        <w:rPr>
          <w:rFonts w:ascii="Times New Roman" w:hAnsi="Times New Roman"/>
          <w:b/>
          <w:sz w:val="24"/>
          <w:szCs w:val="24"/>
        </w:rPr>
      </w:pPr>
      <w:r w:rsidRPr="005B7930">
        <w:rPr>
          <w:rFonts w:ascii="Times New Roman" w:hAnsi="Times New Roman"/>
          <w:sz w:val="24"/>
          <w:szCs w:val="24"/>
        </w:rPr>
        <w:t>Carrier shall not</w:t>
      </w:r>
      <w:r w:rsidR="00001FAF">
        <w:rPr>
          <w:rFonts w:ascii="Times New Roman" w:hAnsi="Times New Roman"/>
          <w:sz w:val="24"/>
          <w:szCs w:val="24"/>
        </w:rPr>
        <w:t xml:space="preserve"> </w:t>
      </w:r>
      <w:r w:rsidR="00001FAF" w:rsidRPr="00001FAF">
        <w:rPr>
          <w:rFonts w:ascii="Times New Roman" w:hAnsi="Times New Roman"/>
          <w:sz w:val="24"/>
          <w:szCs w:val="24"/>
        </w:rPr>
        <w:t xml:space="preserve">place an </w:t>
      </w:r>
      <w:r w:rsidR="00B93E24">
        <w:rPr>
          <w:rFonts w:ascii="Times New Roman" w:hAnsi="Times New Roman"/>
          <w:sz w:val="24"/>
          <w:szCs w:val="24"/>
        </w:rPr>
        <w:t>E</w:t>
      </w:r>
      <w:r w:rsidR="00001FAF" w:rsidRPr="00001FAF">
        <w:rPr>
          <w:rFonts w:ascii="Times New Roman" w:hAnsi="Times New Roman"/>
          <w:sz w:val="24"/>
          <w:szCs w:val="24"/>
        </w:rPr>
        <w:t xml:space="preserve">nrollee into a grace period </w:t>
      </w:r>
      <w:r w:rsidR="00001FAF">
        <w:rPr>
          <w:rFonts w:ascii="Times New Roman" w:hAnsi="Times New Roman"/>
          <w:sz w:val="24"/>
          <w:szCs w:val="24"/>
        </w:rPr>
        <w:t xml:space="preserve">or </w:t>
      </w:r>
      <w:r w:rsidR="00001FAF" w:rsidRPr="00001FAF">
        <w:rPr>
          <w:rFonts w:ascii="Times New Roman" w:hAnsi="Times New Roman"/>
          <w:sz w:val="24"/>
          <w:szCs w:val="24"/>
        </w:rPr>
        <w:t xml:space="preserve">terminate QHP coverage based solely on </w:t>
      </w:r>
      <w:r w:rsidR="00001FAF">
        <w:rPr>
          <w:rFonts w:ascii="Times New Roman" w:hAnsi="Times New Roman"/>
          <w:sz w:val="24"/>
          <w:szCs w:val="24"/>
        </w:rPr>
        <w:t>a</w:t>
      </w:r>
      <w:r w:rsidR="00001FAF" w:rsidRPr="00001FAF">
        <w:rPr>
          <w:rFonts w:ascii="Times New Roman" w:hAnsi="Times New Roman"/>
          <w:sz w:val="24"/>
          <w:szCs w:val="24"/>
        </w:rPr>
        <w:t xml:space="preserve"> policyholder’s failure to pay the separate payment for coverage of non-Hyde abortion services</w:t>
      </w:r>
      <w:r w:rsidR="00001FAF">
        <w:rPr>
          <w:rFonts w:ascii="Times New Roman" w:hAnsi="Times New Roman"/>
          <w:sz w:val="24"/>
          <w:szCs w:val="24"/>
        </w:rPr>
        <w:t xml:space="preserve"> required by 45 CFR 156.280(e)(2).</w:t>
      </w:r>
    </w:p>
    <w:p w14:paraId="61DDF0ED" w14:textId="77777777" w:rsidR="00AA78B3" w:rsidRPr="00095B34" w:rsidRDefault="00991351" w:rsidP="0051274E">
      <w:pPr>
        <w:spacing w:before="120" w:after="120"/>
        <w:ind w:firstLine="86"/>
        <w:rPr>
          <w:rFonts w:ascii="Times New Roman" w:hAnsi="Times New Roman"/>
          <w:b/>
          <w:sz w:val="24"/>
          <w:szCs w:val="24"/>
        </w:rPr>
      </w:pPr>
      <w:r>
        <w:rPr>
          <w:rFonts w:ascii="Times New Roman" w:hAnsi="Times New Roman"/>
          <w:b/>
          <w:sz w:val="24"/>
          <w:szCs w:val="24"/>
        </w:rPr>
        <w:t>1</w:t>
      </w:r>
      <w:r w:rsidR="00760E4D">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ab/>
      </w:r>
      <w:r w:rsidR="00AA78B3">
        <w:rPr>
          <w:rFonts w:ascii="Times New Roman" w:hAnsi="Times New Roman"/>
          <w:b/>
          <w:sz w:val="24"/>
          <w:szCs w:val="24"/>
        </w:rPr>
        <w:t>PRODUCER COMMISSIONS</w:t>
      </w:r>
    </w:p>
    <w:p w14:paraId="1A70AF95" w14:textId="77777777" w:rsidR="00AA78B3" w:rsidRDefault="00AA78B3" w:rsidP="0005604A">
      <w:pPr>
        <w:spacing w:before="120" w:after="120"/>
        <w:ind w:left="720"/>
        <w:rPr>
          <w:rFonts w:ascii="Times New Roman" w:hAnsi="Times New Roman"/>
          <w:sz w:val="24"/>
          <w:szCs w:val="24"/>
        </w:rPr>
      </w:pPr>
      <w:r w:rsidRPr="00095B34">
        <w:rPr>
          <w:rFonts w:ascii="Times New Roman" w:hAnsi="Times New Roman"/>
          <w:sz w:val="24"/>
          <w:szCs w:val="24"/>
        </w:rPr>
        <w:t>Carrier shall not unlawfully vary the Producer commission rate or rates paid to a Producer for the sale of QHPs from the commission rate or rates underlying the QH</w:t>
      </w:r>
      <w:r w:rsidR="0005604A">
        <w:rPr>
          <w:rFonts w:ascii="Times New Roman" w:hAnsi="Times New Roman"/>
          <w:sz w:val="24"/>
          <w:szCs w:val="24"/>
        </w:rPr>
        <w:t>P premium rate approved by DFR.</w:t>
      </w:r>
    </w:p>
    <w:p w14:paraId="700CA7CA" w14:textId="77777777" w:rsidR="00AB527D" w:rsidRPr="00095B34" w:rsidRDefault="00AB527D" w:rsidP="00AB527D">
      <w:pPr>
        <w:spacing w:before="120" w:after="120"/>
        <w:ind w:firstLine="86"/>
        <w:rPr>
          <w:rFonts w:ascii="Times New Roman" w:hAnsi="Times New Roman"/>
          <w:b/>
          <w:sz w:val="24"/>
          <w:szCs w:val="24"/>
        </w:rPr>
      </w:pPr>
      <w:r>
        <w:rPr>
          <w:rFonts w:ascii="Times New Roman" w:hAnsi="Times New Roman"/>
          <w:b/>
          <w:sz w:val="24"/>
          <w:szCs w:val="24"/>
        </w:rPr>
        <w:t>1</w:t>
      </w:r>
      <w:r w:rsidR="00760E4D">
        <w:rPr>
          <w:rFonts w:ascii="Times New Roman" w:hAnsi="Times New Roman"/>
          <w:b/>
          <w:sz w:val="24"/>
          <w:szCs w:val="24"/>
        </w:rPr>
        <w:t>2</w:t>
      </w:r>
      <w:r>
        <w:rPr>
          <w:rFonts w:ascii="Times New Roman" w:hAnsi="Times New Roman"/>
          <w:b/>
          <w:sz w:val="24"/>
          <w:szCs w:val="24"/>
        </w:rPr>
        <w:t>.</w:t>
      </w:r>
      <w:r>
        <w:rPr>
          <w:rFonts w:ascii="Times New Roman" w:hAnsi="Times New Roman"/>
          <w:b/>
          <w:sz w:val="24"/>
          <w:szCs w:val="24"/>
        </w:rPr>
        <w:tab/>
        <w:t>RETROACTIVE TERMINATION FOR MEDICAID</w:t>
      </w:r>
    </w:p>
    <w:p w14:paraId="308DE738" w14:textId="56E3D4C6" w:rsidR="00AB527D" w:rsidRDefault="00AB527D" w:rsidP="00AB527D">
      <w:pPr>
        <w:spacing w:before="120" w:after="120"/>
        <w:ind w:left="720"/>
        <w:rPr>
          <w:rFonts w:ascii="Times New Roman" w:hAnsi="Times New Roman"/>
          <w:sz w:val="24"/>
          <w:szCs w:val="24"/>
        </w:rPr>
      </w:pPr>
      <w:r w:rsidRPr="00095B34">
        <w:rPr>
          <w:rFonts w:ascii="Times New Roman" w:hAnsi="Times New Roman"/>
          <w:sz w:val="24"/>
          <w:szCs w:val="24"/>
        </w:rPr>
        <w:t xml:space="preserve">Carrier shall </w:t>
      </w:r>
      <w:r>
        <w:rPr>
          <w:rFonts w:ascii="Times New Roman" w:hAnsi="Times New Roman"/>
          <w:sz w:val="24"/>
          <w:szCs w:val="24"/>
        </w:rPr>
        <w:t xml:space="preserve">terminate an </w:t>
      </w:r>
      <w:r w:rsidR="00B93E24">
        <w:rPr>
          <w:rFonts w:ascii="Times New Roman" w:hAnsi="Times New Roman"/>
          <w:sz w:val="24"/>
          <w:szCs w:val="24"/>
        </w:rPr>
        <w:t>E</w:t>
      </w:r>
      <w:r>
        <w:rPr>
          <w:rFonts w:ascii="Times New Roman" w:hAnsi="Times New Roman"/>
          <w:sz w:val="24"/>
          <w:szCs w:val="24"/>
        </w:rPr>
        <w:t xml:space="preserve">nrollee’s QHP coverage effective on the date specified in HICS if the </w:t>
      </w:r>
      <w:r w:rsidR="00B93E24">
        <w:rPr>
          <w:rFonts w:ascii="Times New Roman" w:hAnsi="Times New Roman"/>
          <w:sz w:val="24"/>
          <w:szCs w:val="24"/>
        </w:rPr>
        <w:t>E</w:t>
      </w:r>
      <w:r>
        <w:rPr>
          <w:rFonts w:ascii="Times New Roman" w:hAnsi="Times New Roman"/>
          <w:sz w:val="24"/>
          <w:szCs w:val="24"/>
        </w:rPr>
        <w:t>nrollee has been approved for Medicaid retroactively.</w:t>
      </w:r>
    </w:p>
    <w:p w14:paraId="4EEC2C7B" w14:textId="77777777" w:rsidR="00BC6519" w:rsidRPr="00BC6519" w:rsidRDefault="00BC6519" w:rsidP="00BC6519">
      <w:pPr>
        <w:spacing w:before="120" w:after="120"/>
        <w:ind w:firstLine="86"/>
        <w:rPr>
          <w:rFonts w:ascii="Times New Roman" w:hAnsi="Times New Roman"/>
          <w:b/>
          <w:sz w:val="24"/>
          <w:szCs w:val="24"/>
        </w:rPr>
      </w:pPr>
      <w:r w:rsidRPr="00BC6519">
        <w:rPr>
          <w:rFonts w:ascii="Times New Roman" w:hAnsi="Times New Roman"/>
          <w:b/>
          <w:sz w:val="24"/>
          <w:szCs w:val="24"/>
        </w:rPr>
        <w:t>1</w:t>
      </w:r>
      <w:r w:rsidR="00760E4D">
        <w:rPr>
          <w:rFonts w:ascii="Times New Roman" w:hAnsi="Times New Roman"/>
          <w:b/>
          <w:sz w:val="24"/>
          <w:szCs w:val="24"/>
        </w:rPr>
        <w:t>3</w:t>
      </w:r>
      <w:r w:rsidRPr="00BC6519">
        <w:rPr>
          <w:rFonts w:ascii="Times New Roman" w:hAnsi="Times New Roman"/>
          <w:b/>
          <w:sz w:val="24"/>
          <w:szCs w:val="24"/>
        </w:rPr>
        <w:t>.</w:t>
      </w:r>
      <w:r w:rsidRPr="00BC6519">
        <w:rPr>
          <w:rFonts w:ascii="Times New Roman" w:hAnsi="Times New Roman"/>
          <w:b/>
          <w:sz w:val="24"/>
          <w:szCs w:val="24"/>
        </w:rPr>
        <w:tab/>
        <w:t>M</w:t>
      </w:r>
      <w:r>
        <w:rPr>
          <w:rFonts w:ascii="Times New Roman" w:hAnsi="Times New Roman"/>
          <w:b/>
          <w:sz w:val="24"/>
          <w:szCs w:val="24"/>
        </w:rPr>
        <w:t>EDICARE</w:t>
      </w:r>
    </w:p>
    <w:p w14:paraId="55733C0E" w14:textId="77777777" w:rsidR="00BC6519" w:rsidRDefault="00BC6519" w:rsidP="296C9FAC">
      <w:pPr>
        <w:spacing w:before="120" w:after="120"/>
        <w:ind w:left="720"/>
        <w:rPr>
          <w:rFonts w:ascii="Times New Roman" w:eastAsia="Times New Roman" w:hAnsi="Times New Roman"/>
          <w:sz w:val="24"/>
          <w:szCs w:val="24"/>
        </w:rPr>
      </w:pPr>
      <w:r w:rsidRPr="296C9FAC">
        <w:rPr>
          <w:rFonts w:ascii="Times New Roman" w:hAnsi="Times New Roman"/>
          <w:sz w:val="24"/>
          <w:szCs w:val="24"/>
        </w:rPr>
        <w:t xml:space="preserve">Carrier may not terminate coverage, refuse to issue coverage, or pay QHP claims secondary to </w:t>
      </w:r>
      <w:r w:rsidRPr="296C9FAC">
        <w:rPr>
          <w:rFonts w:ascii="Times New Roman" w:eastAsia="Times New Roman" w:hAnsi="Times New Roman"/>
          <w:sz w:val="24"/>
          <w:szCs w:val="24"/>
        </w:rPr>
        <w:t>Medicare</w:t>
      </w:r>
      <w:r w:rsidR="006457DD" w:rsidRPr="296C9FAC">
        <w:rPr>
          <w:rFonts w:ascii="Times New Roman" w:eastAsia="Times New Roman" w:hAnsi="Times New Roman"/>
          <w:sz w:val="24"/>
          <w:szCs w:val="24"/>
        </w:rPr>
        <w:t>:</w:t>
      </w:r>
      <w:r w:rsidRPr="296C9FAC">
        <w:rPr>
          <w:rFonts w:ascii="Times New Roman" w:eastAsia="Times New Roman" w:hAnsi="Times New Roman"/>
          <w:sz w:val="24"/>
          <w:szCs w:val="24"/>
        </w:rPr>
        <w:t xml:space="preserve"> </w:t>
      </w:r>
    </w:p>
    <w:p w14:paraId="40D3C8F7" w14:textId="77777777" w:rsidR="00760E4D" w:rsidRDefault="00760E4D" w:rsidP="296C9FAC">
      <w:pPr>
        <w:spacing w:before="120" w:after="120"/>
        <w:ind w:firstLine="720"/>
        <w:jc w:val="both"/>
        <w:rPr>
          <w:rFonts w:ascii="Times New Roman" w:eastAsia="Times New Roman" w:hAnsi="Times New Roman"/>
          <w:sz w:val="24"/>
          <w:szCs w:val="24"/>
        </w:rPr>
      </w:pPr>
      <w:r w:rsidRPr="296C9FAC">
        <w:rPr>
          <w:rFonts w:ascii="Times New Roman" w:eastAsia="Times New Roman" w:hAnsi="Times New Roman"/>
          <w:sz w:val="24"/>
          <w:szCs w:val="24"/>
        </w:rPr>
        <w:t xml:space="preserve">13.1 </w:t>
      </w:r>
      <w:r>
        <w:tab/>
      </w:r>
      <w:r w:rsidRPr="296C9FAC">
        <w:rPr>
          <w:rFonts w:ascii="Times New Roman" w:eastAsia="Times New Roman" w:hAnsi="Times New Roman"/>
          <w:sz w:val="24"/>
          <w:szCs w:val="24"/>
        </w:rPr>
        <w:t>When a Qualified Individual is:</w:t>
      </w:r>
    </w:p>
    <w:p w14:paraId="17D18A71" w14:textId="77777777" w:rsidR="00760E4D" w:rsidRDefault="00760E4D" w:rsidP="296C9FAC">
      <w:pPr>
        <w:spacing w:before="120" w:after="120"/>
        <w:jc w:val="both"/>
        <w:rPr>
          <w:rFonts w:ascii="Times New Roman" w:eastAsia="Times New Roman" w:hAnsi="Times New Roman"/>
          <w:sz w:val="24"/>
          <w:szCs w:val="24"/>
        </w:rPr>
      </w:pPr>
      <w:r w:rsidRPr="296C9FAC">
        <w:rPr>
          <w:rFonts w:ascii="Times New Roman" w:eastAsia="Times New Roman" w:hAnsi="Times New Roman"/>
          <w:sz w:val="24"/>
          <w:szCs w:val="24"/>
        </w:rPr>
        <w:t xml:space="preserve">   </w:t>
      </w:r>
      <w:r>
        <w:tab/>
      </w:r>
      <w:r>
        <w:tab/>
      </w:r>
      <w:r w:rsidRPr="296C9FAC">
        <w:rPr>
          <w:rFonts w:ascii="Times New Roman" w:eastAsia="Times New Roman" w:hAnsi="Times New Roman"/>
          <w:sz w:val="24"/>
          <w:szCs w:val="24"/>
        </w:rPr>
        <w:t>13.1.1</w:t>
      </w:r>
      <w:r>
        <w:tab/>
      </w:r>
      <w:r w:rsidRPr="296C9FAC">
        <w:rPr>
          <w:rFonts w:ascii="Times New Roman" w:eastAsia="Times New Roman" w:hAnsi="Times New Roman"/>
          <w:sz w:val="24"/>
          <w:szCs w:val="24"/>
        </w:rPr>
        <w:t>Eligible for Medicare; and</w:t>
      </w:r>
    </w:p>
    <w:p w14:paraId="5CB8DB4E" w14:textId="77777777" w:rsidR="00760E4D" w:rsidRDefault="00760E4D" w:rsidP="296C9FAC">
      <w:pPr>
        <w:spacing w:before="120" w:after="120"/>
        <w:ind w:left="720" w:firstLine="720"/>
        <w:jc w:val="both"/>
        <w:rPr>
          <w:rFonts w:ascii="Times New Roman" w:eastAsia="Times New Roman" w:hAnsi="Times New Roman"/>
          <w:sz w:val="24"/>
          <w:szCs w:val="24"/>
        </w:rPr>
      </w:pPr>
      <w:r w:rsidRPr="296C9FAC">
        <w:rPr>
          <w:rFonts w:ascii="Times New Roman" w:eastAsia="Times New Roman" w:hAnsi="Times New Roman"/>
          <w:sz w:val="24"/>
          <w:szCs w:val="24"/>
        </w:rPr>
        <w:t>13.1.2</w:t>
      </w:r>
      <w:r>
        <w:tab/>
      </w:r>
      <w:r w:rsidRPr="296C9FAC">
        <w:rPr>
          <w:rFonts w:ascii="Times New Roman" w:eastAsia="Times New Roman" w:hAnsi="Times New Roman"/>
          <w:sz w:val="24"/>
          <w:szCs w:val="24"/>
        </w:rPr>
        <w:t>Not enrolled in Medicare;</w:t>
      </w:r>
    </w:p>
    <w:p w14:paraId="3AC21966" w14:textId="77777777" w:rsidR="00760E4D" w:rsidRDefault="00760E4D" w:rsidP="296C9FAC">
      <w:pPr>
        <w:spacing w:before="120" w:after="120"/>
        <w:ind w:firstLine="720"/>
        <w:jc w:val="both"/>
        <w:rPr>
          <w:rFonts w:ascii="Times New Roman" w:eastAsia="Times New Roman" w:hAnsi="Times New Roman"/>
          <w:sz w:val="24"/>
          <w:szCs w:val="24"/>
        </w:rPr>
      </w:pPr>
      <w:r w:rsidRPr="296C9FAC">
        <w:rPr>
          <w:rFonts w:ascii="Times New Roman" w:eastAsia="Times New Roman" w:hAnsi="Times New Roman"/>
          <w:sz w:val="24"/>
          <w:szCs w:val="24"/>
        </w:rPr>
        <w:t>13.2</w:t>
      </w:r>
      <w:r>
        <w:tab/>
      </w:r>
      <w:r w:rsidRPr="296C9FAC">
        <w:rPr>
          <w:rFonts w:ascii="Times New Roman" w:eastAsia="Times New Roman" w:hAnsi="Times New Roman"/>
          <w:sz w:val="24"/>
          <w:szCs w:val="24"/>
        </w:rPr>
        <w:t xml:space="preserve">If: </w:t>
      </w:r>
    </w:p>
    <w:p w14:paraId="435544A2" w14:textId="77777777" w:rsidR="00760E4D" w:rsidRDefault="00760E4D" w:rsidP="296C9FAC">
      <w:pPr>
        <w:spacing w:before="120" w:after="120"/>
        <w:ind w:left="720" w:firstLine="720"/>
        <w:jc w:val="both"/>
        <w:rPr>
          <w:rFonts w:ascii="Times New Roman" w:eastAsia="Times New Roman" w:hAnsi="Times New Roman"/>
          <w:sz w:val="24"/>
          <w:szCs w:val="24"/>
        </w:rPr>
      </w:pPr>
      <w:r w:rsidRPr="296C9FAC">
        <w:rPr>
          <w:rFonts w:ascii="Times New Roman" w:eastAsia="Times New Roman" w:hAnsi="Times New Roman"/>
          <w:sz w:val="24"/>
          <w:szCs w:val="24"/>
        </w:rPr>
        <w:t>13.2.1</w:t>
      </w:r>
      <w:r>
        <w:tab/>
      </w:r>
      <w:r w:rsidRPr="296C9FAC">
        <w:rPr>
          <w:rFonts w:ascii="Times New Roman" w:eastAsia="Times New Roman" w:hAnsi="Times New Roman"/>
          <w:sz w:val="24"/>
          <w:szCs w:val="24"/>
        </w:rPr>
        <w:t>The Qualified Individual is not eligible for Free Medicare Part A; and</w:t>
      </w:r>
    </w:p>
    <w:p w14:paraId="3936C7E1" w14:textId="77777777" w:rsidR="00760E4D" w:rsidRDefault="00760E4D" w:rsidP="296C9FAC">
      <w:pPr>
        <w:spacing w:before="120" w:after="120"/>
        <w:ind w:left="720" w:firstLine="720"/>
        <w:rPr>
          <w:rFonts w:ascii="Times New Roman" w:eastAsia="Times New Roman" w:hAnsi="Times New Roman"/>
          <w:sz w:val="24"/>
          <w:szCs w:val="24"/>
        </w:rPr>
      </w:pPr>
      <w:r w:rsidRPr="296C9FAC">
        <w:rPr>
          <w:rFonts w:ascii="Times New Roman" w:eastAsia="Times New Roman" w:hAnsi="Times New Roman"/>
          <w:sz w:val="24"/>
          <w:szCs w:val="24"/>
        </w:rPr>
        <w:t>13.2.2</w:t>
      </w:r>
      <w:r>
        <w:tab/>
      </w:r>
      <w:r w:rsidRPr="296C9FAC">
        <w:rPr>
          <w:rFonts w:ascii="Times New Roman" w:eastAsia="Times New Roman" w:hAnsi="Times New Roman"/>
          <w:sz w:val="24"/>
          <w:szCs w:val="24"/>
        </w:rPr>
        <w:t>The FFM determines that the Qualified Individual is eligible for QHP coverage.</w:t>
      </w:r>
    </w:p>
    <w:p w14:paraId="059ED217" w14:textId="77777777" w:rsidR="00AA78B3" w:rsidRDefault="005B7930" w:rsidP="0005604A">
      <w:pPr>
        <w:spacing w:before="120" w:after="120"/>
        <w:ind w:firstLine="86"/>
        <w:rPr>
          <w:rFonts w:ascii="Times New Roman" w:hAnsi="Times New Roman"/>
          <w:b/>
          <w:sz w:val="24"/>
          <w:szCs w:val="24"/>
        </w:rPr>
      </w:pPr>
      <w:r w:rsidRPr="006F3F6A">
        <w:rPr>
          <w:rFonts w:ascii="Times New Roman" w:hAnsi="Times New Roman"/>
          <w:b/>
          <w:sz w:val="24"/>
          <w:szCs w:val="24"/>
        </w:rPr>
        <w:t>1</w:t>
      </w:r>
      <w:r w:rsidR="00CC5433">
        <w:rPr>
          <w:rFonts w:ascii="Times New Roman" w:hAnsi="Times New Roman"/>
          <w:b/>
          <w:sz w:val="24"/>
          <w:szCs w:val="24"/>
        </w:rPr>
        <w:t>4</w:t>
      </w:r>
      <w:r w:rsidR="00AA78B3" w:rsidRPr="006F3F6A">
        <w:rPr>
          <w:rFonts w:ascii="Times New Roman" w:hAnsi="Times New Roman"/>
          <w:b/>
          <w:sz w:val="24"/>
          <w:szCs w:val="24"/>
        </w:rPr>
        <w:t>.</w:t>
      </w:r>
      <w:r w:rsidR="00AA78B3" w:rsidRPr="006F3F6A">
        <w:rPr>
          <w:rFonts w:ascii="Times New Roman" w:hAnsi="Times New Roman"/>
          <w:b/>
          <w:sz w:val="24"/>
          <w:szCs w:val="24"/>
        </w:rPr>
        <w:tab/>
        <w:t>N</w:t>
      </w:r>
      <w:r w:rsidR="00AA78B3">
        <w:rPr>
          <w:rFonts w:ascii="Times New Roman" w:hAnsi="Times New Roman"/>
          <w:b/>
          <w:sz w:val="24"/>
          <w:szCs w:val="24"/>
        </w:rPr>
        <w:t>OND</w:t>
      </w:r>
      <w:r w:rsidR="00962FCD">
        <w:rPr>
          <w:rFonts w:ascii="Times New Roman" w:hAnsi="Times New Roman"/>
          <w:b/>
          <w:sz w:val="24"/>
          <w:szCs w:val="24"/>
        </w:rPr>
        <w:t>I</w:t>
      </w:r>
      <w:r w:rsidR="00AA78B3">
        <w:rPr>
          <w:rFonts w:ascii="Times New Roman" w:hAnsi="Times New Roman"/>
          <w:b/>
          <w:sz w:val="24"/>
          <w:szCs w:val="24"/>
        </w:rPr>
        <w:t>SCRIMINATION</w:t>
      </w:r>
    </w:p>
    <w:p w14:paraId="38EE7D8B" w14:textId="77777777" w:rsidR="00AA78B3" w:rsidRDefault="00AA78B3" w:rsidP="00005275">
      <w:pPr>
        <w:spacing w:before="1" w:after="240"/>
        <w:ind w:left="720"/>
        <w:rPr>
          <w:sz w:val="20"/>
          <w:szCs w:val="20"/>
        </w:rPr>
      </w:pPr>
      <w:r w:rsidRPr="00095B34">
        <w:rPr>
          <w:rFonts w:ascii="Times New Roman" w:hAnsi="Times New Roman"/>
          <w:sz w:val="24"/>
          <w:szCs w:val="24"/>
        </w:rPr>
        <w:t>Carrier</w:t>
      </w:r>
      <w:r w:rsidRPr="006F3F6A">
        <w:rPr>
          <w:rFonts w:ascii="Times New Roman" w:hAnsi="Times New Roman"/>
          <w:sz w:val="24"/>
          <w:szCs w:val="24"/>
        </w:rPr>
        <w:t xml:space="preserve"> certifies that </w:t>
      </w:r>
      <w:r w:rsidRPr="00095B34">
        <w:rPr>
          <w:rFonts w:ascii="Times New Roman" w:hAnsi="Times New Roman"/>
          <w:sz w:val="24"/>
          <w:szCs w:val="24"/>
        </w:rPr>
        <w:t>Carrier</w:t>
      </w:r>
      <w:r w:rsidRPr="006F3F6A">
        <w:rPr>
          <w:rFonts w:ascii="Times New Roman" w:hAnsi="Times New Roman"/>
          <w:sz w:val="24"/>
          <w:szCs w:val="24"/>
        </w:rPr>
        <w:t xml:space="preserve"> has a written policy and practice that meets the requirements, described in ORS 279A.112, of preventing sexual harassment, sexual assault, and discrimination against employees who are members of a protected class. </w:t>
      </w:r>
      <w:r w:rsidRPr="00095B34">
        <w:rPr>
          <w:rFonts w:ascii="Times New Roman" w:hAnsi="Times New Roman"/>
          <w:sz w:val="24"/>
          <w:szCs w:val="24"/>
        </w:rPr>
        <w:t>Carrier</w:t>
      </w:r>
      <w:r w:rsidRPr="006F3F6A">
        <w:rPr>
          <w:rFonts w:ascii="Times New Roman" w:hAnsi="Times New Roman"/>
          <w:sz w:val="24"/>
          <w:szCs w:val="24"/>
        </w:rPr>
        <w:t xml:space="preserve"> agrees, as a material term of the Contract, to maintain the policy and practice in force during the entire Contract term</w:t>
      </w:r>
      <w:r>
        <w:rPr>
          <w:rFonts w:ascii="Times New Roman" w:hAnsi="Times New Roman"/>
          <w:sz w:val="24"/>
          <w:szCs w:val="24"/>
        </w:rPr>
        <w:t>.</w:t>
      </w:r>
    </w:p>
    <w:p w14:paraId="30531863" w14:textId="77777777" w:rsidR="00AA78B3" w:rsidRPr="0051274E" w:rsidRDefault="00AA78B3" w:rsidP="0051274E">
      <w:pPr>
        <w:pStyle w:val="Heading1"/>
        <w:ind w:right="1689"/>
        <w:jc w:val="center"/>
        <w:rPr>
          <w:b w:val="0"/>
          <w:bCs w:val="0"/>
        </w:rPr>
      </w:pPr>
      <w:r w:rsidRPr="00095B34">
        <w:rPr>
          <w:sz w:val="20"/>
          <w:szCs w:val="20"/>
        </w:rPr>
        <w:br w:type="page"/>
      </w:r>
      <w:r w:rsidRPr="00095B34">
        <w:lastRenderedPageBreak/>
        <w:t>EXHIBIT</w:t>
      </w:r>
      <w:r w:rsidRPr="00095B34">
        <w:rPr>
          <w:spacing w:val="-16"/>
        </w:rPr>
        <w:t xml:space="preserve"> </w:t>
      </w:r>
      <w:r w:rsidRPr="00095B34">
        <w:t>B</w:t>
      </w:r>
    </w:p>
    <w:p w14:paraId="7EDB4E1A" w14:textId="77777777" w:rsidR="00AA78B3" w:rsidRPr="0051274E" w:rsidRDefault="00AA78B3" w:rsidP="0051274E">
      <w:pPr>
        <w:spacing w:before="58"/>
        <w:ind w:left="100"/>
        <w:jc w:val="center"/>
        <w:rPr>
          <w:rFonts w:ascii="Times New Roman" w:eastAsia="Times New Roman" w:hAnsi="Times New Roman"/>
          <w:sz w:val="32"/>
          <w:szCs w:val="32"/>
        </w:rPr>
      </w:pPr>
      <w:r w:rsidRPr="00095B34">
        <w:rPr>
          <w:rFonts w:ascii="Times New Roman" w:hAnsi="Times New Roman"/>
          <w:b/>
          <w:sz w:val="32"/>
        </w:rPr>
        <w:t>Standard</w:t>
      </w:r>
      <w:r w:rsidRPr="00095B34">
        <w:rPr>
          <w:rFonts w:ascii="Times New Roman" w:hAnsi="Times New Roman"/>
          <w:b/>
          <w:spacing w:val="-14"/>
          <w:sz w:val="32"/>
        </w:rPr>
        <w:t xml:space="preserve"> </w:t>
      </w:r>
      <w:r w:rsidRPr="00095B34">
        <w:rPr>
          <w:rFonts w:ascii="Times New Roman" w:hAnsi="Times New Roman"/>
          <w:b/>
          <w:sz w:val="32"/>
        </w:rPr>
        <w:t>Terms</w:t>
      </w:r>
      <w:r w:rsidRPr="00095B34">
        <w:rPr>
          <w:rFonts w:ascii="Times New Roman" w:hAnsi="Times New Roman"/>
          <w:b/>
          <w:spacing w:val="-14"/>
          <w:sz w:val="32"/>
        </w:rPr>
        <w:t xml:space="preserve"> </w:t>
      </w:r>
      <w:r w:rsidRPr="00095B34">
        <w:rPr>
          <w:rFonts w:ascii="Times New Roman" w:hAnsi="Times New Roman"/>
          <w:b/>
          <w:sz w:val="32"/>
        </w:rPr>
        <w:t>and</w:t>
      </w:r>
      <w:r w:rsidRPr="00095B34">
        <w:rPr>
          <w:rFonts w:ascii="Times New Roman" w:hAnsi="Times New Roman"/>
          <w:b/>
          <w:spacing w:val="-14"/>
          <w:sz w:val="32"/>
        </w:rPr>
        <w:t xml:space="preserve"> </w:t>
      </w:r>
      <w:r w:rsidRPr="00095B34">
        <w:rPr>
          <w:rFonts w:ascii="Times New Roman" w:hAnsi="Times New Roman"/>
          <w:b/>
          <w:sz w:val="32"/>
        </w:rPr>
        <w:t>Conditions</w:t>
      </w:r>
    </w:p>
    <w:p w14:paraId="3E5027DE" w14:textId="77777777" w:rsidR="00AA78B3" w:rsidRPr="00095B34" w:rsidRDefault="00AA78B3" w:rsidP="00AA78B3">
      <w:pPr>
        <w:pStyle w:val="Heading3"/>
        <w:numPr>
          <w:ilvl w:val="0"/>
          <w:numId w:val="4"/>
        </w:numPr>
        <w:tabs>
          <w:tab w:val="left" w:pos="648"/>
        </w:tabs>
        <w:spacing w:before="209"/>
        <w:ind w:hanging="547"/>
        <w:rPr>
          <w:b w:val="0"/>
          <w:bCs w:val="0"/>
        </w:rPr>
      </w:pPr>
      <w:r w:rsidRPr="00095B34">
        <w:t>Term</w:t>
      </w:r>
    </w:p>
    <w:p w14:paraId="24164332" w14:textId="7D669C33" w:rsidR="00AA78B3" w:rsidRPr="00095B34" w:rsidRDefault="00AA78B3" w:rsidP="00AA78B3">
      <w:pPr>
        <w:pStyle w:val="BodyText"/>
        <w:numPr>
          <w:ilvl w:val="1"/>
          <w:numId w:val="4"/>
        </w:numPr>
        <w:tabs>
          <w:tab w:val="left" w:pos="1368"/>
        </w:tabs>
        <w:spacing w:before="115"/>
        <w:ind w:right="314"/>
      </w:pPr>
      <w:r w:rsidRPr="00095B34">
        <w:t>Unless</w:t>
      </w:r>
      <w:r w:rsidRPr="00095B34">
        <w:rPr>
          <w:spacing w:val="-1"/>
        </w:rPr>
        <w:t xml:space="preserve"> </w:t>
      </w:r>
      <w:r w:rsidRPr="00095B34">
        <w:t>otherwise</w:t>
      </w:r>
      <w:r w:rsidRPr="00095B34">
        <w:rPr>
          <w:spacing w:val="-1"/>
        </w:rPr>
        <w:t xml:space="preserve"> </w:t>
      </w:r>
      <w:r w:rsidRPr="00095B34">
        <w:t>renewed,</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terminates</w:t>
      </w:r>
      <w:r w:rsidRPr="00095B34">
        <w:rPr>
          <w:spacing w:val="-1"/>
        </w:rPr>
        <w:t xml:space="preserve"> </w:t>
      </w:r>
      <w:r w:rsidRPr="00095B34">
        <w:t>December</w:t>
      </w:r>
      <w:r w:rsidRPr="00095B34">
        <w:rPr>
          <w:spacing w:val="-1"/>
        </w:rPr>
        <w:t xml:space="preserve"> </w:t>
      </w:r>
      <w:r w:rsidRPr="00095B34">
        <w:t>31,</w:t>
      </w:r>
      <w:r w:rsidRPr="00095B34">
        <w:rPr>
          <w:spacing w:val="-1"/>
        </w:rPr>
        <w:t xml:space="preserve"> </w:t>
      </w:r>
      <w:r w:rsidR="00C52BB0">
        <w:t>202</w:t>
      </w:r>
      <w:r w:rsidR="00764D7C">
        <w:t>4</w:t>
      </w:r>
      <w:r w:rsidRPr="00095B34">
        <w:t>.</w:t>
      </w:r>
      <w:r w:rsidRPr="00095B34">
        <w:rPr>
          <w:spacing w:val="-1"/>
        </w:rPr>
        <w:t xml:space="preserve"> </w:t>
      </w:r>
      <w:r w:rsidRPr="00095B34">
        <w:t>Carrier</w:t>
      </w:r>
      <w:r w:rsidRPr="00095B34">
        <w:rPr>
          <w:spacing w:val="-2"/>
        </w:rPr>
        <w:t xml:space="preserve"> </w:t>
      </w:r>
      <w:r w:rsidRPr="00095B34">
        <w:t xml:space="preserve">is responsible for processing and </w:t>
      </w:r>
      <w:r w:rsidRPr="00095B34">
        <w:rPr>
          <w:spacing w:val="-1"/>
        </w:rPr>
        <w:t>payment</w:t>
      </w:r>
      <w:r w:rsidRPr="00095B34">
        <w:t xml:space="preserve"> of all claims with dates of service on or</w:t>
      </w:r>
      <w:r w:rsidRPr="00095B34">
        <w:rPr>
          <w:spacing w:val="22"/>
        </w:rPr>
        <w:t xml:space="preserve"> </w:t>
      </w:r>
      <w:r w:rsidRPr="00095B34">
        <w:t xml:space="preserve">prior to the date of termination, including applicable grace periods and run out </w:t>
      </w:r>
      <w:r w:rsidRPr="00095B34">
        <w:rPr>
          <w:spacing w:val="-1"/>
        </w:rPr>
        <w:t>periods.</w:t>
      </w:r>
    </w:p>
    <w:p w14:paraId="051C9CF3" w14:textId="77777777" w:rsidR="00AA78B3" w:rsidRPr="0005604A" w:rsidRDefault="00C870DB" w:rsidP="0005604A">
      <w:pPr>
        <w:pStyle w:val="BodyText"/>
        <w:numPr>
          <w:ilvl w:val="1"/>
          <w:numId w:val="4"/>
        </w:numPr>
        <w:tabs>
          <w:tab w:val="left" w:pos="1368"/>
        </w:tabs>
        <w:spacing w:before="120" w:after="120"/>
        <w:ind w:left="1368" w:right="619"/>
      </w:pPr>
      <w:r>
        <w:t>OHA</w:t>
      </w:r>
      <w:r w:rsidRPr="00095B34">
        <w:t xml:space="preserve"> </w:t>
      </w:r>
      <w:r w:rsidR="00AA78B3" w:rsidRPr="00095B34">
        <w:t xml:space="preserve">and Carrier </w:t>
      </w:r>
      <w:r w:rsidR="00AA78B3" w:rsidRPr="00095B34">
        <w:rPr>
          <w:spacing w:val="-2"/>
        </w:rPr>
        <w:t>may,</w:t>
      </w:r>
      <w:r w:rsidR="00AA78B3" w:rsidRPr="00095B34">
        <w:rPr>
          <w:spacing w:val="1"/>
        </w:rPr>
        <w:t xml:space="preserve"> </w:t>
      </w:r>
      <w:r w:rsidR="00AA78B3" w:rsidRPr="00095B34">
        <w:t>at</w:t>
      </w:r>
      <w:r w:rsidR="00AA78B3" w:rsidRPr="00095B34">
        <w:rPr>
          <w:spacing w:val="1"/>
        </w:rPr>
        <w:t xml:space="preserve"> </w:t>
      </w:r>
      <w:r w:rsidR="00AA78B3" w:rsidRPr="00095B34">
        <w:t>any</w:t>
      </w:r>
      <w:r w:rsidR="00AA78B3" w:rsidRPr="00095B34">
        <w:rPr>
          <w:spacing w:val="-5"/>
        </w:rPr>
        <w:t xml:space="preserve"> </w:t>
      </w:r>
      <w:r w:rsidR="00AA78B3" w:rsidRPr="00095B34">
        <w:t xml:space="preserve">time and in the manner permitted </w:t>
      </w:r>
      <w:r w:rsidR="00AA78B3" w:rsidRPr="00095B34">
        <w:rPr>
          <w:spacing w:val="1"/>
        </w:rPr>
        <w:t>by</w:t>
      </w:r>
      <w:r w:rsidR="00AA78B3" w:rsidRPr="00095B34">
        <w:rPr>
          <w:spacing w:val="-1"/>
        </w:rPr>
        <w:t xml:space="preserve"> paragraph 13,</w:t>
      </w:r>
      <w:r w:rsidR="00AA78B3" w:rsidRPr="00095B34">
        <w:rPr>
          <w:spacing w:val="25"/>
        </w:rPr>
        <w:t xml:space="preserve"> </w:t>
      </w:r>
      <w:r w:rsidR="00AA78B3" w:rsidRPr="00095B34">
        <w:rPr>
          <w:spacing w:val="-1"/>
        </w:rPr>
        <w:t>extend</w:t>
      </w:r>
      <w:r w:rsidR="00AA78B3" w:rsidRPr="00095B34">
        <w:t xml:space="preserve"> the Contract </w:t>
      </w:r>
      <w:r w:rsidR="00AA78B3" w:rsidRPr="00095B34">
        <w:rPr>
          <w:spacing w:val="-1"/>
        </w:rPr>
        <w:t>beyond</w:t>
      </w:r>
      <w:r w:rsidR="00AA78B3" w:rsidRPr="00095B34">
        <w:t xml:space="preserve"> the termination date listed.</w:t>
      </w:r>
    </w:p>
    <w:p w14:paraId="35BDCA34" w14:textId="77777777" w:rsidR="00AA78B3" w:rsidRPr="00095B34" w:rsidRDefault="00AA78B3" w:rsidP="00AA78B3">
      <w:pPr>
        <w:pStyle w:val="Heading3"/>
        <w:numPr>
          <w:ilvl w:val="0"/>
          <w:numId w:val="4"/>
        </w:numPr>
        <w:tabs>
          <w:tab w:val="left" w:pos="640"/>
        </w:tabs>
        <w:ind w:left="640" w:hanging="540"/>
        <w:rPr>
          <w:b w:val="0"/>
          <w:bCs w:val="0"/>
        </w:rPr>
      </w:pPr>
      <w:r w:rsidRPr="00095B34">
        <w:t>Controlling Law/Venue</w:t>
      </w:r>
    </w:p>
    <w:p w14:paraId="4D030202" w14:textId="77777777" w:rsidR="00AA78B3" w:rsidRPr="0005604A" w:rsidRDefault="00AA78B3" w:rsidP="0005604A">
      <w:pPr>
        <w:pStyle w:val="BodyText"/>
        <w:spacing w:before="120" w:after="120"/>
        <w:ind w:left="648" w:right="202" w:firstLine="0"/>
      </w:pPr>
      <w:r w:rsidRPr="00095B34">
        <w:t xml:space="preserve">This Contract is to be construed according to the laws of the State of Oregon without </w:t>
      </w:r>
      <w:r w:rsidRPr="00095B34">
        <w:rPr>
          <w:spacing w:val="-1"/>
        </w:rPr>
        <w:t xml:space="preserve">regard to principles of conflicts of law, and applicable federal law. </w:t>
      </w:r>
      <w:r w:rsidRPr="00095B34">
        <w:t>Any</w:t>
      </w:r>
      <w:r w:rsidRPr="00095B34">
        <w:rPr>
          <w:spacing w:val="-1"/>
        </w:rPr>
        <w:t xml:space="preserve"> action or suit</w:t>
      </w:r>
      <w:r w:rsidRPr="00095B34">
        <w:rPr>
          <w:spacing w:val="30"/>
        </w:rPr>
        <w:t xml:space="preserve"> </w:t>
      </w:r>
      <w:r w:rsidRPr="00095B34">
        <w:rPr>
          <w:spacing w:val="-1"/>
        </w:rPr>
        <w:t>brought</w:t>
      </w:r>
      <w:r w:rsidRPr="00095B34">
        <w:rPr>
          <w:spacing w:val="3"/>
        </w:rPr>
        <w:t xml:space="preserve"> </w:t>
      </w:r>
      <w:r w:rsidRPr="00095B34">
        <w:t>by</w:t>
      </w:r>
      <w:r w:rsidRPr="00095B34">
        <w:rPr>
          <w:spacing w:val="-5"/>
        </w:rPr>
        <w:t xml:space="preserve"> </w:t>
      </w:r>
      <w:r w:rsidRPr="00095B34">
        <w:t>the parties relating to this Contract must be brought and conducted exclusively</w:t>
      </w:r>
      <w:r w:rsidRPr="00095B34">
        <w:rPr>
          <w:spacing w:val="22"/>
        </w:rPr>
        <w:t xml:space="preserve"> </w:t>
      </w:r>
      <w:r w:rsidRPr="00095B34">
        <w:t>in the Circuit Court of the State of Oregon for Marion County</w:t>
      </w:r>
      <w:r w:rsidRPr="00095B34">
        <w:rPr>
          <w:spacing w:val="-5"/>
        </w:rPr>
        <w:t xml:space="preserve"> </w:t>
      </w:r>
      <w:r w:rsidRPr="00095B34">
        <w:t>in</w:t>
      </w:r>
      <w:r w:rsidRPr="00095B34">
        <w:rPr>
          <w:spacing w:val="-1"/>
        </w:rPr>
        <w:t xml:space="preserve"> </w:t>
      </w:r>
      <w:r w:rsidRPr="00095B34">
        <w:t>Salem,</w:t>
      </w:r>
      <w:r w:rsidRPr="00095B34">
        <w:rPr>
          <w:spacing w:val="-1"/>
        </w:rPr>
        <w:t xml:space="preserve"> </w:t>
      </w:r>
      <w:r w:rsidRPr="00095B34">
        <w:t>Oregon</w:t>
      </w:r>
      <w:r w:rsidRPr="00095B34">
        <w:rPr>
          <w:spacing w:val="-1"/>
        </w:rPr>
        <w:t xml:space="preserve"> </w:t>
      </w:r>
      <w:r w:rsidRPr="00095B34">
        <w:t>or,</w:t>
      </w:r>
      <w:r w:rsidRPr="00095B34">
        <w:rPr>
          <w:spacing w:val="-1"/>
        </w:rPr>
        <w:t xml:space="preserve"> </w:t>
      </w:r>
      <w:r w:rsidRPr="00095B34">
        <w:t>if</w:t>
      </w:r>
      <w:r w:rsidRPr="00095B34">
        <w:rPr>
          <w:spacing w:val="-1"/>
        </w:rPr>
        <w:t xml:space="preserve"> </w:t>
      </w:r>
      <w:r w:rsidRPr="00095B34">
        <w:t>a</w:t>
      </w:r>
      <w:r w:rsidR="00A33233">
        <w:t xml:space="preserve"> </w:t>
      </w:r>
      <w:r w:rsidRPr="00095B34">
        <w:t xml:space="preserve">claim must be brought in a federal forum, in the United States District Court for </w:t>
      </w:r>
      <w:r w:rsidRPr="00095B34">
        <w:rPr>
          <w:spacing w:val="-1"/>
        </w:rPr>
        <w:t>the District</w:t>
      </w:r>
      <w:r w:rsidRPr="00095B34">
        <w:rPr>
          <w:spacing w:val="22"/>
        </w:rPr>
        <w:t xml:space="preserve"> </w:t>
      </w:r>
      <w:r w:rsidRPr="00095B34">
        <w:t>of Oregon. Carrier hereby</w:t>
      </w:r>
      <w:r w:rsidRPr="00095B34">
        <w:rPr>
          <w:spacing w:val="-5"/>
        </w:rPr>
        <w:t xml:space="preserve"> </w:t>
      </w:r>
      <w:r w:rsidRPr="00095B34">
        <w:t xml:space="preserve">consents to the personal jurisdiction of these courts, waives any </w:t>
      </w:r>
      <w:r w:rsidRPr="00095B34">
        <w:rPr>
          <w:spacing w:val="-1"/>
        </w:rPr>
        <w:t xml:space="preserve">objection to venue in these courts, and waives </w:t>
      </w:r>
      <w:r w:rsidRPr="00095B34">
        <w:rPr>
          <w:spacing w:val="1"/>
        </w:rPr>
        <w:t>any</w:t>
      </w:r>
      <w:r w:rsidRPr="00095B34">
        <w:rPr>
          <w:spacing w:val="-1"/>
        </w:rPr>
        <w:t xml:space="preserve"> claim that either forum is an</w:t>
      </w:r>
      <w:r w:rsidRPr="00095B34">
        <w:rPr>
          <w:spacing w:val="26"/>
        </w:rPr>
        <w:t xml:space="preserve"> </w:t>
      </w:r>
      <w:r w:rsidRPr="00095B34">
        <w:rPr>
          <w:spacing w:val="-1"/>
        </w:rPr>
        <w:t xml:space="preserve">inconvenient forum. </w:t>
      </w:r>
      <w:r w:rsidRPr="00095B34">
        <w:t>Neither</w:t>
      </w:r>
      <w:r w:rsidRPr="00095B34">
        <w:rPr>
          <w:spacing w:val="-1"/>
        </w:rPr>
        <w:t xml:space="preserve"> </w:t>
      </w:r>
      <w:r w:rsidRPr="00095B34">
        <w:t>this</w:t>
      </w:r>
      <w:r w:rsidRPr="00095B34">
        <w:rPr>
          <w:spacing w:val="-1"/>
        </w:rPr>
        <w:t xml:space="preserve"> </w:t>
      </w:r>
      <w:r w:rsidRPr="00095B34">
        <w:t>section</w:t>
      </w:r>
      <w:r w:rsidRPr="00095B34">
        <w:rPr>
          <w:spacing w:val="-1"/>
        </w:rPr>
        <w:t xml:space="preserve"> </w:t>
      </w:r>
      <w:r w:rsidRPr="00095B34">
        <w:t>nor</w:t>
      </w:r>
      <w:r w:rsidRPr="00095B34">
        <w:rPr>
          <w:spacing w:val="-1"/>
        </w:rPr>
        <w:t xml:space="preserve"> </w:t>
      </w:r>
      <w:r w:rsidRPr="00095B34">
        <w:rPr>
          <w:spacing w:val="1"/>
        </w:rPr>
        <w:t>any</w:t>
      </w:r>
      <w:r w:rsidRPr="00095B34">
        <w:rPr>
          <w:spacing w:val="-1"/>
        </w:rPr>
        <w:t xml:space="preserve"> other term of this Contract</w:t>
      </w:r>
      <w:r w:rsidRPr="00095B34">
        <w:t xml:space="preserve"> may</w:t>
      </w:r>
      <w:r w:rsidRPr="00095B34">
        <w:rPr>
          <w:spacing w:val="-5"/>
        </w:rPr>
        <w:t xml:space="preserve"> </w:t>
      </w:r>
      <w:r w:rsidRPr="00095B34">
        <w:t>be</w:t>
      </w:r>
      <w:r w:rsidRPr="00095B34">
        <w:rPr>
          <w:spacing w:val="25"/>
        </w:rPr>
        <w:t xml:space="preserve"> </w:t>
      </w:r>
      <w:r w:rsidRPr="00095B34">
        <w:rPr>
          <w:spacing w:val="-1"/>
        </w:rPr>
        <w:t xml:space="preserve">construed as </w:t>
      </w:r>
      <w:r w:rsidRPr="00095B34">
        <w:t>a</w:t>
      </w:r>
      <w:r w:rsidRPr="00095B34">
        <w:rPr>
          <w:spacing w:val="-1"/>
        </w:rPr>
        <w:t xml:space="preserve"> waiver </w:t>
      </w:r>
      <w:r w:rsidRPr="00095B34">
        <w:rPr>
          <w:spacing w:val="2"/>
        </w:rPr>
        <w:t>by</w:t>
      </w:r>
      <w:r w:rsidRPr="00095B34">
        <w:rPr>
          <w:spacing w:val="-3"/>
        </w:rPr>
        <w:t xml:space="preserve"> </w:t>
      </w:r>
      <w:r w:rsidR="00C870DB">
        <w:rPr>
          <w:spacing w:val="-1"/>
        </w:rPr>
        <w:t>OHA</w:t>
      </w:r>
      <w:r w:rsidR="00C870DB" w:rsidRPr="00095B34">
        <w:rPr>
          <w:spacing w:val="-1"/>
        </w:rPr>
        <w:t xml:space="preserve"> </w:t>
      </w:r>
      <w:r w:rsidRPr="00095B34">
        <w:rPr>
          <w:spacing w:val="-1"/>
        </w:rPr>
        <w:t xml:space="preserve">or the State of Oregon of </w:t>
      </w:r>
      <w:r w:rsidRPr="00095B34">
        <w:rPr>
          <w:spacing w:val="1"/>
        </w:rPr>
        <w:t>any</w:t>
      </w:r>
      <w:r w:rsidRPr="00095B34">
        <w:t xml:space="preserve"> form of defense or </w:t>
      </w:r>
      <w:r w:rsidRPr="00095B34">
        <w:rPr>
          <w:spacing w:val="-1"/>
        </w:rPr>
        <w:t>immunity,</w:t>
      </w:r>
      <w:r w:rsidRPr="00095B34">
        <w:rPr>
          <w:spacing w:val="27"/>
        </w:rPr>
        <w:t xml:space="preserve"> </w:t>
      </w:r>
      <w:r w:rsidRPr="00095B34">
        <w:t xml:space="preserve">including sovereign </w:t>
      </w:r>
      <w:r w:rsidRPr="00095B34">
        <w:rPr>
          <w:spacing w:val="-1"/>
        </w:rPr>
        <w:t>immunity,</w:t>
      </w:r>
      <w:r w:rsidRPr="00095B34">
        <w:t xml:space="preserve"> governmental </w:t>
      </w:r>
      <w:r w:rsidRPr="00095B34">
        <w:rPr>
          <w:spacing w:val="-1"/>
        </w:rPr>
        <w:t>immunity,</w:t>
      </w:r>
      <w:r w:rsidRPr="00095B34">
        <w:rPr>
          <w:spacing w:val="1"/>
        </w:rPr>
        <w:t xml:space="preserve"> </w:t>
      </w:r>
      <w:r w:rsidRPr="00095B34">
        <w:t>immunity</w:t>
      </w:r>
      <w:r w:rsidRPr="00095B34">
        <w:rPr>
          <w:spacing w:val="-5"/>
        </w:rPr>
        <w:t xml:space="preserve"> </w:t>
      </w:r>
      <w:r w:rsidRPr="00095B34">
        <w:t>based</w:t>
      </w:r>
      <w:r w:rsidRPr="00095B34">
        <w:rPr>
          <w:spacing w:val="-1"/>
        </w:rPr>
        <w:t xml:space="preserve"> </w:t>
      </w:r>
      <w:r w:rsidRPr="00095B34">
        <w:t>on</w:t>
      </w:r>
      <w:r w:rsidRPr="00095B34">
        <w:rPr>
          <w:spacing w:val="-1"/>
        </w:rPr>
        <w:t xml:space="preserve"> </w:t>
      </w:r>
      <w:r w:rsidRPr="00095B34">
        <w:t>the</w:t>
      </w:r>
      <w:r w:rsidRPr="00095B34">
        <w:rPr>
          <w:spacing w:val="-1"/>
        </w:rPr>
        <w:t xml:space="preserve"> </w:t>
      </w:r>
      <w:r w:rsidRPr="00095B34">
        <w:t>Eleventh</w:t>
      </w:r>
      <w:r w:rsidRPr="00095B34">
        <w:rPr>
          <w:spacing w:val="27"/>
        </w:rPr>
        <w:t xml:space="preserve"> </w:t>
      </w:r>
      <w:r w:rsidRPr="00095B34">
        <w:t>Amendment</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Constitution</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United</w:t>
      </w:r>
      <w:r w:rsidRPr="00095B34">
        <w:rPr>
          <w:spacing w:val="-1"/>
        </w:rPr>
        <w:t xml:space="preserve"> </w:t>
      </w:r>
      <w:r w:rsidRPr="00095B34">
        <w:t>States,</w:t>
      </w:r>
      <w:r w:rsidRPr="00095B34">
        <w:rPr>
          <w:spacing w:val="-1"/>
        </w:rPr>
        <w:t xml:space="preserve"> </w:t>
      </w:r>
      <w:r w:rsidRPr="00095B34">
        <w:t>or</w:t>
      </w:r>
      <w:r w:rsidRPr="00095B34">
        <w:rPr>
          <w:spacing w:val="-1"/>
        </w:rPr>
        <w:t xml:space="preserve"> </w:t>
      </w:r>
      <w:r w:rsidRPr="00095B34">
        <w:t>otherwise,</w:t>
      </w:r>
      <w:r w:rsidRPr="00095B34">
        <w:rPr>
          <w:spacing w:val="-1"/>
        </w:rPr>
        <w:t xml:space="preserve"> </w:t>
      </w:r>
      <w:r w:rsidRPr="00095B34">
        <w:t>from</w:t>
      </w:r>
      <w:r w:rsidRPr="00095B34">
        <w:rPr>
          <w:spacing w:val="-2"/>
        </w:rPr>
        <w:t xml:space="preserve"> </w:t>
      </w:r>
      <w:r w:rsidRPr="00095B34">
        <w:t>any</w:t>
      </w:r>
      <w:r w:rsidRPr="00095B34">
        <w:rPr>
          <w:spacing w:val="-5"/>
        </w:rPr>
        <w:t xml:space="preserve"> </w:t>
      </w:r>
      <w:r w:rsidRPr="00095B34">
        <w:t>claim or from the jurisdiction of any</w:t>
      </w:r>
      <w:r w:rsidRPr="00095B34">
        <w:rPr>
          <w:spacing w:val="-5"/>
        </w:rPr>
        <w:t xml:space="preserve"> </w:t>
      </w:r>
      <w:r w:rsidRPr="00095B34">
        <w:t>court.</w:t>
      </w:r>
    </w:p>
    <w:p w14:paraId="0770EDC2" w14:textId="77777777" w:rsidR="00AA78B3" w:rsidRPr="00095B34" w:rsidRDefault="00AA78B3" w:rsidP="00AA78B3">
      <w:pPr>
        <w:pStyle w:val="Heading3"/>
        <w:numPr>
          <w:ilvl w:val="0"/>
          <w:numId w:val="4"/>
        </w:numPr>
        <w:tabs>
          <w:tab w:val="left" w:pos="640"/>
        </w:tabs>
        <w:ind w:left="640" w:hanging="540"/>
        <w:rPr>
          <w:b w:val="0"/>
          <w:bCs w:val="0"/>
        </w:rPr>
      </w:pPr>
      <w:r w:rsidRPr="00095B34">
        <w:t>Compliance with Applicable Law</w:t>
      </w:r>
    </w:p>
    <w:p w14:paraId="125DD597" w14:textId="64833C6C" w:rsidR="00AA78B3" w:rsidRPr="00095B34" w:rsidRDefault="00AA78B3" w:rsidP="00AA78B3">
      <w:pPr>
        <w:pStyle w:val="BodyText"/>
        <w:numPr>
          <w:ilvl w:val="1"/>
          <w:numId w:val="4"/>
        </w:numPr>
        <w:tabs>
          <w:tab w:val="left" w:pos="1360"/>
        </w:tabs>
        <w:spacing w:before="115"/>
        <w:ind w:left="1360" w:right="143"/>
      </w:pPr>
      <w:r w:rsidRPr="00095B34">
        <w:rPr>
          <w:spacing w:val="-1"/>
        </w:rPr>
        <w:t xml:space="preserve">Carrier shall </w:t>
      </w:r>
      <w:r w:rsidRPr="00095B34">
        <w:t>comply</w:t>
      </w:r>
      <w:r w:rsidRPr="00095B34">
        <w:rPr>
          <w:spacing w:val="-1"/>
        </w:rPr>
        <w:t xml:space="preserve"> with all state and local laws, regulations, executive orders,</w:t>
      </w:r>
      <w:r w:rsidRPr="00095B34">
        <w:rPr>
          <w:spacing w:val="22"/>
        </w:rPr>
        <w:t xml:space="preserve"> </w:t>
      </w:r>
      <w:r w:rsidRPr="00095B34">
        <w:t xml:space="preserve">administrative bulletins, and ordinances applicable to the Contract or to the </w:t>
      </w:r>
      <w:r w:rsidRPr="00095B34">
        <w:rPr>
          <w:spacing w:val="-1"/>
        </w:rPr>
        <w:t xml:space="preserve">performance </w:t>
      </w:r>
      <w:r w:rsidRPr="00095B34">
        <w:t>of the work as they</w:t>
      </w:r>
      <w:r w:rsidRPr="00095B34">
        <w:rPr>
          <w:spacing w:val="-3"/>
        </w:rPr>
        <w:t xml:space="preserve"> </w:t>
      </w:r>
      <w:r w:rsidRPr="00095B34">
        <w:rPr>
          <w:spacing w:val="1"/>
        </w:rPr>
        <w:t>may</w:t>
      </w:r>
      <w:r w:rsidRPr="00095B34">
        <w:rPr>
          <w:spacing w:val="-5"/>
        </w:rPr>
        <w:t xml:space="preserve"> </w:t>
      </w:r>
      <w:r w:rsidRPr="00095B34">
        <w:t xml:space="preserve">be adopted, </w:t>
      </w:r>
      <w:r w:rsidR="003E2F4F" w:rsidRPr="00095B34">
        <w:t>amended,</w:t>
      </w:r>
      <w:r w:rsidRPr="00095B34">
        <w:t xml:space="preserve"> or repealed from time to</w:t>
      </w:r>
      <w:r w:rsidRPr="00095B34">
        <w:rPr>
          <w:spacing w:val="23"/>
        </w:rPr>
        <w:t xml:space="preserve"> </w:t>
      </w:r>
      <w:r w:rsidRPr="00095B34">
        <w:t>time</w:t>
      </w:r>
      <w:r w:rsidR="00143717">
        <w:t xml:space="preserve">. </w:t>
      </w:r>
      <w:r w:rsidR="00143717" w:rsidRPr="008F512A">
        <w:t>Without limiting the generality of the foregoing</w:t>
      </w:r>
      <w:r w:rsidRPr="00095B34">
        <w:t xml:space="preserve">, </w:t>
      </w:r>
      <w:r w:rsidR="000D3BFB">
        <w:t>Carrier</w:t>
      </w:r>
      <w:r w:rsidR="00143717" w:rsidRPr="008F512A">
        <w:t xml:space="preserve"> expressly agrees to comply with</w:t>
      </w:r>
      <w:r w:rsidR="00143717" w:rsidRPr="00095B34">
        <w:t xml:space="preserve"> </w:t>
      </w:r>
      <w:r w:rsidRPr="00095B34">
        <w:t>the following:</w:t>
      </w:r>
    </w:p>
    <w:p w14:paraId="34D7B87B" w14:textId="77777777" w:rsidR="00AA78B3" w:rsidRPr="00095B34" w:rsidRDefault="00AA78B3" w:rsidP="00AA78B3">
      <w:pPr>
        <w:pStyle w:val="BodyText"/>
        <w:numPr>
          <w:ilvl w:val="2"/>
          <w:numId w:val="4"/>
        </w:numPr>
        <w:tabs>
          <w:tab w:val="left" w:pos="2260"/>
        </w:tabs>
        <w:spacing w:before="120"/>
        <w:ind w:right="333"/>
      </w:pPr>
      <w:r w:rsidRPr="00095B34">
        <w:t>Civil rights and employment laws including, but not limited to Titles VI and</w:t>
      </w:r>
      <w:r w:rsidRPr="00095B34">
        <w:rPr>
          <w:spacing w:val="-1"/>
        </w:rPr>
        <w:t xml:space="preserve"> </w:t>
      </w:r>
      <w:r w:rsidRPr="00095B34">
        <w:t>VII</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Civil</w:t>
      </w:r>
      <w:r w:rsidRPr="00095B34">
        <w:rPr>
          <w:spacing w:val="-1"/>
        </w:rPr>
        <w:t xml:space="preserve"> </w:t>
      </w:r>
      <w:r w:rsidRPr="00095B34">
        <w:t>Rights</w:t>
      </w:r>
      <w:r w:rsidRPr="00095B34">
        <w:rPr>
          <w:spacing w:val="-1"/>
        </w:rPr>
        <w:t xml:space="preserve"> </w:t>
      </w:r>
      <w:r w:rsidRPr="00095B34">
        <w:t>Act</w:t>
      </w:r>
      <w:r w:rsidRPr="00095B34">
        <w:rPr>
          <w:spacing w:val="-1"/>
        </w:rPr>
        <w:t xml:space="preserve"> </w:t>
      </w:r>
      <w:r w:rsidRPr="00095B34">
        <w:t>of</w:t>
      </w:r>
      <w:r w:rsidRPr="00095B34">
        <w:rPr>
          <w:spacing w:val="-1"/>
        </w:rPr>
        <w:t xml:space="preserve"> </w:t>
      </w:r>
      <w:r w:rsidRPr="00095B34">
        <w:t>1964,</w:t>
      </w:r>
      <w:r w:rsidRPr="00095B34">
        <w:rPr>
          <w:spacing w:val="-1"/>
        </w:rPr>
        <w:t xml:space="preserve"> </w:t>
      </w:r>
      <w:r w:rsidRPr="00095B34">
        <w:t>Sections</w:t>
      </w:r>
      <w:r w:rsidRPr="00095B34">
        <w:rPr>
          <w:spacing w:val="-1"/>
        </w:rPr>
        <w:t xml:space="preserve"> </w:t>
      </w:r>
      <w:r w:rsidRPr="00095B34">
        <w:t>503</w:t>
      </w:r>
      <w:r w:rsidRPr="00095B34">
        <w:rPr>
          <w:spacing w:val="-1"/>
        </w:rPr>
        <w:t xml:space="preserve"> </w:t>
      </w:r>
      <w:r w:rsidRPr="00095B34">
        <w:t>and</w:t>
      </w:r>
      <w:r w:rsidRPr="00095B34">
        <w:rPr>
          <w:spacing w:val="-1"/>
        </w:rPr>
        <w:t xml:space="preserve"> </w:t>
      </w:r>
      <w:r w:rsidRPr="00095B34">
        <w:t>504</w:t>
      </w:r>
      <w:r w:rsidRPr="00095B34">
        <w:rPr>
          <w:spacing w:val="-1"/>
        </w:rPr>
        <w:t xml:space="preserve"> </w:t>
      </w:r>
      <w:r w:rsidRPr="00095B34">
        <w:t>of</w:t>
      </w:r>
      <w:r w:rsidRPr="00095B34">
        <w:rPr>
          <w:spacing w:val="-2"/>
        </w:rPr>
        <w:t xml:space="preserve"> </w:t>
      </w:r>
      <w:r w:rsidRPr="00095B34">
        <w:rPr>
          <w:spacing w:val="-1"/>
        </w:rPr>
        <w:t>the</w:t>
      </w:r>
      <w:r w:rsidRPr="00095B34">
        <w:rPr>
          <w:spacing w:val="19"/>
        </w:rPr>
        <w:t xml:space="preserve"> </w:t>
      </w:r>
      <w:r w:rsidRPr="00095B34">
        <w:t>Rehabilitation</w:t>
      </w:r>
      <w:r w:rsidRPr="00095B34">
        <w:rPr>
          <w:spacing w:val="-1"/>
        </w:rPr>
        <w:t xml:space="preserve"> </w:t>
      </w:r>
      <w:r w:rsidRPr="00095B34">
        <w:t>Act</w:t>
      </w:r>
      <w:r w:rsidRPr="00095B34">
        <w:rPr>
          <w:spacing w:val="-1"/>
        </w:rPr>
        <w:t xml:space="preserve"> </w:t>
      </w:r>
      <w:r w:rsidRPr="00095B34">
        <w:t>of</w:t>
      </w:r>
      <w:r w:rsidRPr="00095B34">
        <w:rPr>
          <w:spacing w:val="-1"/>
        </w:rPr>
        <w:t xml:space="preserve"> </w:t>
      </w:r>
      <w:r w:rsidRPr="00095B34">
        <w:t>1973,</w:t>
      </w:r>
      <w:r w:rsidRPr="00095B34">
        <w:rPr>
          <w:spacing w:val="-1"/>
        </w:rPr>
        <w:t xml:space="preserve"> </w:t>
      </w:r>
      <w:r w:rsidRPr="00095B34">
        <w:t>the</w:t>
      </w:r>
      <w:r w:rsidRPr="00095B34">
        <w:rPr>
          <w:spacing w:val="-1"/>
        </w:rPr>
        <w:t xml:space="preserve"> </w:t>
      </w:r>
      <w:r w:rsidRPr="00095B34">
        <w:t>Americans</w:t>
      </w:r>
      <w:r w:rsidRPr="00095B34">
        <w:rPr>
          <w:spacing w:val="-1"/>
        </w:rPr>
        <w:t xml:space="preserve"> </w:t>
      </w:r>
      <w:r w:rsidRPr="00095B34">
        <w:t>with</w:t>
      </w:r>
      <w:r w:rsidRPr="00095B34">
        <w:rPr>
          <w:spacing w:val="-1"/>
        </w:rPr>
        <w:t xml:space="preserve"> </w:t>
      </w:r>
      <w:r w:rsidRPr="00095B34">
        <w:t>Disabilities</w:t>
      </w:r>
      <w:r w:rsidRPr="00095B34">
        <w:rPr>
          <w:spacing w:val="-1"/>
        </w:rPr>
        <w:t xml:space="preserve"> </w:t>
      </w:r>
      <w:r w:rsidRPr="00095B34">
        <w:t>Act</w:t>
      </w:r>
      <w:r w:rsidRPr="00095B34">
        <w:rPr>
          <w:spacing w:val="-1"/>
        </w:rPr>
        <w:t xml:space="preserve"> </w:t>
      </w:r>
      <w:r w:rsidRPr="00095B34">
        <w:t>of</w:t>
      </w:r>
      <w:r w:rsidRPr="00095B34">
        <w:rPr>
          <w:spacing w:val="-1"/>
        </w:rPr>
        <w:t xml:space="preserve"> </w:t>
      </w:r>
      <w:r w:rsidRPr="00095B34">
        <w:t xml:space="preserve">1990, Executive Order 11246, the Age Discrimination in </w:t>
      </w:r>
      <w:r w:rsidRPr="00095B34">
        <w:rPr>
          <w:spacing w:val="-1"/>
        </w:rPr>
        <w:t>Employment</w:t>
      </w:r>
      <w:r w:rsidRPr="00095B34">
        <w:t xml:space="preserve"> Act of</w:t>
      </w:r>
      <w:r w:rsidRPr="00095B34">
        <w:rPr>
          <w:spacing w:val="22"/>
        </w:rPr>
        <w:t xml:space="preserve"> </w:t>
      </w:r>
      <w:r w:rsidRPr="00095B34">
        <w:t>1967, and the Age Discrimination Act of 1975;</w:t>
      </w:r>
    </w:p>
    <w:p w14:paraId="6108095A" w14:textId="3CFD37AB" w:rsidR="008F4376" w:rsidRDefault="00AA78B3" w:rsidP="008F4376">
      <w:pPr>
        <w:pStyle w:val="BodyText"/>
        <w:numPr>
          <w:ilvl w:val="2"/>
          <w:numId w:val="4"/>
        </w:numPr>
        <w:tabs>
          <w:tab w:val="left" w:pos="2260"/>
        </w:tabs>
        <w:spacing w:before="120"/>
        <w:ind w:right="493"/>
      </w:pPr>
      <w:r w:rsidRPr="00095B34">
        <w:t>Laws protecting privacy</w:t>
      </w:r>
      <w:r w:rsidRPr="00095B34">
        <w:rPr>
          <w:spacing w:val="-6"/>
        </w:rPr>
        <w:t xml:space="preserve"> </w:t>
      </w:r>
      <w:r w:rsidRPr="00095B34">
        <w:t>and</w:t>
      </w:r>
      <w:r w:rsidRPr="00095B34">
        <w:rPr>
          <w:spacing w:val="-1"/>
        </w:rPr>
        <w:t xml:space="preserve"> </w:t>
      </w:r>
      <w:r w:rsidRPr="00095B34">
        <w:t>security, including, but not limited</w:t>
      </w:r>
      <w:r w:rsidRPr="00095B34">
        <w:rPr>
          <w:spacing w:val="-1"/>
        </w:rPr>
        <w:t xml:space="preserve"> to the</w:t>
      </w:r>
      <w:r w:rsidRPr="00095B34">
        <w:rPr>
          <w:spacing w:val="25"/>
        </w:rPr>
        <w:t xml:space="preserve"> </w:t>
      </w:r>
      <w:r w:rsidRPr="00095B34">
        <w:t>Health Insurance Portability</w:t>
      </w:r>
      <w:r w:rsidRPr="00095B34">
        <w:rPr>
          <w:spacing w:val="-5"/>
        </w:rPr>
        <w:t xml:space="preserve"> </w:t>
      </w:r>
      <w:r w:rsidRPr="00095B34">
        <w:t>and Accountability</w:t>
      </w:r>
      <w:r w:rsidRPr="00095B34">
        <w:rPr>
          <w:spacing w:val="-5"/>
        </w:rPr>
        <w:t xml:space="preserve"> </w:t>
      </w:r>
      <w:r w:rsidRPr="00095B34">
        <w:t>Act of 1996 (HIPAA)</w:t>
      </w:r>
      <w:r w:rsidR="008F4376">
        <w:t xml:space="preserve">, </w:t>
      </w:r>
      <w:bookmarkStart w:id="3" w:name="_Hlk130301990"/>
      <w:r w:rsidR="008F4376">
        <w:t>including the</w:t>
      </w:r>
    </w:p>
    <w:p w14:paraId="52CD0A1E" w14:textId="47FA79A9" w:rsidR="00AA78B3" w:rsidRPr="00095B34" w:rsidRDefault="008F4376" w:rsidP="008F4376">
      <w:pPr>
        <w:pStyle w:val="BodyText"/>
        <w:tabs>
          <w:tab w:val="left" w:pos="2260"/>
        </w:tabs>
        <w:spacing w:before="120"/>
        <w:ind w:left="2260" w:right="493" w:firstLine="0"/>
      </w:pPr>
      <w:r>
        <w:t>administrative simplification provisions of HIPAA, as codified at 42 U.S.C. § 1320d et seq., the Health Information Technology for Economic and Clinical Health Act of 2009 (HITECH), and any current and future regulations promulgated under HITECH or HIPAA, all as amended from time to time</w:t>
      </w:r>
      <w:bookmarkEnd w:id="3"/>
      <w:r w:rsidR="00AA78B3" w:rsidRPr="00095B34">
        <w:t>;</w:t>
      </w:r>
    </w:p>
    <w:p w14:paraId="1F0A0D06" w14:textId="77777777" w:rsidR="00AA78B3" w:rsidRPr="00095B34" w:rsidRDefault="00AA78B3" w:rsidP="00AA78B3">
      <w:pPr>
        <w:pStyle w:val="BodyText"/>
        <w:numPr>
          <w:ilvl w:val="2"/>
          <w:numId w:val="4"/>
        </w:numPr>
        <w:tabs>
          <w:tab w:val="left" w:pos="2260"/>
        </w:tabs>
        <w:spacing w:before="120"/>
        <w:ind w:left="2261" w:right="202"/>
      </w:pPr>
      <w:r w:rsidRPr="00095B34">
        <w:t>Laws protecting benefits rights of veterans, including, but not limited to the</w:t>
      </w:r>
      <w:r w:rsidRPr="00095B34">
        <w:rPr>
          <w:spacing w:val="-1"/>
        </w:rPr>
        <w:t xml:space="preserve"> </w:t>
      </w:r>
      <w:r w:rsidRPr="00095B34">
        <w:t>Vietnam</w:t>
      </w:r>
      <w:r w:rsidRPr="00095B34">
        <w:rPr>
          <w:spacing w:val="-1"/>
        </w:rPr>
        <w:t xml:space="preserve"> </w:t>
      </w:r>
      <w:r w:rsidRPr="00095B34">
        <w:t>Era</w:t>
      </w:r>
      <w:r w:rsidRPr="00095B34">
        <w:rPr>
          <w:spacing w:val="-1"/>
        </w:rPr>
        <w:t xml:space="preserve"> </w:t>
      </w:r>
      <w:r w:rsidRPr="00095B34">
        <w:t>Veterans’</w:t>
      </w:r>
      <w:r w:rsidRPr="00095B34">
        <w:rPr>
          <w:spacing w:val="-1"/>
        </w:rPr>
        <w:t xml:space="preserve"> </w:t>
      </w:r>
      <w:r w:rsidRPr="00095B34">
        <w:t>Readjustment</w:t>
      </w:r>
      <w:r w:rsidRPr="00095B34">
        <w:rPr>
          <w:spacing w:val="-1"/>
        </w:rPr>
        <w:t xml:space="preserve"> </w:t>
      </w:r>
      <w:r w:rsidRPr="00095B34">
        <w:t>Assistance</w:t>
      </w:r>
      <w:r w:rsidRPr="00095B34">
        <w:rPr>
          <w:spacing w:val="-1"/>
        </w:rPr>
        <w:t xml:space="preserve"> </w:t>
      </w:r>
      <w:r w:rsidRPr="00095B34">
        <w:t>Act</w:t>
      </w:r>
      <w:r w:rsidRPr="00095B34">
        <w:rPr>
          <w:spacing w:val="-1"/>
        </w:rPr>
        <w:t xml:space="preserve"> </w:t>
      </w:r>
      <w:r w:rsidRPr="00095B34">
        <w:t>of</w:t>
      </w:r>
      <w:r w:rsidRPr="00095B34">
        <w:rPr>
          <w:spacing w:val="-1"/>
        </w:rPr>
        <w:t xml:space="preserve"> </w:t>
      </w:r>
      <w:r w:rsidRPr="00095B34">
        <w:t>1974</w:t>
      </w:r>
      <w:r w:rsidRPr="00095B34">
        <w:rPr>
          <w:spacing w:val="-1"/>
        </w:rPr>
        <w:t xml:space="preserve"> </w:t>
      </w:r>
      <w:r w:rsidRPr="00095B34">
        <w:t>and</w:t>
      </w:r>
      <w:r w:rsidRPr="00095B34">
        <w:rPr>
          <w:spacing w:val="-1"/>
        </w:rPr>
        <w:t xml:space="preserve"> </w:t>
      </w:r>
      <w:r w:rsidRPr="00095B34">
        <w:t xml:space="preserve">the Uniformed Services </w:t>
      </w:r>
      <w:r w:rsidRPr="00095B34">
        <w:rPr>
          <w:spacing w:val="-1"/>
        </w:rPr>
        <w:t>Employment and Reemployment</w:t>
      </w:r>
      <w:r w:rsidRPr="00095B34">
        <w:t xml:space="preserve"> Rights Act of 1994;</w:t>
      </w:r>
    </w:p>
    <w:p w14:paraId="5FA256C6" w14:textId="77777777" w:rsidR="00AA78B3" w:rsidRPr="00095B34" w:rsidRDefault="00AA78B3" w:rsidP="00AA78B3">
      <w:pPr>
        <w:pStyle w:val="BodyText"/>
        <w:numPr>
          <w:ilvl w:val="2"/>
          <w:numId w:val="4"/>
        </w:numPr>
        <w:tabs>
          <w:tab w:val="left" w:pos="2260"/>
        </w:tabs>
        <w:spacing w:before="120"/>
        <w:ind w:left="2261" w:right="188"/>
      </w:pPr>
      <w:r w:rsidRPr="00095B34">
        <w:t>Laws providing for continuation and portability</w:t>
      </w:r>
      <w:r w:rsidRPr="00095B34">
        <w:rPr>
          <w:spacing w:val="-5"/>
        </w:rPr>
        <w:t xml:space="preserve"> </w:t>
      </w:r>
      <w:r w:rsidRPr="00095B34">
        <w:t>of</w:t>
      </w:r>
      <w:r w:rsidRPr="00095B34">
        <w:rPr>
          <w:spacing w:val="-1"/>
        </w:rPr>
        <w:t xml:space="preserve"> </w:t>
      </w:r>
      <w:r w:rsidRPr="00095B34">
        <w:t>benefits,</w:t>
      </w:r>
      <w:r w:rsidRPr="00095B34">
        <w:rPr>
          <w:spacing w:val="-1"/>
        </w:rPr>
        <w:t xml:space="preserve"> </w:t>
      </w:r>
      <w:r w:rsidRPr="00095B34">
        <w:t>including,</w:t>
      </w:r>
      <w:r w:rsidRPr="00095B34">
        <w:rPr>
          <w:spacing w:val="-1"/>
        </w:rPr>
        <w:t xml:space="preserve"> </w:t>
      </w:r>
      <w:r w:rsidRPr="00095B34">
        <w:t xml:space="preserve">but </w:t>
      </w:r>
      <w:r w:rsidRPr="00095B34">
        <w:rPr>
          <w:spacing w:val="-1"/>
        </w:rPr>
        <w:t>not limited to the Consolidated Omnibus Budget Reconciliation Act of</w:t>
      </w:r>
      <w:r w:rsidRPr="00095B34">
        <w:rPr>
          <w:spacing w:val="29"/>
        </w:rPr>
        <w:t xml:space="preserve"> </w:t>
      </w:r>
      <w:r w:rsidRPr="00095B34">
        <w:t xml:space="preserve">1986 (COBRA), </w:t>
      </w:r>
      <w:r w:rsidRPr="00095B34">
        <w:rPr>
          <w:spacing w:val="-1"/>
        </w:rPr>
        <w:t>HIPAA,</w:t>
      </w:r>
      <w:r w:rsidRPr="00095B34">
        <w:t xml:space="preserve"> and the American Reinvestment and Recovery</w:t>
      </w:r>
      <w:r w:rsidRPr="00095B34">
        <w:rPr>
          <w:spacing w:val="20"/>
        </w:rPr>
        <w:t xml:space="preserve"> </w:t>
      </w:r>
      <w:r w:rsidRPr="00095B34">
        <w:rPr>
          <w:spacing w:val="-1"/>
        </w:rPr>
        <w:t>Act of 2009;</w:t>
      </w:r>
    </w:p>
    <w:p w14:paraId="71E7E196" w14:textId="77777777" w:rsidR="00AA78B3" w:rsidRPr="00095B34" w:rsidRDefault="00AA78B3" w:rsidP="00AA78B3">
      <w:pPr>
        <w:pStyle w:val="BodyText"/>
        <w:numPr>
          <w:ilvl w:val="2"/>
          <w:numId w:val="4"/>
        </w:numPr>
        <w:tabs>
          <w:tab w:val="left" w:pos="2260"/>
        </w:tabs>
        <w:spacing w:before="120"/>
        <w:ind w:right="314"/>
      </w:pPr>
      <w:r w:rsidRPr="00095B34">
        <w:rPr>
          <w:spacing w:val="-1"/>
        </w:rPr>
        <w:t>Medicare</w:t>
      </w:r>
      <w:r w:rsidRPr="00095B34">
        <w:t xml:space="preserve"> secondary</w:t>
      </w:r>
      <w:r w:rsidRPr="00095B34">
        <w:rPr>
          <w:spacing w:val="-4"/>
        </w:rPr>
        <w:t xml:space="preserve"> </w:t>
      </w:r>
      <w:r w:rsidRPr="00095B34">
        <w:rPr>
          <w:spacing w:val="-1"/>
        </w:rPr>
        <w:t>payer</w:t>
      </w:r>
      <w:r w:rsidRPr="00095B34">
        <w:t xml:space="preserve"> laws, including, but not limited to the Social</w:t>
      </w:r>
      <w:r w:rsidRPr="00095B34">
        <w:rPr>
          <w:spacing w:val="29"/>
        </w:rPr>
        <w:t xml:space="preserve"> </w:t>
      </w:r>
      <w:r w:rsidRPr="00095B34">
        <w:t>Security</w:t>
      </w:r>
      <w:r w:rsidRPr="00095B34">
        <w:rPr>
          <w:spacing w:val="-5"/>
        </w:rPr>
        <w:t xml:space="preserve"> </w:t>
      </w:r>
      <w:r w:rsidRPr="00095B34">
        <w:t>Number reporting requirements in Section 111 of the Medicare, Medicaid, and SCHIP Extension Act of 2007 (MMSEA), 42 U.S.C.</w:t>
      </w:r>
      <w:r w:rsidR="00EF2B67">
        <w:t xml:space="preserve"> </w:t>
      </w:r>
      <w:r w:rsidR="00EF2B67" w:rsidRPr="00095B34">
        <w:t>§</w:t>
      </w:r>
      <w:r w:rsidR="00EF2B67">
        <w:t xml:space="preserve"> </w:t>
      </w:r>
      <w:r w:rsidR="00EF2B67" w:rsidRPr="00095B34">
        <w:t>1395y</w:t>
      </w:r>
      <w:r w:rsidR="00EF2B67" w:rsidRPr="00095B34">
        <w:rPr>
          <w:spacing w:val="-1"/>
        </w:rPr>
        <w:t>(b)(7</w:t>
      </w:r>
      <w:r w:rsidR="00EF2B67">
        <w:rPr>
          <w:spacing w:val="-1"/>
        </w:rPr>
        <w:t>);</w:t>
      </w:r>
    </w:p>
    <w:p w14:paraId="67C63AC4" w14:textId="586D70B9" w:rsidR="00AA78B3" w:rsidRPr="00095B34" w:rsidRDefault="00AA78B3" w:rsidP="00AA78B3">
      <w:pPr>
        <w:pStyle w:val="BodyText"/>
        <w:numPr>
          <w:ilvl w:val="2"/>
          <w:numId w:val="4"/>
        </w:numPr>
        <w:tabs>
          <w:tab w:val="left" w:pos="2260"/>
        </w:tabs>
        <w:spacing w:before="120"/>
      </w:pPr>
      <w:r>
        <w:rPr>
          <w:spacing w:val="-1"/>
        </w:rPr>
        <w:t xml:space="preserve">The </w:t>
      </w:r>
      <w:r w:rsidR="60415389">
        <w:rPr>
          <w:spacing w:val="-1"/>
        </w:rPr>
        <w:t>Affordable</w:t>
      </w:r>
      <w:r w:rsidR="5A5EEF47">
        <w:rPr>
          <w:spacing w:val="-1"/>
        </w:rPr>
        <w:t xml:space="preserve"> </w:t>
      </w:r>
      <w:r w:rsidR="60415389">
        <w:rPr>
          <w:spacing w:val="-1"/>
        </w:rPr>
        <w:t xml:space="preserve">Care </w:t>
      </w:r>
      <w:proofErr w:type="gramStart"/>
      <w:r w:rsidR="60415389">
        <w:rPr>
          <w:spacing w:val="-1"/>
        </w:rPr>
        <w:t>Act  (</w:t>
      </w:r>
      <w:proofErr w:type="gramEnd"/>
      <w:r w:rsidRPr="00095B34">
        <w:rPr>
          <w:spacing w:val="-1"/>
        </w:rPr>
        <w:t>ACA</w:t>
      </w:r>
      <w:r w:rsidR="690E241F" w:rsidRPr="00095B34">
        <w:rPr>
          <w:spacing w:val="-1"/>
        </w:rPr>
        <w:t>)</w:t>
      </w:r>
      <w:r w:rsidRPr="00095B34">
        <w:rPr>
          <w:spacing w:val="-1"/>
        </w:rPr>
        <w:t>;</w:t>
      </w:r>
    </w:p>
    <w:p w14:paraId="3AC95409" w14:textId="77777777" w:rsidR="00AA78B3" w:rsidRPr="00095B34" w:rsidRDefault="00AA78B3" w:rsidP="00AA78B3">
      <w:pPr>
        <w:pStyle w:val="BodyText"/>
        <w:numPr>
          <w:ilvl w:val="2"/>
          <w:numId w:val="4"/>
        </w:numPr>
        <w:tabs>
          <w:tab w:val="left" w:pos="2260"/>
        </w:tabs>
        <w:spacing w:before="120"/>
        <w:ind w:right="786"/>
      </w:pPr>
      <w:r w:rsidRPr="00095B34">
        <w:lastRenderedPageBreak/>
        <w:t>Any</w:t>
      </w:r>
      <w:r w:rsidRPr="00095B34">
        <w:rPr>
          <w:spacing w:val="-5"/>
        </w:rPr>
        <w:t xml:space="preserve"> </w:t>
      </w:r>
      <w:r w:rsidRPr="00095B34">
        <w:t xml:space="preserve">Oregon state laws corresponding to or implementing the above </w:t>
      </w:r>
      <w:r w:rsidRPr="00095B34">
        <w:rPr>
          <w:spacing w:val="-1"/>
        </w:rPr>
        <w:t>federal laws;</w:t>
      </w:r>
    </w:p>
    <w:p w14:paraId="58A9A726" w14:textId="77777777" w:rsidR="00AA78B3" w:rsidRPr="00095B34" w:rsidRDefault="00AA78B3" w:rsidP="296C9FAC">
      <w:pPr>
        <w:pStyle w:val="BodyText"/>
        <w:numPr>
          <w:ilvl w:val="2"/>
          <w:numId w:val="4"/>
        </w:numPr>
        <w:tabs>
          <w:tab w:val="left" w:pos="2260"/>
        </w:tabs>
        <w:spacing w:before="120"/>
        <w:ind w:right="412"/>
      </w:pPr>
      <w:r w:rsidRPr="00095B34">
        <w:t>The Oregon Consumer Identity</w:t>
      </w:r>
      <w:r w:rsidRPr="00095B34">
        <w:rPr>
          <w:spacing w:val="-5"/>
        </w:rPr>
        <w:t xml:space="preserve"> </w:t>
      </w:r>
      <w:r w:rsidRPr="00095B34">
        <w:t>Theft Protection Act, ORS 646A.600 to 646A.628,</w:t>
      </w:r>
      <w:r w:rsidRPr="00095B34">
        <w:rPr>
          <w:spacing w:val="-1"/>
        </w:rPr>
        <w:t xml:space="preserve"> </w:t>
      </w:r>
      <w:r w:rsidRPr="00095B34">
        <w:t>including,</w:t>
      </w:r>
      <w:r w:rsidRPr="00095B34">
        <w:rPr>
          <w:spacing w:val="-1"/>
        </w:rPr>
        <w:t xml:space="preserve"> </w:t>
      </w:r>
      <w:r w:rsidRPr="00095B34">
        <w:t>but</w:t>
      </w:r>
      <w:r w:rsidRPr="00095B34">
        <w:rPr>
          <w:spacing w:val="-1"/>
        </w:rPr>
        <w:t xml:space="preserve"> </w:t>
      </w:r>
      <w:r w:rsidRPr="00095B34">
        <w:t>not</w:t>
      </w:r>
      <w:r w:rsidRPr="00095B34">
        <w:rPr>
          <w:spacing w:val="-1"/>
        </w:rPr>
        <w:t xml:space="preserve"> </w:t>
      </w:r>
      <w:r w:rsidRPr="00095B34">
        <w:t>limited</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notice</w:t>
      </w:r>
      <w:r w:rsidRPr="00095B34">
        <w:rPr>
          <w:spacing w:val="-1"/>
        </w:rPr>
        <w:t xml:space="preserve"> </w:t>
      </w:r>
      <w:r w:rsidRPr="00095B34">
        <w:t>of</w:t>
      </w:r>
      <w:r w:rsidRPr="00095B34">
        <w:rPr>
          <w:spacing w:val="-1"/>
        </w:rPr>
        <w:t xml:space="preserve"> </w:t>
      </w:r>
      <w:r w:rsidRPr="00095B34">
        <w:t>breach</w:t>
      </w:r>
      <w:r w:rsidRPr="00095B34">
        <w:rPr>
          <w:spacing w:val="-1"/>
        </w:rPr>
        <w:t xml:space="preserve"> </w:t>
      </w:r>
      <w:r w:rsidRPr="00095B34">
        <w:t>of</w:t>
      </w:r>
      <w:r w:rsidRPr="00095B34">
        <w:rPr>
          <w:spacing w:val="-1"/>
        </w:rPr>
        <w:t xml:space="preserve"> </w:t>
      </w:r>
      <w:r w:rsidRPr="00095B34">
        <w:t>security</w:t>
      </w:r>
      <w:r w:rsidRPr="00095B34">
        <w:rPr>
          <w:spacing w:val="23"/>
        </w:rPr>
        <w:t xml:space="preserve"> </w:t>
      </w:r>
      <w:r w:rsidRPr="00095B34">
        <w:t>provisions;</w:t>
      </w:r>
    </w:p>
    <w:p w14:paraId="7F7E3A63" w14:textId="77777777" w:rsidR="00AA78B3" w:rsidRPr="00095B34" w:rsidRDefault="00AA78B3" w:rsidP="00AA78B3">
      <w:pPr>
        <w:pStyle w:val="BodyText"/>
        <w:numPr>
          <w:ilvl w:val="2"/>
          <w:numId w:val="4"/>
        </w:numPr>
        <w:tabs>
          <w:tab w:val="left" w:pos="2260"/>
        </w:tabs>
        <w:spacing w:before="120"/>
        <w:ind w:right="205"/>
      </w:pPr>
      <w:r w:rsidRPr="00095B34">
        <w:rPr>
          <w:spacing w:val="-1"/>
        </w:rPr>
        <w:t>If Carrier is an insurance company,</w:t>
      </w:r>
      <w:r w:rsidRPr="00095B34">
        <w:rPr>
          <w:spacing w:val="-3"/>
        </w:rPr>
        <w:t xml:space="preserve"> </w:t>
      </w:r>
      <w:r w:rsidRPr="00095B34">
        <w:t>the</w:t>
      </w:r>
      <w:r w:rsidRPr="00095B34">
        <w:rPr>
          <w:spacing w:val="-1"/>
        </w:rPr>
        <w:t xml:space="preserve"> </w:t>
      </w:r>
      <w:r w:rsidRPr="00095B34">
        <w:t>Insurance</w:t>
      </w:r>
      <w:r w:rsidRPr="00095B34">
        <w:rPr>
          <w:spacing w:val="-1"/>
        </w:rPr>
        <w:t xml:space="preserve"> </w:t>
      </w:r>
      <w:r w:rsidRPr="00095B34">
        <w:t>Code</w:t>
      </w:r>
      <w:r w:rsidRPr="00095B34">
        <w:rPr>
          <w:spacing w:val="-1"/>
        </w:rPr>
        <w:t xml:space="preserve"> </w:t>
      </w:r>
      <w:r w:rsidRPr="00095B34">
        <w:t>as</w:t>
      </w:r>
      <w:r w:rsidRPr="00095B34">
        <w:rPr>
          <w:spacing w:val="-1"/>
        </w:rPr>
        <w:t xml:space="preserve"> </w:t>
      </w:r>
      <w:r w:rsidRPr="00095B34">
        <w:t>defined</w:t>
      </w:r>
      <w:r w:rsidRPr="00095B34">
        <w:rPr>
          <w:spacing w:val="-1"/>
        </w:rPr>
        <w:t xml:space="preserve"> </w:t>
      </w:r>
      <w:r w:rsidRPr="00095B34">
        <w:t>in</w:t>
      </w:r>
      <w:r w:rsidRPr="00095B34">
        <w:rPr>
          <w:spacing w:val="-1"/>
        </w:rPr>
        <w:t xml:space="preserve"> </w:t>
      </w:r>
      <w:r w:rsidRPr="00095B34">
        <w:t>ORS</w:t>
      </w:r>
      <w:r w:rsidRPr="00095B34">
        <w:rPr>
          <w:spacing w:val="30"/>
        </w:rPr>
        <w:t xml:space="preserve"> </w:t>
      </w:r>
      <w:r w:rsidRPr="00095B34">
        <w:t>731.004,</w:t>
      </w:r>
      <w:r w:rsidRPr="00095B34">
        <w:rPr>
          <w:spacing w:val="-1"/>
        </w:rPr>
        <w:t xml:space="preserve"> </w:t>
      </w:r>
      <w:r w:rsidRPr="00095B34">
        <w:t>or</w:t>
      </w:r>
      <w:r w:rsidRPr="00095B34">
        <w:rPr>
          <w:spacing w:val="-1"/>
        </w:rPr>
        <w:t xml:space="preserve"> </w:t>
      </w:r>
      <w:r w:rsidRPr="00095B34">
        <w:t>if</w:t>
      </w:r>
      <w:r w:rsidRPr="00095B34">
        <w:rPr>
          <w:spacing w:val="-1"/>
        </w:rPr>
        <w:t xml:space="preserve"> </w:t>
      </w:r>
      <w:r w:rsidRPr="00095B34">
        <w:t>Carrier</w:t>
      </w:r>
      <w:r w:rsidRPr="00095B34">
        <w:rPr>
          <w:spacing w:val="-1"/>
        </w:rPr>
        <w:t xml:space="preserve"> </w:t>
      </w:r>
      <w:r w:rsidRPr="00095B34">
        <w:t>is</w:t>
      </w:r>
      <w:r w:rsidRPr="00095B34">
        <w:rPr>
          <w:spacing w:val="-1"/>
        </w:rPr>
        <w:t xml:space="preserve"> </w:t>
      </w:r>
      <w:r w:rsidRPr="00095B34">
        <w:t>a</w:t>
      </w:r>
      <w:r w:rsidRPr="00095B34">
        <w:rPr>
          <w:spacing w:val="-1"/>
        </w:rPr>
        <w:t xml:space="preserve"> </w:t>
      </w:r>
      <w:r w:rsidRPr="00095B34">
        <w:t>health</w:t>
      </w:r>
      <w:r w:rsidRPr="00095B34">
        <w:rPr>
          <w:spacing w:val="-1"/>
        </w:rPr>
        <w:t xml:space="preserve"> </w:t>
      </w:r>
      <w:r w:rsidRPr="00095B34">
        <w:t>care</w:t>
      </w:r>
      <w:r w:rsidRPr="00095B34">
        <w:rPr>
          <w:spacing w:val="-1"/>
        </w:rPr>
        <w:t xml:space="preserve"> </w:t>
      </w:r>
      <w:r w:rsidRPr="00095B34">
        <w:t>service</w:t>
      </w:r>
      <w:r w:rsidRPr="00095B34">
        <w:rPr>
          <w:spacing w:val="-1"/>
        </w:rPr>
        <w:t xml:space="preserve"> </w:t>
      </w:r>
      <w:r w:rsidRPr="00095B34">
        <w:t>contractor</w:t>
      </w:r>
      <w:r w:rsidRPr="00095B34">
        <w:rPr>
          <w:spacing w:val="-1"/>
        </w:rPr>
        <w:t xml:space="preserve"> </w:t>
      </w:r>
      <w:r w:rsidRPr="00095B34">
        <w:t>within</w:t>
      </w:r>
      <w:r w:rsidRPr="00095B34">
        <w:rPr>
          <w:spacing w:val="-1"/>
        </w:rPr>
        <w:t xml:space="preserve"> </w:t>
      </w:r>
      <w:r w:rsidRPr="00095B34">
        <w:t>the meaning</w:t>
      </w:r>
      <w:r w:rsidRPr="00095B34">
        <w:rPr>
          <w:spacing w:val="-1"/>
        </w:rPr>
        <w:t xml:space="preserve"> </w:t>
      </w:r>
      <w:r w:rsidRPr="00095B34">
        <w:t>of</w:t>
      </w:r>
      <w:r w:rsidRPr="00095B34">
        <w:rPr>
          <w:spacing w:val="-1"/>
        </w:rPr>
        <w:t xml:space="preserve"> </w:t>
      </w:r>
      <w:r w:rsidRPr="00095B34">
        <w:t>ORS</w:t>
      </w:r>
      <w:r w:rsidRPr="00095B34">
        <w:rPr>
          <w:spacing w:val="-1"/>
        </w:rPr>
        <w:t xml:space="preserve"> </w:t>
      </w:r>
      <w:r w:rsidRPr="00095B34">
        <w:t>750.005,</w:t>
      </w:r>
      <w:r w:rsidRPr="00095B34">
        <w:rPr>
          <w:spacing w:val="-1"/>
        </w:rPr>
        <w:t xml:space="preserve"> </w:t>
      </w:r>
      <w:r w:rsidRPr="00095B34">
        <w:t>the</w:t>
      </w:r>
      <w:r w:rsidRPr="00095B34">
        <w:rPr>
          <w:spacing w:val="-1"/>
        </w:rPr>
        <w:t xml:space="preserve"> </w:t>
      </w:r>
      <w:r w:rsidRPr="00095B34">
        <w:t>portions</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Insurance</w:t>
      </w:r>
      <w:r w:rsidRPr="00095B34">
        <w:rPr>
          <w:spacing w:val="-1"/>
        </w:rPr>
        <w:t xml:space="preserve"> </w:t>
      </w:r>
      <w:r w:rsidRPr="00095B34">
        <w:t>Code</w:t>
      </w:r>
      <w:r w:rsidRPr="00095B34">
        <w:rPr>
          <w:spacing w:val="-1"/>
        </w:rPr>
        <w:t xml:space="preserve"> </w:t>
      </w:r>
      <w:r w:rsidRPr="00095B34">
        <w:t>that</w:t>
      </w:r>
      <w:r w:rsidRPr="00095B34">
        <w:rPr>
          <w:spacing w:val="-1"/>
        </w:rPr>
        <w:t xml:space="preserve"> </w:t>
      </w:r>
      <w:r w:rsidRPr="00095B34">
        <w:t>ORS</w:t>
      </w:r>
    </w:p>
    <w:p w14:paraId="2892E326" w14:textId="77777777" w:rsidR="00AA78B3" w:rsidRPr="00095B34" w:rsidRDefault="00AA78B3" w:rsidP="00AA78B3">
      <w:pPr>
        <w:pStyle w:val="BodyText"/>
        <w:ind w:left="2260" w:firstLine="0"/>
      </w:pPr>
      <w:r w:rsidRPr="00095B34">
        <w:t>750.055 applies to health care service contractors; and</w:t>
      </w:r>
    </w:p>
    <w:p w14:paraId="2620F3F6" w14:textId="77777777" w:rsidR="00AA78B3" w:rsidRPr="00095B34" w:rsidRDefault="00AA78B3" w:rsidP="008C320E">
      <w:pPr>
        <w:pStyle w:val="BodyText"/>
        <w:numPr>
          <w:ilvl w:val="2"/>
          <w:numId w:val="4"/>
        </w:numPr>
        <w:tabs>
          <w:tab w:val="left" w:pos="2260"/>
        </w:tabs>
        <w:spacing w:before="120" w:after="120"/>
        <w:ind w:left="2261" w:right="878" w:hanging="907"/>
      </w:pPr>
      <w:r w:rsidRPr="00095B34">
        <w:rPr>
          <w:spacing w:val="-1"/>
        </w:rPr>
        <w:t xml:space="preserve">All regulations and </w:t>
      </w:r>
      <w:r w:rsidRPr="00095B34">
        <w:t>administrative rules established pursuant to the</w:t>
      </w:r>
      <w:r w:rsidRPr="00095B34">
        <w:rPr>
          <w:spacing w:val="24"/>
        </w:rPr>
        <w:t xml:space="preserve"> </w:t>
      </w:r>
      <w:r w:rsidRPr="00095B34">
        <w:rPr>
          <w:spacing w:val="-1"/>
        </w:rPr>
        <w:t>foregoing laws.</w:t>
      </w:r>
    </w:p>
    <w:p w14:paraId="593BDEF6" w14:textId="77777777" w:rsidR="00AA78B3" w:rsidRPr="00095B34" w:rsidRDefault="00AA78B3" w:rsidP="008C320E">
      <w:pPr>
        <w:pStyle w:val="BodyText"/>
        <w:spacing w:before="120" w:after="120"/>
        <w:ind w:left="1354" w:right="274" w:firstLine="0"/>
      </w:pPr>
      <w:r w:rsidRPr="00095B34">
        <w:t xml:space="preserve">These laws, regulations, executive orders, administrative bulletins, and ordinances </w:t>
      </w:r>
      <w:r w:rsidRPr="00095B34">
        <w:rPr>
          <w:spacing w:val="-1"/>
        </w:rPr>
        <w:t xml:space="preserve">are incorporated </w:t>
      </w:r>
      <w:r w:rsidRPr="00095B34">
        <w:rPr>
          <w:spacing w:val="2"/>
        </w:rPr>
        <w:t>by</w:t>
      </w:r>
      <w:r w:rsidRPr="00095B34">
        <w:rPr>
          <w:spacing w:val="-3"/>
        </w:rPr>
        <w:t xml:space="preserve"> </w:t>
      </w:r>
      <w:r w:rsidRPr="00095B34">
        <w:t>reference herein to the extent that they</w:t>
      </w:r>
      <w:r w:rsidRPr="00095B34">
        <w:rPr>
          <w:spacing w:val="-5"/>
        </w:rPr>
        <w:t xml:space="preserve"> </w:t>
      </w:r>
      <w:r w:rsidRPr="00095B34">
        <w:t>are applicable to this</w:t>
      </w:r>
      <w:r w:rsidRPr="00095B34">
        <w:rPr>
          <w:spacing w:val="23"/>
        </w:rPr>
        <w:t xml:space="preserve"> </w:t>
      </w:r>
      <w:r w:rsidRPr="00095B34">
        <w:rPr>
          <w:spacing w:val="-1"/>
        </w:rPr>
        <w:t xml:space="preserve">Contract and required </w:t>
      </w:r>
      <w:r w:rsidRPr="00095B34">
        <w:rPr>
          <w:spacing w:val="2"/>
        </w:rPr>
        <w:t>by</w:t>
      </w:r>
      <w:r w:rsidRPr="00095B34">
        <w:rPr>
          <w:spacing w:val="-3"/>
        </w:rPr>
        <w:t xml:space="preserve"> </w:t>
      </w:r>
      <w:r w:rsidRPr="00095B34">
        <w:t>law to be so incorporated.</w:t>
      </w:r>
    </w:p>
    <w:p w14:paraId="68E55EDA" w14:textId="77777777" w:rsidR="00AA78B3" w:rsidRPr="00095B34" w:rsidRDefault="00AA78B3" w:rsidP="296C9FAC">
      <w:pPr>
        <w:pStyle w:val="BodyText"/>
        <w:numPr>
          <w:ilvl w:val="1"/>
          <w:numId w:val="4"/>
        </w:numPr>
        <w:tabs>
          <w:tab w:val="left" w:pos="1360"/>
        </w:tabs>
        <w:spacing w:before="120" w:after="120"/>
        <w:ind w:left="1354" w:right="403"/>
      </w:pPr>
      <w:r w:rsidRPr="00095B34">
        <w:rPr>
          <w:spacing w:val="-1"/>
        </w:rPr>
        <w:t xml:space="preserve">Carrier shall </w:t>
      </w:r>
      <w:r w:rsidRPr="00095B34">
        <w:t>comply with the federal laws as set forth or incorporated, or both, in</w:t>
      </w:r>
      <w:r w:rsidRPr="00095B34">
        <w:rPr>
          <w:spacing w:val="24"/>
        </w:rPr>
        <w:t xml:space="preserve"> </w:t>
      </w:r>
      <w:r w:rsidRPr="00095B34">
        <w:rPr>
          <w:spacing w:val="-1"/>
        </w:rPr>
        <w:t>this Contract and all other federal laws applicable to Carrier’s performance under</w:t>
      </w:r>
      <w:r w:rsidRPr="00095B34">
        <w:rPr>
          <w:spacing w:val="22"/>
        </w:rPr>
        <w:t xml:space="preserve"> </w:t>
      </w:r>
      <w:r w:rsidRPr="00095B34">
        <w:t>this Contract as they</w:t>
      </w:r>
      <w:r w:rsidRPr="00095B34">
        <w:rPr>
          <w:spacing w:val="-5"/>
        </w:rPr>
        <w:t xml:space="preserve"> </w:t>
      </w:r>
      <w:r w:rsidRPr="00095B34">
        <w:t>may be adopted, amended, or</w:t>
      </w:r>
      <w:r w:rsidRPr="00095B34">
        <w:rPr>
          <w:spacing w:val="-1"/>
        </w:rPr>
        <w:t xml:space="preserve"> </w:t>
      </w:r>
      <w:r w:rsidRPr="00095B34">
        <w:t>repealed</w:t>
      </w:r>
      <w:r w:rsidRPr="00095B34">
        <w:rPr>
          <w:spacing w:val="-1"/>
        </w:rPr>
        <w:t xml:space="preserve"> </w:t>
      </w:r>
      <w:r w:rsidRPr="00095B34">
        <w:t>from</w:t>
      </w:r>
      <w:r w:rsidRPr="00095B34">
        <w:rPr>
          <w:spacing w:val="-1"/>
        </w:rPr>
        <w:t xml:space="preserve"> </w:t>
      </w:r>
      <w:r w:rsidRPr="00095B34">
        <w:t>time</w:t>
      </w:r>
      <w:r w:rsidRPr="00095B34">
        <w:rPr>
          <w:spacing w:val="-1"/>
        </w:rPr>
        <w:t xml:space="preserve"> </w:t>
      </w:r>
      <w:r w:rsidRPr="00095B34">
        <w:t>to</w:t>
      </w:r>
      <w:r w:rsidRPr="00095B34">
        <w:rPr>
          <w:spacing w:val="-1"/>
        </w:rPr>
        <w:t xml:space="preserve"> </w:t>
      </w:r>
      <w:r w:rsidRPr="00095B34">
        <w:t>time.</w:t>
      </w:r>
    </w:p>
    <w:p w14:paraId="4274C915" w14:textId="77777777" w:rsidR="00AA78B3" w:rsidRPr="00095B34" w:rsidRDefault="00AA78B3" w:rsidP="008C320E">
      <w:pPr>
        <w:pStyle w:val="BodyText"/>
        <w:numPr>
          <w:ilvl w:val="1"/>
          <w:numId w:val="4"/>
        </w:numPr>
        <w:tabs>
          <w:tab w:val="left" w:pos="1360"/>
        </w:tabs>
        <w:spacing w:before="120" w:after="120"/>
        <w:ind w:left="1354" w:right="288"/>
      </w:pPr>
      <w:r w:rsidRPr="00095B34">
        <w:t>All</w:t>
      </w:r>
      <w:r w:rsidRPr="00095B34">
        <w:rPr>
          <w:spacing w:val="-1"/>
        </w:rPr>
        <w:t xml:space="preserve"> </w:t>
      </w:r>
      <w:r w:rsidRPr="00095B34">
        <w:t>provisions</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Contract</w:t>
      </w:r>
      <w:r w:rsidRPr="00095B34">
        <w:rPr>
          <w:spacing w:val="-1"/>
        </w:rPr>
        <w:t xml:space="preserve"> </w:t>
      </w:r>
      <w:r w:rsidRPr="00095B34">
        <w:t>are</w:t>
      </w:r>
      <w:r w:rsidRPr="00095B34">
        <w:rPr>
          <w:spacing w:val="-1"/>
        </w:rPr>
        <w:t xml:space="preserve"> </w:t>
      </w:r>
      <w:r w:rsidRPr="00095B34">
        <w:t>governed</w:t>
      </w:r>
      <w:r w:rsidRPr="00095B34">
        <w:rPr>
          <w:spacing w:val="-1"/>
        </w:rPr>
        <w:t xml:space="preserve"> </w:t>
      </w:r>
      <w:r w:rsidRPr="00095B34">
        <w:rPr>
          <w:spacing w:val="2"/>
        </w:rPr>
        <w:t>by</w:t>
      </w:r>
      <w:r w:rsidRPr="00095B34">
        <w:rPr>
          <w:spacing w:val="-4"/>
        </w:rPr>
        <w:t xml:space="preserve"> </w:t>
      </w:r>
      <w:r w:rsidR="00C870DB">
        <w:rPr>
          <w:spacing w:val="-1"/>
        </w:rPr>
        <w:t>OHA</w:t>
      </w:r>
      <w:r w:rsidR="00C870DB" w:rsidRPr="00095B34">
        <w:rPr>
          <w:spacing w:val="-1"/>
        </w:rPr>
        <w:t xml:space="preserve">’s </w:t>
      </w:r>
      <w:r w:rsidR="001C0F95">
        <w:rPr>
          <w:spacing w:val="-1"/>
        </w:rPr>
        <w:t>r</w:t>
      </w:r>
      <w:r w:rsidRPr="00095B34">
        <w:rPr>
          <w:spacing w:val="-1"/>
        </w:rPr>
        <w:t>ules (OAR Chapter 945)</w:t>
      </w:r>
      <w:r w:rsidRPr="00095B34">
        <w:rPr>
          <w:spacing w:val="27"/>
        </w:rPr>
        <w:t xml:space="preserve"> </w:t>
      </w:r>
      <w:r w:rsidRPr="00095B34">
        <w:rPr>
          <w:spacing w:val="-1"/>
        </w:rPr>
        <w:t xml:space="preserve">generally, in addition to any specific </w:t>
      </w:r>
      <w:r w:rsidR="001C0F95">
        <w:rPr>
          <w:spacing w:val="-1"/>
        </w:rPr>
        <w:t>r</w:t>
      </w:r>
      <w:r w:rsidRPr="00095B34">
        <w:rPr>
          <w:spacing w:val="-1"/>
        </w:rPr>
        <w:t>ules cited herein.</w:t>
      </w:r>
      <w:r w:rsidRPr="00095B34">
        <w:rPr>
          <w:spacing w:val="3"/>
        </w:rPr>
        <w:t xml:space="preserve"> </w:t>
      </w:r>
      <w:r w:rsidRPr="00095B34">
        <w:rPr>
          <w:spacing w:val="-1"/>
        </w:rPr>
        <w:t>If the Contract’s</w:t>
      </w:r>
      <w:r w:rsidRPr="00095B34">
        <w:rPr>
          <w:spacing w:val="36"/>
        </w:rPr>
        <w:t xml:space="preserve"> </w:t>
      </w:r>
      <w:r w:rsidRPr="00095B34">
        <w:t>provisions</w:t>
      </w:r>
      <w:r w:rsidRPr="00095B34">
        <w:rPr>
          <w:spacing w:val="-1"/>
        </w:rPr>
        <w:t xml:space="preserve"> </w:t>
      </w:r>
      <w:r w:rsidRPr="00095B34">
        <w:t>conflict</w:t>
      </w:r>
      <w:r w:rsidRPr="00095B34">
        <w:rPr>
          <w:spacing w:val="-1"/>
        </w:rPr>
        <w:t xml:space="preserve"> </w:t>
      </w:r>
      <w:r w:rsidRPr="00095B34">
        <w:t>with</w:t>
      </w:r>
      <w:r w:rsidRPr="00095B34">
        <w:rPr>
          <w:spacing w:val="-1"/>
        </w:rPr>
        <w:t xml:space="preserve"> </w:t>
      </w:r>
      <w:r w:rsidR="00EE67D8">
        <w:rPr>
          <w:spacing w:val="-1"/>
        </w:rPr>
        <w:t xml:space="preserve">the </w:t>
      </w:r>
      <w:r w:rsidR="001C0F95">
        <w:t>r</w:t>
      </w:r>
      <w:r w:rsidRPr="00095B34">
        <w:t>ules,</w:t>
      </w:r>
      <w:r w:rsidRPr="00095B34">
        <w:rPr>
          <w:spacing w:val="-1"/>
        </w:rPr>
        <w:t xml:space="preserve"> </w:t>
      </w:r>
      <w:r w:rsidR="001C0F95">
        <w:rPr>
          <w:spacing w:val="-1"/>
        </w:rPr>
        <w:t xml:space="preserve">the </w:t>
      </w:r>
      <w:r w:rsidR="001C0F95">
        <w:t>r</w:t>
      </w:r>
      <w:r w:rsidRPr="00095B34">
        <w:t>ules</w:t>
      </w:r>
      <w:r w:rsidRPr="00095B34">
        <w:rPr>
          <w:spacing w:val="-1"/>
        </w:rPr>
        <w:t xml:space="preserve"> </w:t>
      </w:r>
      <w:r w:rsidRPr="00095B34">
        <w:t>take</w:t>
      </w:r>
      <w:r w:rsidRPr="00095B34">
        <w:rPr>
          <w:spacing w:val="-1"/>
        </w:rPr>
        <w:t xml:space="preserve"> </w:t>
      </w:r>
      <w:r w:rsidRPr="00095B34">
        <w:t>precedence</w:t>
      </w:r>
      <w:r w:rsidRPr="00095B34">
        <w:rPr>
          <w:spacing w:val="-1"/>
        </w:rPr>
        <w:t xml:space="preserve"> </w:t>
      </w:r>
      <w:r w:rsidRPr="00095B34">
        <w:t>over the provisions of the Contract.</w:t>
      </w:r>
    </w:p>
    <w:p w14:paraId="1552F616" w14:textId="798A5374" w:rsidR="00AA78B3" w:rsidRPr="0005604A" w:rsidRDefault="00AA78B3" w:rsidP="0005604A">
      <w:pPr>
        <w:pStyle w:val="BodyText"/>
        <w:numPr>
          <w:ilvl w:val="1"/>
          <w:numId w:val="4"/>
        </w:numPr>
        <w:tabs>
          <w:tab w:val="left" w:pos="1360"/>
        </w:tabs>
        <w:spacing w:before="120" w:after="120"/>
        <w:ind w:left="1354" w:right="173"/>
      </w:pPr>
      <w:r w:rsidRPr="00095B34">
        <w:t xml:space="preserve">To the extent a subcontractor is used to perform Carrier’s duties under this </w:t>
      </w:r>
      <w:r w:rsidR="00D3714E">
        <w:t>C</w:t>
      </w:r>
      <w:r w:rsidRPr="00095B34">
        <w:t xml:space="preserve">ontract, Carrier shall include provisions in its subcontract requiring compliance with the laws described in paragraphs 3.1 to 3.3. Carrier shall enforce such provisions in </w:t>
      </w:r>
      <w:r w:rsidRPr="00095B34">
        <w:rPr>
          <w:spacing w:val="-1"/>
        </w:rPr>
        <w:t xml:space="preserve">connection with </w:t>
      </w:r>
      <w:r w:rsidRPr="00095B34">
        <w:rPr>
          <w:spacing w:val="1"/>
        </w:rPr>
        <w:t>any</w:t>
      </w:r>
      <w:r w:rsidRPr="00095B34">
        <w:rPr>
          <w:spacing w:val="-1"/>
        </w:rPr>
        <w:t xml:space="preserve"> violation of law </w:t>
      </w:r>
      <w:r w:rsidRPr="00095B34">
        <w:rPr>
          <w:spacing w:val="2"/>
        </w:rPr>
        <w:t>by</w:t>
      </w:r>
      <w:r w:rsidRPr="00095B34">
        <w:rPr>
          <w:spacing w:val="-1"/>
        </w:rPr>
        <w:t xml:space="preserve"> subcontractor</w:t>
      </w:r>
      <w:r w:rsidRPr="00095B34">
        <w:t xml:space="preserve"> that comes to the attention of</w:t>
      </w:r>
      <w:r w:rsidRPr="00095B34">
        <w:rPr>
          <w:spacing w:val="27"/>
        </w:rPr>
        <w:t xml:space="preserve"> </w:t>
      </w:r>
      <w:r w:rsidRPr="00095B34">
        <w:rPr>
          <w:spacing w:val="-1"/>
        </w:rPr>
        <w:t>Carrier.</w:t>
      </w:r>
    </w:p>
    <w:p w14:paraId="2AB75A19" w14:textId="77777777" w:rsidR="00AA78B3" w:rsidRPr="00095B34" w:rsidRDefault="00AA78B3" w:rsidP="0005604A">
      <w:pPr>
        <w:pStyle w:val="Heading3"/>
        <w:numPr>
          <w:ilvl w:val="0"/>
          <w:numId w:val="3"/>
        </w:numPr>
        <w:tabs>
          <w:tab w:val="left" w:pos="648"/>
        </w:tabs>
        <w:spacing w:before="120" w:after="120"/>
        <w:ind w:left="648" w:hanging="547"/>
        <w:rPr>
          <w:b w:val="0"/>
          <w:bCs w:val="0"/>
        </w:rPr>
      </w:pPr>
      <w:r w:rsidRPr="00095B34">
        <w:t>Independent</w:t>
      </w:r>
      <w:r w:rsidRPr="00095B34">
        <w:rPr>
          <w:spacing w:val="-1"/>
        </w:rPr>
        <w:t xml:space="preserve"> </w:t>
      </w:r>
      <w:r w:rsidRPr="00095B34">
        <w:t>Contractor</w:t>
      </w:r>
    </w:p>
    <w:p w14:paraId="57083C16" w14:textId="5593448A" w:rsidR="00AA78B3" w:rsidRPr="00095B34" w:rsidRDefault="00AA78B3" w:rsidP="008C320E">
      <w:pPr>
        <w:pStyle w:val="BodyText"/>
        <w:numPr>
          <w:ilvl w:val="1"/>
          <w:numId w:val="3"/>
        </w:numPr>
        <w:tabs>
          <w:tab w:val="left" w:pos="1360"/>
        </w:tabs>
        <w:spacing w:before="120" w:after="120"/>
        <w:ind w:left="1354" w:right="518"/>
      </w:pPr>
      <w:r w:rsidRPr="00095B34">
        <w:t xml:space="preserve">Carrier is not an officer, </w:t>
      </w:r>
      <w:r w:rsidRPr="00095B34">
        <w:rPr>
          <w:spacing w:val="-1"/>
        </w:rPr>
        <w:t>employee,</w:t>
      </w:r>
      <w:r w:rsidRPr="00095B34">
        <w:t xml:space="preserve"> or agent of </w:t>
      </w:r>
      <w:r w:rsidR="00C870DB">
        <w:t>OHA</w:t>
      </w:r>
      <w:r w:rsidR="00C870DB" w:rsidRPr="00095B34">
        <w:t xml:space="preserve"> </w:t>
      </w:r>
      <w:r w:rsidRPr="00095B34">
        <w:t>as those terms are used in</w:t>
      </w:r>
      <w:r w:rsidRPr="00095B34">
        <w:rPr>
          <w:spacing w:val="24"/>
        </w:rPr>
        <w:t xml:space="preserve"> </w:t>
      </w:r>
      <w:r w:rsidRPr="00095B34">
        <w:rPr>
          <w:spacing w:val="-1"/>
        </w:rPr>
        <w:t>ORS §30.265 or otherwise.</w:t>
      </w:r>
    </w:p>
    <w:p w14:paraId="71F5EB03" w14:textId="77777777" w:rsidR="00AA78B3" w:rsidRPr="00095B34" w:rsidRDefault="00AA78B3" w:rsidP="00C870DB">
      <w:pPr>
        <w:pStyle w:val="BodyText"/>
        <w:numPr>
          <w:ilvl w:val="1"/>
          <w:numId w:val="3"/>
        </w:numPr>
        <w:tabs>
          <w:tab w:val="left" w:pos="1360"/>
        </w:tabs>
        <w:spacing w:before="120" w:after="120"/>
        <w:ind w:right="432"/>
      </w:pPr>
      <w:r w:rsidRPr="00095B34">
        <w:t>If Carrier is currently</w:t>
      </w:r>
      <w:r w:rsidRPr="00A33233">
        <w:rPr>
          <w:spacing w:val="-5"/>
        </w:rPr>
        <w:t xml:space="preserve"> </w:t>
      </w:r>
      <w:r w:rsidRPr="00095B34">
        <w:t xml:space="preserve">performing work for </w:t>
      </w:r>
      <w:r w:rsidR="00C870DB">
        <w:t>OHA</w:t>
      </w:r>
      <w:r w:rsidRPr="00095B34">
        <w:t xml:space="preserve">, the State of Oregon, or the </w:t>
      </w:r>
      <w:r w:rsidRPr="00A33233">
        <w:rPr>
          <w:spacing w:val="-1"/>
        </w:rPr>
        <w:t>federal</w:t>
      </w:r>
      <w:r w:rsidRPr="00095B34">
        <w:t xml:space="preserve"> government, Carrier by</w:t>
      </w:r>
      <w:r w:rsidRPr="00A33233">
        <w:rPr>
          <w:spacing w:val="-6"/>
        </w:rPr>
        <w:t xml:space="preserve"> </w:t>
      </w:r>
      <w:r w:rsidRPr="00095B34">
        <w:t>signature to this Contract represents and warrants</w:t>
      </w:r>
      <w:r w:rsidR="00A33233">
        <w:t xml:space="preserve"> </w:t>
      </w:r>
      <w:r w:rsidRPr="00095B34">
        <w:t>that</w:t>
      </w:r>
      <w:r w:rsidRPr="00A33233">
        <w:rPr>
          <w:spacing w:val="-1"/>
        </w:rPr>
        <w:t xml:space="preserve"> </w:t>
      </w:r>
      <w:r w:rsidRPr="00095B34">
        <w:t>Carrier’s</w:t>
      </w:r>
      <w:r w:rsidRPr="00A33233">
        <w:rPr>
          <w:spacing w:val="-1"/>
        </w:rPr>
        <w:t xml:space="preserve"> </w:t>
      </w:r>
      <w:r w:rsidRPr="00095B34">
        <w:t>work</w:t>
      </w:r>
      <w:r w:rsidRPr="00A33233">
        <w:rPr>
          <w:spacing w:val="-1"/>
        </w:rPr>
        <w:t xml:space="preserve"> </w:t>
      </w:r>
      <w:r w:rsidRPr="00095B34">
        <w:t>to</w:t>
      </w:r>
      <w:r w:rsidRPr="00A33233">
        <w:rPr>
          <w:spacing w:val="-1"/>
        </w:rPr>
        <w:t xml:space="preserve"> </w:t>
      </w:r>
      <w:r w:rsidRPr="00095B34">
        <w:t>be</w:t>
      </w:r>
      <w:r w:rsidRPr="00A33233">
        <w:rPr>
          <w:spacing w:val="-1"/>
        </w:rPr>
        <w:t xml:space="preserve"> </w:t>
      </w:r>
      <w:r w:rsidRPr="00095B34">
        <w:t>performed</w:t>
      </w:r>
      <w:r w:rsidRPr="00A33233">
        <w:rPr>
          <w:spacing w:val="-1"/>
        </w:rPr>
        <w:t xml:space="preserve"> </w:t>
      </w:r>
      <w:r w:rsidRPr="00095B34">
        <w:t>under</w:t>
      </w:r>
      <w:r w:rsidRPr="00A33233">
        <w:rPr>
          <w:spacing w:val="-1"/>
        </w:rPr>
        <w:t xml:space="preserve"> </w:t>
      </w:r>
      <w:r w:rsidRPr="00095B34">
        <w:t>this</w:t>
      </w:r>
      <w:r w:rsidRPr="00A33233">
        <w:rPr>
          <w:spacing w:val="-1"/>
        </w:rPr>
        <w:t xml:space="preserve"> </w:t>
      </w:r>
      <w:r w:rsidRPr="00095B34">
        <w:t>Contract</w:t>
      </w:r>
      <w:r w:rsidRPr="00A33233">
        <w:rPr>
          <w:spacing w:val="-1"/>
        </w:rPr>
        <w:t xml:space="preserve"> </w:t>
      </w:r>
      <w:r w:rsidRPr="00095B34">
        <w:t>creates</w:t>
      </w:r>
      <w:r w:rsidRPr="00A33233">
        <w:rPr>
          <w:spacing w:val="-1"/>
        </w:rPr>
        <w:t xml:space="preserve"> </w:t>
      </w:r>
      <w:r w:rsidRPr="00095B34">
        <w:t>no</w:t>
      </w:r>
      <w:r w:rsidRPr="00A33233">
        <w:rPr>
          <w:spacing w:val="-1"/>
        </w:rPr>
        <w:t xml:space="preserve"> </w:t>
      </w:r>
      <w:r w:rsidRPr="00095B34">
        <w:t>potential</w:t>
      </w:r>
      <w:r w:rsidRPr="00A33233">
        <w:rPr>
          <w:spacing w:val="-1"/>
        </w:rPr>
        <w:t xml:space="preserve"> </w:t>
      </w:r>
      <w:r w:rsidRPr="00095B34">
        <w:t xml:space="preserve">or </w:t>
      </w:r>
      <w:r w:rsidRPr="00A33233">
        <w:rPr>
          <w:spacing w:val="-1"/>
        </w:rPr>
        <w:t xml:space="preserve">actual conflict of interest as defined </w:t>
      </w:r>
      <w:r w:rsidRPr="00A33233">
        <w:rPr>
          <w:spacing w:val="1"/>
        </w:rPr>
        <w:t>by</w:t>
      </w:r>
      <w:r w:rsidRPr="00A33233">
        <w:rPr>
          <w:spacing w:val="-1"/>
        </w:rPr>
        <w:t xml:space="preserve"> ORS Chapter 244.</w:t>
      </w:r>
    </w:p>
    <w:p w14:paraId="0245B5D3" w14:textId="77777777" w:rsidR="00AA78B3" w:rsidRPr="00095B34" w:rsidRDefault="00AA78B3" w:rsidP="008C320E">
      <w:pPr>
        <w:pStyle w:val="BodyText"/>
        <w:numPr>
          <w:ilvl w:val="1"/>
          <w:numId w:val="3"/>
        </w:numPr>
        <w:tabs>
          <w:tab w:val="left" w:pos="1360"/>
        </w:tabs>
        <w:spacing w:before="120" w:after="120"/>
        <w:ind w:right="173"/>
      </w:pPr>
      <w:r w:rsidRPr="00095B34">
        <w:rPr>
          <w:spacing w:val="-1"/>
        </w:rPr>
        <w:t>Carrier is responsible for all federal</w:t>
      </w:r>
      <w:r w:rsidRPr="00095B34">
        <w:t xml:space="preserve"> and state taxes applicable to compensation paid</w:t>
      </w:r>
      <w:r w:rsidRPr="00095B34">
        <w:rPr>
          <w:spacing w:val="27"/>
        </w:rPr>
        <w:t xml:space="preserve"> </w:t>
      </w:r>
      <w:r w:rsidRPr="00095B34">
        <w:t xml:space="preserve">to Carrier under this Contract and, unless Carrier is subject to backup withholding, </w:t>
      </w:r>
      <w:r w:rsidR="00C870DB">
        <w:t>OHA</w:t>
      </w:r>
      <w:r w:rsidR="00C870DB" w:rsidRPr="00095B34">
        <w:t xml:space="preserve"> </w:t>
      </w:r>
      <w:r w:rsidRPr="00095B34">
        <w:t>will not withhold from such compensation any</w:t>
      </w:r>
      <w:r w:rsidRPr="00095B34">
        <w:rPr>
          <w:spacing w:val="-5"/>
        </w:rPr>
        <w:t xml:space="preserve"> </w:t>
      </w:r>
      <w:r w:rsidRPr="00095B34">
        <w:t>amounts to cover Carrier’s federal</w:t>
      </w:r>
      <w:r w:rsidRPr="00095B34">
        <w:rPr>
          <w:spacing w:val="-1"/>
        </w:rPr>
        <w:t xml:space="preserve"> </w:t>
      </w:r>
      <w:r w:rsidRPr="00095B34">
        <w:t>or</w:t>
      </w:r>
      <w:r w:rsidRPr="00095B34">
        <w:rPr>
          <w:spacing w:val="-1"/>
        </w:rPr>
        <w:t xml:space="preserve"> </w:t>
      </w:r>
      <w:r w:rsidRPr="00095B34">
        <w:t>state</w:t>
      </w:r>
      <w:r w:rsidRPr="00095B34">
        <w:rPr>
          <w:spacing w:val="-1"/>
        </w:rPr>
        <w:t xml:space="preserve"> </w:t>
      </w:r>
      <w:r w:rsidRPr="00095B34">
        <w:t>tax</w:t>
      </w:r>
      <w:r w:rsidRPr="00095B34">
        <w:rPr>
          <w:spacing w:val="-1"/>
        </w:rPr>
        <w:t xml:space="preserve"> </w:t>
      </w:r>
      <w:r w:rsidRPr="00095B34">
        <w:t>obligations.</w:t>
      </w:r>
      <w:r w:rsidRPr="00095B34">
        <w:rPr>
          <w:spacing w:val="-1"/>
        </w:rPr>
        <w:t xml:space="preserve"> </w:t>
      </w:r>
      <w:r w:rsidRPr="00095B34">
        <w:t>Carrier</w:t>
      </w:r>
      <w:r w:rsidRPr="00095B34">
        <w:rPr>
          <w:spacing w:val="-1"/>
        </w:rPr>
        <w:t xml:space="preserve"> </w:t>
      </w:r>
      <w:r w:rsidRPr="00095B34">
        <w:t>is</w:t>
      </w:r>
      <w:r w:rsidRPr="00095B34">
        <w:rPr>
          <w:spacing w:val="-2"/>
        </w:rPr>
        <w:t xml:space="preserve"> </w:t>
      </w:r>
      <w:r w:rsidRPr="00095B34">
        <w:rPr>
          <w:spacing w:val="-1"/>
        </w:rPr>
        <w:t xml:space="preserve">not eligible for </w:t>
      </w:r>
      <w:r w:rsidRPr="00095B34">
        <w:rPr>
          <w:spacing w:val="1"/>
        </w:rPr>
        <w:t>any</w:t>
      </w:r>
      <w:r w:rsidRPr="00095B34">
        <w:rPr>
          <w:spacing w:val="-1"/>
        </w:rPr>
        <w:t xml:space="preserve"> social security,</w:t>
      </w:r>
      <w:r w:rsidRPr="00095B34">
        <w:rPr>
          <w:spacing w:val="24"/>
        </w:rPr>
        <w:t xml:space="preserve"> </w:t>
      </w:r>
      <w:r w:rsidRPr="00095B34">
        <w:rPr>
          <w:spacing w:val="-1"/>
        </w:rPr>
        <w:t>unemployment</w:t>
      </w:r>
      <w:r w:rsidRPr="00095B34">
        <w:t xml:space="preserve"> insurance, or workers’ compensation benefits from compensation</w:t>
      </w:r>
      <w:r w:rsidRPr="00095B34">
        <w:rPr>
          <w:spacing w:val="27"/>
        </w:rPr>
        <w:t xml:space="preserve"> </w:t>
      </w:r>
      <w:r w:rsidRPr="00095B34">
        <w:rPr>
          <w:spacing w:val="-1"/>
        </w:rPr>
        <w:t>paid to Carrier under this Contract.</w:t>
      </w:r>
    </w:p>
    <w:p w14:paraId="475D0A23" w14:textId="77777777" w:rsidR="00127496" w:rsidRDefault="00AA78B3" w:rsidP="00127496">
      <w:pPr>
        <w:pStyle w:val="BodyText"/>
        <w:numPr>
          <w:ilvl w:val="1"/>
          <w:numId w:val="3"/>
        </w:numPr>
        <w:tabs>
          <w:tab w:val="left" w:pos="1360"/>
        </w:tabs>
        <w:spacing w:before="120" w:after="120"/>
        <w:ind w:left="1354" w:right="144"/>
      </w:pPr>
      <w:r w:rsidRPr="00095B34">
        <w:t xml:space="preserve">Carrier agrees and acknowledges that it is an independent contractor of </w:t>
      </w:r>
      <w:r w:rsidR="00C870DB">
        <w:t>OHA</w:t>
      </w:r>
      <w:r w:rsidR="00C870DB" w:rsidRPr="00095B34">
        <w:t xml:space="preserve"> </w:t>
      </w:r>
      <w:r w:rsidRPr="00095B34">
        <w:t xml:space="preserve">for </w:t>
      </w:r>
      <w:r w:rsidRPr="00095B34">
        <w:rPr>
          <w:spacing w:val="-1"/>
        </w:rPr>
        <w:t>purposes of this Contract.</w:t>
      </w:r>
      <w:r w:rsidRPr="00095B34">
        <w:t xml:space="preserve"> Carrier shall perform all work as an independent</w:t>
      </w:r>
      <w:r w:rsidRPr="00095B34">
        <w:rPr>
          <w:spacing w:val="25"/>
        </w:rPr>
        <w:t xml:space="preserve"> </w:t>
      </w:r>
      <w:r w:rsidRPr="00095B34">
        <w:t xml:space="preserve">contractor. </w:t>
      </w:r>
      <w:r w:rsidR="00C870DB">
        <w:t>OHA</w:t>
      </w:r>
      <w:r w:rsidR="00C870DB" w:rsidRPr="00095B34">
        <w:t xml:space="preserve"> </w:t>
      </w:r>
      <w:r w:rsidRPr="00095B34">
        <w:t>reserves the right,</w:t>
      </w:r>
      <w:r w:rsidRPr="00095B34">
        <w:rPr>
          <w:spacing w:val="-1"/>
        </w:rPr>
        <w:t xml:space="preserve"> </w:t>
      </w:r>
      <w:r w:rsidRPr="00095B34">
        <w:t>to the extent permitted by</w:t>
      </w:r>
      <w:r w:rsidRPr="00095B34">
        <w:rPr>
          <w:spacing w:val="-6"/>
        </w:rPr>
        <w:t xml:space="preserve"> </w:t>
      </w:r>
      <w:r w:rsidRPr="00095B34">
        <w:t>this Contract,</w:t>
      </w:r>
      <w:r w:rsidRPr="00095B34">
        <w:rPr>
          <w:spacing w:val="-1"/>
        </w:rPr>
        <w:t xml:space="preserve"> to (a)</w:t>
      </w:r>
      <w:r w:rsidRPr="00095B34">
        <w:rPr>
          <w:spacing w:val="20"/>
        </w:rPr>
        <w:t xml:space="preserve"> </w:t>
      </w:r>
      <w:r w:rsidRPr="00095B34">
        <w:t>determine and modify</w:t>
      </w:r>
      <w:r w:rsidRPr="00095B34">
        <w:rPr>
          <w:spacing w:val="-5"/>
        </w:rPr>
        <w:t xml:space="preserve"> </w:t>
      </w:r>
      <w:r w:rsidRPr="00095B34">
        <w:t>the delivery</w:t>
      </w:r>
      <w:r w:rsidRPr="00095B34">
        <w:rPr>
          <w:spacing w:val="-5"/>
        </w:rPr>
        <w:t xml:space="preserve"> </w:t>
      </w:r>
      <w:r w:rsidRPr="00095B34">
        <w:t xml:space="preserve">schedule for all work to be performed and/or </w:t>
      </w:r>
      <w:r w:rsidRPr="00095B34">
        <w:rPr>
          <w:spacing w:val="-1"/>
        </w:rPr>
        <w:t xml:space="preserve">provided </w:t>
      </w:r>
      <w:r w:rsidRPr="00095B34">
        <w:rPr>
          <w:spacing w:val="2"/>
        </w:rPr>
        <w:t>by</w:t>
      </w:r>
      <w:r w:rsidRPr="00095B34">
        <w:rPr>
          <w:spacing w:val="-1"/>
        </w:rPr>
        <w:t xml:space="preserve"> Carrier pursuant to this Contract, (b) to establish minimum standards</w:t>
      </w:r>
      <w:r w:rsidRPr="00095B34">
        <w:rPr>
          <w:spacing w:val="20"/>
        </w:rPr>
        <w:t xml:space="preserve"> </w:t>
      </w:r>
      <w:r w:rsidRPr="00095B34">
        <w:t>relevant to the work product to be supplied by</w:t>
      </w:r>
      <w:r w:rsidRPr="00095B34">
        <w:rPr>
          <w:spacing w:val="-5"/>
        </w:rPr>
        <w:t xml:space="preserve"> </w:t>
      </w:r>
      <w:r w:rsidRPr="00095B34">
        <w:t>Carrier pursuant to this Contract, and</w:t>
      </w:r>
      <w:r w:rsidR="008C320E">
        <w:t xml:space="preserve"> </w:t>
      </w:r>
      <w:r w:rsidR="008C320E" w:rsidRPr="00095B34">
        <w:rPr>
          <w:spacing w:val="-1"/>
        </w:rPr>
        <w:t>(c) to evaluate the quality</w:t>
      </w:r>
      <w:r w:rsidR="008C320E" w:rsidRPr="00095B34">
        <w:t xml:space="preserve"> of the work product provided by Carrier pursuant to this</w:t>
      </w:r>
      <w:r w:rsidR="008C320E">
        <w:t xml:space="preserve"> </w:t>
      </w:r>
      <w:r w:rsidR="008C320E" w:rsidRPr="00095B34">
        <w:t xml:space="preserve">Contract, and (d) to decline work product that falls below the minimum standards </w:t>
      </w:r>
      <w:r w:rsidR="008C320E" w:rsidRPr="00095B34">
        <w:rPr>
          <w:spacing w:val="-1"/>
        </w:rPr>
        <w:t>provided</w:t>
      </w:r>
      <w:r w:rsidR="008C320E">
        <w:rPr>
          <w:spacing w:val="-1"/>
        </w:rPr>
        <w:t xml:space="preserve"> </w:t>
      </w:r>
      <w:r w:rsidR="008C320E" w:rsidRPr="00095B34">
        <w:rPr>
          <w:spacing w:val="2"/>
        </w:rPr>
        <w:t>by</w:t>
      </w:r>
      <w:r w:rsidR="008C320E" w:rsidRPr="00095B34">
        <w:rPr>
          <w:spacing w:val="-1"/>
        </w:rPr>
        <w:t xml:space="preserve"> </w:t>
      </w:r>
      <w:r w:rsidR="00C870DB">
        <w:rPr>
          <w:spacing w:val="-1"/>
        </w:rPr>
        <w:t>OHA</w:t>
      </w:r>
      <w:r w:rsidR="00C870DB" w:rsidRPr="00095B34">
        <w:rPr>
          <w:spacing w:val="-1"/>
        </w:rPr>
        <w:t xml:space="preserve"> </w:t>
      </w:r>
      <w:r w:rsidR="008C320E" w:rsidRPr="00095B34">
        <w:rPr>
          <w:spacing w:val="-1"/>
        </w:rPr>
        <w:t xml:space="preserve">to Carrier pursuant to this Contract. However, </w:t>
      </w:r>
      <w:r w:rsidR="00363137">
        <w:rPr>
          <w:spacing w:val="-1"/>
        </w:rPr>
        <w:t>OHA</w:t>
      </w:r>
      <w:r w:rsidR="00363137" w:rsidRPr="00095B34">
        <w:rPr>
          <w:spacing w:val="-1"/>
        </w:rPr>
        <w:t xml:space="preserve"> </w:t>
      </w:r>
      <w:r w:rsidR="008C320E" w:rsidRPr="00095B34">
        <w:rPr>
          <w:spacing w:val="-1"/>
        </w:rPr>
        <w:lastRenderedPageBreak/>
        <w:t>may not</w:t>
      </w:r>
      <w:r w:rsidR="008C320E" w:rsidRPr="00095B34">
        <w:rPr>
          <w:spacing w:val="22"/>
        </w:rPr>
        <w:t xml:space="preserve"> </w:t>
      </w:r>
      <w:r w:rsidR="008C320E" w:rsidRPr="00095B34">
        <w:t>and will not</w:t>
      </w:r>
      <w:r w:rsidR="008C320E">
        <w:t xml:space="preserve"> </w:t>
      </w:r>
      <w:r w:rsidR="008C320E" w:rsidRPr="00095B34">
        <w:t xml:space="preserve">control the means or manner of Carrier’s performance. Carrier is </w:t>
      </w:r>
      <w:r w:rsidR="008C320E" w:rsidRPr="00095B34">
        <w:rPr>
          <w:spacing w:val="-1"/>
        </w:rPr>
        <w:t>responsible for</w:t>
      </w:r>
      <w:r w:rsidR="008C320E">
        <w:rPr>
          <w:spacing w:val="-1"/>
        </w:rPr>
        <w:t xml:space="preserve"> </w:t>
      </w:r>
      <w:r w:rsidR="008C320E" w:rsidRPr="00095B34">
        <w:rPr>
          <w:spacing w:val="-1"/>
        </w:rPr>
        <w:t xml:space="preserve">determining the appropriate means and manner </w:t>
      </w:r>
      <w:r w:rsidR="008C320E" w:rsidRPr="00095B34">
        <w:t>of</w:t>
      </w:r>
      <w:r w:rsidR="008C320E" w:rsidRPr="00095B34">
        <w:rPr>
          <w:spacing w:val="-1"/>
        </w:rPr>
        <w:t xml:space="preserve"> performing the</w:t>
      </w:r>
      <w:r w:rsidR="008C320E" w:rsidRPr="00095B34">
        <w:rPr>
          <w:spacing w:val="29"/>
        </w:rPr>
        <w:t xml:space="preserve"> </w:t>
      </w:r>
      <w:r w:rsidR="008C320E" w:rsidRPr="00095B34">
        <w:rPr>
          <w:spacing w:val="-1"/>
        </w:rPr>
        <w:t>work.</w:t>
      </w:r>
    </w:p>
    <w:p w14:paraId="4EA562E8" w14:textId="77777777" w:rsidR="00AA78B3" w:rsidRPr="00095B34" w:rsidRDefault="00AA78B3" w:rsidP="00AA78B3">
      <w:pPr>
        <w:pStyle w:val="Heading3"/>
        <w:numPr>
          <w:ilvl w:val="0"/>
          <w:numId w:val="3"/>
        </w:numPr>
        <w:tabs>
          <w:tab w:val="left" w:pos="640"/>
        </w:tabs>
        <w:ind w:left="640" w:hanging="540"/>
        <w:rPr>
          <w:b w:val="0"/>
          <w:bCs w:val="0"/>
        </w:rPr>
      </w:pPr>
      <w:r w:rsidRPr="00095B34">
        <w:rPr>
          <w:spacing w:val="-1"/>
        </w:rPr>
        <w:t>Representations and Warranties</w:t>
      </w:r>
    </w:p>
    <w:p w14:paraId="39D04336" w14:textId="77777777" w:rsidR="00AA78B3" w:rsidRPr="00095B34" w:rsidRDefault="00AA78B3" w:rsidP="00AA78B3">
      <w:pPr>
        <w:pStyle w:val="BodyText"/>
        <w:numPr>
          <w:ilvl w:val="1"/>
          <w:numId w:val="3"/>
        </w:numPr>
        <w:tabs>
          <w:tab w:val="left" w:pos="1360"/>
        </w:tabs>
        <w:spacing w:before="104"/>
        <w:ind w:right="313"/>
      </w:pPr>
      <w:r w:rsidRPr="00095B34">
        <w:rPr>
          <w:spacing w:val="-1"/>
        </w:rPr>
        <w:t>Each person executing this Contract on behalf of Carrier hereby</w:t>
      </w:r>
      <w:r w:rsidRPr="00095B34">
        <w:rPr>
          <w:spacing w:val="-3"/>
        </w:rPr>
        <w:t xml:space="preserve"> </w:t>
      </w:r>
      <w:r w:rsidRPr="00095B34">
        <w:t>represents and</w:t>
      </w:r>
      <w:r w:rsidRPr="00095B34">
        <w:rPr>
          <w:spacing w:val="29"/>
        </w:rPr>
        <w:t xml:space="preserve"> </w:t>
      </w:r>
      <w:r w:rsidRPr="00095B34">
        <w:rPr>
          <w:spacing w:val="-1"/>
        </w:rPr>
        <w:t xml:space="preserve">warrants to </w:t>
      </w:r>
      <w:r w:rsidR="00C870DB">
        <w:rPr>
          <w:spacing w:val="-1"/>
        </w:rPr>
        <w:t>OHA</w:t>
      </w:r>
      <w:r w:rsidR="00C870DB" w:rsidRPr="00095B34">
        <w:rPr>
          <w:spacing w:val="-1"/>
        </w:rPr>
        <w:t xml:space="preserve"> </w:t>
      </w:r>
      <w:r w:rsidRPr="00095B34">
        <w:rPr>
          <w:spacing w:val="-1"/>
        </w:rPr>
        <w:t xml:space="preserve">that such person is </w:t>
      </w:r>
      <w:r w:rsidRPr="00095B34">
        <w:t>duly</w:t>
      </w:r>
      <w:r w:rsidRPr="00095B34">
        <w:rPr>
          <w:spacing w:val="-1"/>
        </w:rPr>
        <w:t xml:space="preserve"> authorized to execute this Contract and</w:t>
      </w:r>
      <w:r w:rsidRPr="00095B34">
        <w:rPr>
          <w:spacing w:val="28"/>
        </w:rPr>
        <w:t xml:space="preserve"> </w:t>
      </w:r>
      <w:r w:rsidRPr="00095B34">
        <w:rPr>
          <w:spacing w:val="-1"/>
        </w:rPr>
        <w:t>to bind Carrier to each of the terms and provisions hereof.</w:t>
      </w:r>
    </w:p>
    <w:p w14:paraId="05AF3BCC" w14:textId="77777777" w:rsidR="00AA78B3" w:rsidRPr="00095B34" w:rsidRDefault="00AA78B3" w:rsidP="00AA78B3">
      <w:pPr>
        <w:pStyle w:val="BodyText"/>
        <w:numPr>
          <w:ilvl w:val="1"/>
          <w:numId w:val="3"/>
        </w:numPr>
        <w:tabs>
          <w:tab w:val="left" w:pos="1360"/>
        </w:tabs>
        <w:spacing w:before="120"/>
        <w:ind w:right="173"/>
      </w:pPr>
      <w:r w:rsidRPr="00095B34">
        <w:t xml:space="preserve">Carrier’s Representations and Warranties. Carrier represents and warrants to </w:t>
      </w:r>
      <w:r w:rsidR="00C870DB">
        <w:t>OHA</w:t>
      </w:r>
      <w:r w:rsidR="00C870DB" w:rsidRPr="00095B34">
        <w:t xml:space="preserve"> </w:t>
      </w:r>
      <w:r w:rsidRPr="00095B34">
        <w:t>that:</w:t>
      </w:r>
    </w:p>
    <w:p w14:paraId="2E95B809" w14:textId="77777777" w:rsidR="00AA78B3" w:rsidRPr="00095B34" w:rsidRDefault="00AA78B3" w:rsidP="00AA78B3">
      <w:pPr>
        <w:pStyle w:val="BodyText"/>
        <w:numPr>
          <w:ilvl w:val="2"/>
          <w:numId w:val="3"/>
        </w:numPr>
        <w:tabs>
          <w:tab w:val="left" w:pos="2260"/>
        </w:tabs>
        <w:spacing w:before="120"/>
        <w:ind w:right="1026"/>
      </w:pPr>
      <w:r w:rsidRPr="00095B34">
        <w:t>Carrier has the power and authority</w:t>
      </w:r>
      <w:r w:rsidRPr="00095B34">
        <w:rPr>
          <w:spacing w:val="-5"/>
        </w:rPr>
        <w:t xml:space="preserve"> </w:t>
      </w:r>
      <w:r w:rsidRPr="00095B34">
        <w:t xml:space="preserve">to enter into and perform this </w:t>
      </w:r>
      <w:r w:rsidRPr="00095B34">
        <w:rPr>
          <w:spacing w:val="-1"/>
        </w:rPr>
        <w:t>Contract;</w:t>
      </w:r>
    </w:p>
    <w:p w14:paraId="40C1EA37" w14:textId="77777777" w:rsidR="00AA78B3" w:rsidRPr="00095B34" w:rsidRDefault="00AA78B3" w:rsidP="00AA78B3">
      <w:pPr>
        <w:pStyle w:val="BodyText"/>
        <w:numPr>
          <w:ilvl w:val="2"/>
          <w:numId w:val="3"/>
        </w:numPr>
        <w:tabs>
          <w:tab w:val="left" w:pos="2260"/>
        </w:tabs>
        <w:spacing w:before="120"/>
        <w:ind w:right="885"/>
      </w:pPr>
      <w:r w:rsidRPr="00095B34">
        <w:t>This Contract, when executed and delivered, is a valid and binding obligation of Carrier enforceable in accordance with its terms;</w:t>
      </w:r>
    </w:p>
    <w:p w14:paraId="6A431B9E" w14:textId="77777777" w:rsidR="00AA78B3" w:rsidRPr="00095B34" w:rsidRDefault="00AA78B3" w:rsidP="00AA78B3">
      <w:pPr>
        <w:pStyle w:val="BodyText"/>
        <w:numPr>
          <w:ilvl w:val="2"/>
          <w:numId w:val="3"/>
        </w:numPr>
        <w:tabs>
          <w:tab w:val="left" w:pos="2260"/>
        </w:tabs>
        <w:spacing w:before="120"/>
        <w:ind w:right="270"/>
      </w:pPr>
      <w:r w:rsidRPr="00095B34">
        <w:rPr>
          <w:spacing w:val="-1"/>
        </w:rPr>
        <w:t xml:space="preserve">The execution and performance of this Contract has been </w:t>
      </w:r>
      <w:r w:rsidRPr="00095B34">
        <w:t>duly</w:t>
      </w:r>
      <w:r w:rsidRPr="00095B34">
        <w:rPr>
          <w:spacing w:val="-1"/>
        </w:rPr>
        <w:t xml:space="preserve"> authorized</w:t>
      </w:r>
      <w:r w:rsidRPr="00095B34">
        <w:rPr>
          <w:spacing w:val="22"/>
        </w:rPr>
        <w:t xml:space="preserve"> </w:t>
      </w:r>
      <w:r w:rsidRPr="00095B34">
        <w:rPr>
          <w:spacing w:val="2"/>
        </w:rPr>
        <w:t>b</w:t>
      </w:r>
      <w:r w:rsidRPr="00095B34">
        <w:t>y</w:t>
      </w:r>
      <w:r w:rsidRPr="00095B34">
        <w:rPr>
          <w:spacing w:val="-5"/>
        </w:rPr>
        <w:t xml:space="preserve"> </w:t>
      </w:r>
      <w:r w:rsidRPr="00095B34">
        <w:t>all necessary</w:t>
      </w:r>
      <w:r w:rsidRPr="00095B34">
        <w:rPr>
          <w:spacing w:val="-5"/>
        </w:rPr>
        <w:t xml:space="preserve"> </w:t>
      </w:r>
      <w:r w:rsidRPr="00095B34">
        <w:t>corporate action;</w:t>
      </w:r>
    </w:p>
    <w:p w14:paraId="2B875BDC" w14:textId="77777777" w:rsidR="00AA78B3" w:rsidRPr="00095B34" w:rsidRDefault="00AA78B3" w:rsidP="296C9FAC">
      <w:pPr>
        <w:pStyle w:val="BodyText"/>
        <w:numPr>
          <w:ilvl w:val="2"/>
          <w:numId w:val="3"/>
        </w:numPr>
        <w:tabs>
          <w:tab w:val="left" w:pos="2260"/>
        </w:tabs>
        <w:spacing w:before="120"/>
        <w:ind w:right="376"/>
      </w:pPr>
      <w:r w:rsidRPr="00095B34">
        <w:t xml:space="preserve">Carrier has the requisite experience, </w:t>
      </w:r>
      <w:r w:rsidR="003E2F4F" w:rsidRPr="00095B34">
        <w:t>expertise,</w:t>
      </w:r>
      <w:r w:rsidRPr="00095B34">
        <w:t xml:space="preserve"> and resources to </w:t>
      </w:r>
      <w:r w:rsidR="003E2F4F" w:rsidRPr="00095B34">
        <w:t>perform all of its duties and obligations fully and properly</w:t>
      </w:r>
      <w:r w:rsidRPr="00095B34">
        <w:t>, and exercise all of the</w:t>
      </w:r>
      <w:r w:rsidRPr="00095B34">
        <w:rPr>
          <w:spacing w:val="28"/>
        </w:rPr>
        <w:t xml:space="preserve"> </w:t>
      </w:r>
      <w:r w:rsidRPr="00095B34">
        <w:t>powers, as set forth in this Contract;</w:t>
      </w:r>
    </w:p>
    <w:p w14:paraId="02DBCA23" w14:textId="77777777" w:rsidR="00AA78B3" w:rsidRPr="00095B34" w:rsidRDefault="00AA78B3" w:rsidP="004F5F54">
      <w:pPr>
        <w:pStyle w:val="BodyText"/>
        <w:numPr>
          <w:ilvl w:val="2"/>
          <w:numId w:val="3"/>
        </w:numPr>
        <w:tabs>
          <w:tab w:val="left" w:pos="2260"/>
        </w:tabs>
        <w:spacing w:before="120" w:after="120"/>
        <w:ind w:left="2261" w:right="148" w:hanging="907"/>
      </w:pPr>
      <w:r w:rsidRPr="00095B34">
        <w:rPr>
          <w:spacing w:val="-1"/>
        </w:rPr>
        <w:t xml:space="preserve">Carrier has the skill and knowledge possessed </w:t>
      </w:r>
      <w:r w:rsidRPr="00095B34">
        <w:rPr>
          <w:spacing w:val="1"/>
        </w:rPr>
        <w:t>by</w:t>
      </w:r>
      <w:r w:rsidRPr="00095B34">
        <w:rPr>
          <w:spacing w:val="-3"/>
        </w:rPr>
        <w:t xml:space="preserve"> </w:t>
      </w:r>
      <w:r w:rsidRPr="00095B34">
        <w:rPr>
          <w:spacing w:val="-1"/>
        </w:rPr>
        <w:t>well-informed</w:t>
      </w:r>
      <w:r w:rsidRPr="00095B34">
        <w:t xml:space="preserve"> members</w:t>
      </w:r>
      <w:r w:rsidRPr="00095B34">
        <w:rPr>
          <w:spacing w:val="35"/>
        </w:rPr>
        <w:t xml:space="preserve"> </w:t>
      </w:r>
      <w:r w:rsidRPr="00095B34">
        <w:t xml:space="preserve">of its </w:t>
      </w:r>
      <w:r w:rsidRPr="00095B34">
        <w:rPr>
          <w:spacing w:val="-1"/>
        </w:rPr>
        <w:t>industry,</w:t>
      </w:r>
      <w:r w:rsidRPr="00095B34">
        <w:t xml:space="preserve"> trade or profession and Carrier will apply</w:t>
      </w:r>
      <w:r w:rsidRPr="00095B34">
        <w:rPr>
          <w:spacing w:val="-5"/>
        </w:rPr>
        <w:t xml:space="preserve"> </w:t>
      </w:r>
      <w:r w:rsidRPr="00095B34">
        <w:t>that skill and</w:t>
      </w:r>
      <w:r w:rsidRPr="00095B34">
        <w:rPr>
          <w:spacing w:val="24"/>
        </w:rPr>
        <w:t xml:space="preserve"> </w:t>
      </w:r>
      <w:r w:rsidRPr="00095B34">
        <w:rPr>
          <w:spacing w:val="-1"/>
        </w:rPr>
        <w:t>knowledge</w:t>
      </w:r>
      <w:r w:rsidRPr="00095B34">
        <w:t xml:space="preserve"> with care and diligence to perform the work in a professional</w:t>
      </w:r>
      <w:r w:rsidRPr="00095B34">
        <w:rPr>
          <w:spacing w:val="28"/>
        </w:rPr>
        <w:t xml:space="preserve"> </w:t>
      </w:r>
      <w:r w:rsidRPr="00095B34">
        <w:rPr>
          <w:spacing w:val="-1"/>
        </w:rPr>
        <w:t>manner and in accordance with the highest standards prevalent in Carrier’s</w:t>
      </w:r>
      <w:r w:rsidRPr="00095B34">
        <w:rPr>
          <w:spacing w:val="20"/>
        </w:rPr>
        <w:t xml:space="preserve"> </w:t>
      </w:r>
      <w:r w:rsidRPr="00095B34">
        <w:rPr>
          <w:spacing w:val="-1"/>
        </w:rPr>
        <w:t>industry,</w:t>
      </w:r>
      <w:r w:rsidRPr="00095B34">
        <w:t xml:space="preserve"> </w:t>
      </w:r>
      <w:r w:rsidR="003E2F4F" w:rsidRPr="00095B34">
        <w:t>trade,</w:t>
      </w:r>
      <w:r w:rsidRPr="00095B34">
        <w:t xml:space="preserve"> or profession;</w:t>
      </w:r>
    </w:p>
    <w:p w14:paraId="44E65191" w14:textId="77777777" w:rsidR="00AA78B3" w:rsidRPr="00095B34" w:rsidRDefault="00AA78B3" w:rsidP="004F5F54">
      <w:pPr>
        <w:pStyle w:val="BodyText"/>
        <w:numPr>
          <w:ilvl w:val="2"/>
          <w:numId w:val="3"/>
        </w:numPr>
        <w:tabs>
          <w:tab w:val="left" w:pos="2260"/>
        </w:tabs>
        <w:spacing w:before="120" w:after="120"/>
        <w:ind w:left="2261" w:right="213" w:hanging="907"/>
      </w:pPr>
      <w:r w:rsidRPr="00095B34">
        <w:t>Carrier shall, at all times during the term of this Contract, be qualified, professionally</w:t>
      </w:r>
      <w:r w:rsidRPr="00095B34">
        <w:rPr>
          <w:spacing w:val="-1"/>
        </w:rPr>
        <w:t xml:space="preserve"> competent, and duly licensed to perform the work,</w:t>
      </w:r>
      <w:r w:rsidRPr="00095B34">
        <w:rPr>
          <w:spacing w:val="27"/>
        </w:rPr>
        <w:t xml:space="preserve"> </w:t>
      </w:r>
      <w:r w:rsidRPr="00095B34">
        <w:rPr>
          <w:spacing w:val="-1"/>
        </w:rPr>
        <w:t xml:space="preserve">including but not limited to having </w:t>
      </w:r>
      <w:r w:rsidRPr="00095B34">
        <w:rPr>
          <w:spacing w:val="1"/>
        </w:rPr>
        <w:t>any</w:t>
      </w:r>
      <w:r w:rsidRPr="00095B34">
        <w:rPr>
          <w:spacing w:val="-3"/>
        </w:rPr>
        <w:t xml:space="preserve"> </w:t>
      </w:r>
      <w:r w:rsidRPr="00095B34">
        <w:rPr>
          <w:spacing w:val="-1"/>
        </w:rPr>
        <w:t>applicable license(s) and</w:t>
      </w:r>
      <w:r w:rsidRPr="00095B34">
        <w:rPr>
          <w:spacing w:val="28"/>
        </w:rPr>
        <w:t xml:space="preserve"> </w:t>
      </w:r>
      <w:r w:rsidRPr="00095B34">
        <w:t>Certificate of Authority</w:t>
      </w:r>
      <w:r w:rsidRPr="00095B34">
        <w:rPr>
          <w:spacing w:val="-5"/>
        </w:rPr>
        <w:t xml:space="preserve"> </w:t>
      </w:r>
      <w:r w:rsidRPr="00095B34">
        <w:t>in good standing from DFR;</w:t>
      </w:r>
    </w:p>
    <w:p w14:paraId="52D41200" w14:textId="4AB078B5" w:rsidR="00AA78B3" w:rsidRPr="00095B34" w:rsidRDefault="00AA78B3" w:rsidP="00AA78B3">
      <w:pPr>
        <w:pStyle w:val="BodyText"/>
        <w:numPr>
          <w:ilvl w:val="2"/>
          <w:numId w:val="3"/>
        </w:numPr>
        <w:tabs>
          <w:tab w:val="left" w:pos="2260"/>
        </w:tabs>
        <w:spacing w:before="120"/>
        <w:ind w:right="354"/>
      </w:pPr>
      <w:r w:rsidRPr="00095B34">
        <w:rPr>
          <w:spacing w:val="-1"/>
        </w:rPr>
        <w:t xml:space="preserve">Carrier prepared its </w:t>
      </w:r>
      <w:r w:rsidR="003E2F4F" w:rsidRPr="00095B34">
        <w:rPr>
          <w:spacing w:val="-1"/>
        </w:rPr>
        <w:t>application</w:t>
      </w:r>
      <w:r w:rsidRPr="00095B34">
        <w:rPr>
          <w:spacing w:val="-1"/>
        </w:rPr>
        <w:t xml:space="preserve"> (“</w:t>
      </w:r>
      <w:r w:rsidR="007947B2">
        <w:rPr>
          <w:spacing w:val="-1"/>
        </w:rPr>
        <w:t>a</w:t>
      </w:r>
      <w:r w:rsidRPr="00095B34">
        <w:rPr>
          <w:spacing w:val="-1"/>
        </w:rPr>
        <w:t>pplication”) in response to the</w:t>
      </w:r>
      <w:r w:rsidRPr="00095B34">
        <w:rPr>
          <w:spacing w:val="27"/>
        </w:rPr>
        <w:t xml:space="preserve"> </w:t>
      </w:r>
      <w:r w:rsidR="00345CA8">
        <w:t>r</w:t>
      </w:r>
      <w:r w:rsidRPr="00095B34">
        <w:t xml:space="preserve">equest for </w:t>
      </w:r>
      <w:r w:rsidR="00345CA8">
        <w:t>a</w:t>
      </w:r>
      <w:r w:rsidRPr="00095B34">
        <w:t xml:space="preserve">pplications related to this Contract described in OAR </w:t>
      </w:r>
      <w:r w:rsidRPr="00095B34">
        <w:rPr>
          <w:spacing w:val="-1"/>
        </w:rPr>
        <w:t>945-020-0020(1),</w:t>
      </w:r>
      <w:r w:rsidRPr="00095B34">
        <w:t xml:space="preserve"> independently</w:t>
      </w:r>
      <w:r w:rsidRPr="00095B34">
        <w:rPr>
          <w:spacing w:val="-5"/>
        </w:rPr>
        <w:t xml:space="preserve"> </w:t>
      </w:r>
      <w:r w:rsidRPr="00095B34">
        <w:t>from all other applicants, and without</w:t>
      </w:r>
      <w:r w:rsidRPr="00095B34">
        <w:rPr>
          <w:spacing w:val="22"/>
        </w:rPr>
        <w:t xml:space="preserve"> </w:t>
      </w:r>
      <w:r w:rsidRPr="00095B34">
        <w:t xml:space="preserve">collusion, fraud, or other </w:t>
      </w:r>
      <w:r w:rsidRPr="00095B34">
        <w:rPr>
          <w:spacing w:val="-1"/>
        </w:rPr>
        <w:t>dishonesty;</w:t>
      </w:r>
    </w:p>
    <w:p w14:paraId="2CC3712E" w14:textId="77777777" w:rsidR="00AA78B3" w:rsidRDefault="00AA78B3" w:rsidP="00AA78B3">
      <w:pPr>
        <w:pStyle w:val="BodyText"/>
        <w:numPr>
          <w:ilvl w:val="2"/>
          <w:numId w:val="3"/>
        </w:numPr>
        <w:tabs>
          <w:tab w:val="left" w:pos="2260"/>
        </w:tabs>
        <w:spacing w:before="120"/>
        <w:ind w:right="441"/>
      </w:pPr>
      <w:r w:rsidRPr="00095B34">
        <w:t>Carrier</w:t>
      </w:r>
      <w:r w:rsidRPr="00095B34">
        <w:rPr>
          <w:spacing w:val="-1"/>
        </w:rPr>
        <w:t xml:space="preserve"> </w:t>
      </w:r>
      <w:r w:rsidRPr="00095B34">
        <w:t>has</w:t>
      </w:r>
      <w:r w:rsidRPr="00095B34">
        <w:rPr>
          <w:spacing w:val="-1"/>
        </w:rPr>
        <w:t xml:space="preserve"> </w:t>
      </w:r>
      <w:r w:rsidRPr="00095B34">
        <w:t>completed,</w:t>
      </w:r>
      <w:r w:rsidRPr="00095B34">
        <w:rPr>
          <w:spacing w:val="-1"/>
        </w:rPr>
        <w:t xml:space="preserve"> </w:t>
      </w:r>
      <w:r w:rsidR="003E2F4F" w:rsidRPr="00095B34">
        <w:t>obtained,</w:t>
      </w:r>
      <w:r w:rsidRPr="00095B34">
        <w:rPr>
          <w:spacing w:val="-1"/>
        </w:rPr>
        <w:t xml:space="preserve"> </w:t>
      </w:r>
      <w:r w:rsidRPr="00095B34">
        <w:t>and</w:t>
      </w:r>
      <w:r w:rsidRPr="00095B34">
        <w:rPr>
          <w:spacing w:val="-1"/>
        </w:rPr>
        <w:t xml:space="preserve"> </w:t>
      </w:r>
      <w:r w:rsidRPr="00095B34">
        <w:t>performed</w:t>
      </w:r>
      <w:r w:rsidRPr="00095B34">
        <w:rPr>
          <w:spacing w:val="-1"/>
        </w:rPr>
        <w:t xml:space="preserve"> </w:t>
      </w:r>
      <w:r w:rsidRPr="00095B34">
        <w:t>all</w:t>
      </w:r>
      <w:r w:rsidRPr="00095B34">
        <w:rPr>
          <w:spacing w:val="-1"/>
        </w:rPr>
        <w:t xml:space="preserve"> </w:t>
      </w:r>
      <w:r w:rsidRPr="00095B34">
        <w:t>other</w:t>
      </w:r>
      <w:r w:rsidRPr="00095B34">
        <w:rPr>
          <w:spacing w:val="-1"/>
        </w:rPr>
        <w:t xml:space="preserve"> </w:t>
      </w:r>
      <w:r w:rsidRPr="00095B34">
        <w:t xml:space="preserve">registrations, filings, approvals, authorizations, </w:t>
      </w:r>
      <w:r w:rsidR="003E2F4F" w:rsidRPr="00095B34">
        <w:t>consents,</w:t>
      </w:r>
      <w:r w:rsidRPr="00095B34">
        <w:t xml:space="preserve"> or examinations required by any</w:t>
      </w:r>
      <w:r w:rsidRPr="00095B34">
        <w:rPr>
          <w:spacing w:val="-5"/>
        </w:rPr>
        <w:t xml:space="preserve"> </w:t>
      </w:r>
      <w:r w:rsidRPr="00095B34">
        <w:t>government or governmental authority</w:t>
      </w:r>
      <w:r w:rsidRPr="00095B34">
        <w:rPr>
          <w:spacing w:val="-6"/>
        </w:rPr>
        <w:t xml:space="preserve"> </w:t>
      </w:r>
      <w:r w:rsidRPr="00095B34">
        <w:t>for</w:t>
      </w:r>
      <w:r w:rsidRPr="00095B34">
        <w:rPr>
          <w:spacing w:val="-1"/>
        </w:rPr>
        <w:t xml:space="preserve"> </w:t>
      </w:r>
      <w:r w:rsidRPr="00095B34">
        <w:t>its</w:t>
      </w:r>
      <w:r w:rsidRPr="00095B34">
        <w:rPr>
          <w:spacing w:val="-1"/>
        </w:rPr>
        <w:t xml:space="preserve"> </w:t>
      </w:r>
      <w:r w:rsidRPr="00095B34">
        <w:t>acts</w:t>
      </w:r>
      <w:r w:rsidRPr="00095B34">
        <w:rPr>
          <w:spacing w:val="-1"/>
        </w:rPr>
        <w:t xml:space="preserve"> </w:t>
      </w:r>
      <w:r w:rsidRPr="00095B34">
        <w:t>contemplated</w:t>
      </w:r>
      <w:r w:rsidRPr="00095B34">
        <w:rPr>
          <w:spacing w:val="-1"/>
        </w:rPr>
        <w:t xml:space="preserve"> </w:t>
      </w:r>
      <w:r w:rsidRPr="00095B34">
        <w:rPr>
          <w:spacing w:val="4"/>
        </w:rPr>
        <w:t>b</w:t>
      </w:r>
      <w:r w:rsidRPr="00095B34">
        <w:t>y this Contract;</w:t>
      </w:r>
    </w:p>
    <w:p w14:paraId="60D9A9C1" w14:textId="77777777" w:rsidR="00AA78B3" w:rsidRPr="00095B34" w:rsidRDefault="00AA78B3" w:rsidP="00AA78B3">
      <w:pPr>
        <w:pStyle w:val="BodyText"/>
        <w:numPr>
          <w:ilvl w:val="2"/>
          <w:numId w:val="3"/>
        </w:numPr>
        <w:tabs>
          <w:tab w:val="left" w:pos="2260"/>
        </w:tabs>
        <w:spacing w:before="120"/>
        <w:ind w:right="441"/>
      </w:pPr>
      <w:r w:rsidRPr="00B53143">
        <w:t>C</w:t>
      </w:r>
      <w:r>
        <w:t>arrier</w:t>
      </w:r>
      <w:r w:rsidRPr="00B53143">
        <w:t xml:space="preserve"> has no undisclosed liquidated and delinquent debt owed to the State or any department or agency of the State.</w:t>
      </w:r>
    </w:p>
    <w:p w14:paraId="19524C39" w14:textId="77777777" w:rsidR="00AA78B3" w:rsidRPr="00095B34" w:rsidRDefault="00AA78B3" w:rsidP="00AA78B3">
      <w:pPr>
        <w:pStyle w:val="BodyText"/>
        <w:numPr>
          <w:ilvl w:val="2"/>
          <w:numId w:val="3"/>
        </w:numPr>
        <w:tabs>
          <w:tab w:val="left" w:pos="2260"/>
        </w:tabs>
        <w:spacing w:before="120"/>
        <w:ind w:right="354"/>
      </w:pPr>
      <w:r w:rsidRPr="00095B34">
        <w:t>Carrier’s</w:t>
      </w:r>
      <w:r w:rsidRPr="00095B34">
        <w:rPr>
          <w:spacing w:val="-1"/>
        </w:rPr>
        <w:t xml:space="preserve"> </w:t>
      </w:r>
      <w:r w:rsidR="007947B2">
        <w:t>a</w:t>
      </w:r>
      <w:r w:rsidRPr="00095B34">
        <w:t>pplication</w:t>
      </w:r>
      <w:r w:rsidRPr="00095B34">
        <w:rPr>
          <w:spacing w:val="-1"/>
        </w:rPr>
        <w:t xml:space="preserve"> </w:t>
      </w:r>
      <w:r w:rsidRPr="00095B34">
        <w:t>was</w:t>
      </w:r>
      <w:r w:rsidRPr="00095B34">
        <w:rPr>
          <w:spacing w:val="-1"/>
        </w:rPr>
        <w:t xml:space="preserve"> </w:t>
      </w:r>
      <w:r w:rsidRPr="00095B34">
        <w:t>true,</w:t>
      </w:r>
      <w:r w:rsidRPr="00095B34">
        <w:rPr>
          <w:spacing w:val="-1"/>
        </w:rPr>
        <w:t xml:space="preserve"> </w:t>
      </w:r>
      <w:r w:rsidRPr="00095B34">
        <w:t>complete,</w:t>
      </w:r>
      <w:r w:rsidRPr="00095B34">
        <w:rPr>
          <w:spacing w:val="-1"/>
        </w:rPr>
        <w:t xml:space="preserve"> </w:t>
      </w:r>
      <w:r w:rsidRPr="00095B34">
        <w:t>accurate,</w:t>
      </w:r>
      <w:r w:rsidRPr="00095B34">
        <w:rPr>
          <w:spacing w:val="-1"/>
        </w:rPr>
        <w:t xml:space="preserve"> </w:t>
      </w:r>
      <w:r w:rsidRPr="00095B34">
        <w:t>and</w:t>
      </w:r>
      <w:r w:rsidRPr="00095B34">
        <w:rPr>
          <w:spacing w:val="-1"/>
        </w:rPr>
        <w:t xml:space="preserve"> </w:t>
      </w:r>
      <w:r w:rsidRPr="00095B34">
        <w:t>not</w:t>
      </w:r>
      <w:r w:rsidRPr="00095B34">
        <w:rPr>
          <w:spacing w:val="-1"/>
        </w:rPr>
        <w:t xml:space="preserve"> </w:t>
      </w:r>
      <w:r w:rsidRPr="00095B34">
        <w:t xml:space="preserve">misleading </w:t>
      </w:r>
      <w:r w:rsidRPr="00095B34">
        <w:rPr>
          <w:spacing w:val="-1"/>
        </w:rPr>
        <w:t xml:space="preserve">when made, and </w:t>
      </w:r>
      <w:r w:rsidRPr="00095B34">
        <w:rPr>
          <w:spacing w:val="1"/>
        </w:rPr>
        <w:t>any</w:t>
      </w:r>
      <w:r w:rsidRPr="00095B34">
        <w:rPr>
          <w:spacing w:val="-1"/>
        </w:rPr>
        <w:t xml:space="preserve"> information </w:t>
      </w:r>
      <w:r w:rsidRPr="00095B34">
        <w:t>Carrier</w:t>
      </w:r>
      <w:r w:rsidRPr="00095B34">
        <w:rPr>
          <w:spacing w:val="-1"/>
        </w:rPr>
        <w:t xml:space="preserve"> </w:t>
      </w:r>
      <w:r w:rsidRPr="00095B34">
        <w:t>has</w:t>
      </w:r>
      <w:r w:rsidRPr="00095B34">
        <w:rPr>
          <w:spacing w:val="-1"/>
        </w:rPr>
        <w:t xml:space="preserve"> </w:t>
      </w:r>
      <w:r w:rsidRPr="00095B34">
        <w:t>furnished</w:t>
      </w:r>
      <w:r w:rsidRPr="00095B34">
        <w:rPr>
          <w:spacing w:val="-1"/>
        </w:rPr>
        <w:t xml:space="preserve"> </w:t>
      </w:r>
      <w:r w:rsidRPr="00095B34">
        <w:t>for</w:t>
      </w:r>
      <w:r w:rsidRPr="00095B34">
        <w:rPr>
          <w:spacing w:val="-1"/>
        </w:rPr>
        <w:t xml:space="preserve"> </w:t>
      </w:r>
      <w:r w:rsidRPr="00095B34">
        <w:t>this</w:t>
      </w:r>
      <w:r w:rsidRPr="00095B34">
        <w:rPr>
          <w:spacing w:val="-1"/>
        </w:rPr>
        <w:t xml:space="preserve"> </w:t>
      </w:r>
      <w:r w:rsidRPr="00095B34">
        <w:t>Contract,</w:t>
      </w:r>
      <w:r w:rsidRPr="00095B34">
        <w:rPr>
          <w:spacing w:val="28"/>
        </w:rPr>
        <w:t xml:space="preserve"> </w:t>
      </w:r>
      <w:r w:rsidRPr="00095B34">
        <w:t>its</w:t>
      </w:r>
      <w:r w:rsidRPr="00095B34">
        <w:rPr>
          <w:spacing w:val="-1"/>
        </w:rPr>
        <w:t xml:space="preserve"> </w:t>
      </w:r>
      <w:r w:rsidRPr="00095B34">
        <w:t>exhibits</w:t>
      </w:r>
      <w:r w:rsidRPr="00095B34">
        <w:rPr>
          <w:spacing w:val="-1"/>
        </w:rPr>
        <w:t xml:space="preserve"> </w:t>
      </w:r>
      <w:r w:rsidRPr="00095B34">
        <w:t>and</w:t>
      </w:r>
      <w:r w:rsidRPr="00095B34">
        <w:rPr>
          <w:spacing w:val="-1"/>
        </w:rPr>
        <w:t xml:space="preserve"> </w:t>
      </w:r>
      <w:r w:rsidRPr="00095B34">
        <w:t>amendments</w:t>
      </w:r>
      <w:r w:rsidRPr="00095B34">
        <w:rPr>
          <w:spacing w:val="-1"/>
        </w:rPr>
        <w:t xml:space="preserve"> </w:t>
      </w:r>
      <w:r w:rsidRPr="00095B34">
        <w:t>was</w:t>
      </w:r>
      <w:r w:rsidRPr="00095B34">
        <w:rPr>
          <w:spacing w:val="-1"/>
        </w:rPr>
        <w:t xml:space="preserve"> </w:t>
      </w:r>
      <w:r w:rsidRPr="00095B34">
        <w:t>true,</w:t>
      </w:r>
      <w:r w:rsidRPr="00095B34">
        <w:rPr>
          <w:spacing w:val="-1"/>
        </w:rPr>
        <w:t xml:space="preserve"> </w:t>
      </w:r>
      <w:r w:rsidRPr="00095B34">
        <w:t>complete,</w:t>
      </w:r>
      <w:r w:rsidRPr="00095B34">
        <w:rPr>
          <w:spacing w:val="-1"/>
        </w:rPr>
        <w:t xml:space="preserve"> </w:t>
      </w:r>
      <w:r w:rsidRPr="00095B34">
        <w:t>accurate,</w:t>
      </w:r>
      <w:r w:rsidRPr="00095B34">
        <w:rPr>
          <w:spacing w:val="-1"/>
        </w:rPr>
        <w:t xml:space="preserve"> </w:t>
      </w:r>
      <w:r w:rsidRPr="00095B34">
        <w:t>and</w:t>
      </w:r>
      <w:r w:rsidRPr="00095B34">
        <w:rPr>
          <w:spacing w:val="-1"/>
        </w:rPr>
        <w:t xml:space="preserve"> </w:t>
      </w:r>
      <w:r w:rsidRPr="00095B34">
        <w:t xml:space="preserve">not </w:t>
      </w:r>
      <w:r w:rsidRPr="00095B34">
        <w:rPr>
          <w:spacing w:val="-1"/>
        </w:rPr>
        <w:t>misleading when made;</w:t>
      </w:r>
    </w:p>
    <w:p w14:paraId="0542EAE5" w14:textId="77777777" w:rsidR="00AA78B3" w:rsidRPr="00095B34" w:rsidRDefault="00AA78B3" w:rsidP="00AA78B3">
      <w:pPr>
        <w:pStyle w:val="BodyText"/>
        <w:numPr>
          <w:ilvl w:val="2"/>
          <w:numId w:val="3"/>
        </w:numPr>
        <w:tabs>
          <w:tab w:val="left" w:pos="2260"/>
        </w:tabs>
        <w:spacing w:before="120"/>
        <w:ind w:right="270"/>
      </w:pPr>
      <w:r w:rsidRPr="00095B34">
        <w:rPr>
          <w:spacing w:val="-1"/>
        </w:rPr>
        <w:t>The representations and warranties set forth in this section are in addition</w:t>
      </w:r>
      <w:r w:rsidRPr="00095B34">
        <w:rPr>
          <w:spacing w:val="22"/>
        </w:rPr>
        <w:t xml:space="preserve"> </w:t>
      </w:r>
      <w:r w:rsidRPr="00095B34">
        <w:rPr>
          <w:spacing w:val="-1"/>
        </w:rPr>
        <w:t>to, and not in lieu of, any other warranties provided;</w:t>
      </w:r>
      <w:r w:rsidRPr="00095B34">
        <w:t xml:space="preserve"> and</w:t>
      </w:r>
    </w:p>
    <w:p w14:paraId="733A11E7" w14:textId="77777777" w:rsidR="00AA78B3" w:rsidRPr="0005604A" w:rsidRDefault="00AA78B3" w:rsidP="0005604A">
      <w:pPr>
        <w:pStyle w:val="BodyText"/>
        <w:numPr>
          <w:ilvl w:val="2"/>
          <w:numId w:val="3"/>
        </w:numPr>
        <w:tabs>
          <w:tab w:val="left" w:pos="2260"/>
        </w:tabs>
        <w:spacing w:before="120" w:after="120"/>
        <w:ind w:left="2261" w:right="374" w:hanging="907"/>
      </w:pPr>
      <w:r w:rsidRPr="00095B34">
        <w:rPr>
          <w:spacing w:val="-1"/>
        </w:rPr>
        <w:t>Carrier shall promptly</w:t>
      </w:r>
      <w:r w:rsidRPr="00095B34">
        <w:t xml:space="preserve"> notify</w:t>
      </w:r>
      <w:r w:rsidRPr="00095B34">
        <w:rPr>
          <w:spacing w:val="-5"/>
        </w:rPr>
        <w:t xml:space="preserve"> </w:t>
      </w:r>
      <w:r w:rsidR="00C870DB">
        <w:t>OHA</w:t>
      </w:r>
      <w:r w:rsidR="00C870DB" w:rsidRPr="00095B34">
        <w:t xml:space="preserve"> </w:t>
      </w:r>
      <w:r w:rsidRPr="00095B34">
        <w:t>in writing if any</w:t>
      </w:r>
      <w:r w:rsidRPr="00095B34">
        <w:rPr>
          <w:spacing w:val="-5"/>
        </w:rPr>
        <w:t xml:space="preserve"> </w:t>
      </w:r>
      <w:r w:rsidRPr="00095B34">
        <w:t>of</w:t>
      </w:r>
      <w:r w:rsidRPr="00095B34">
        <w:rPr>
          <w:spacing w:val="-1"/>
        </w:rPr>
        <w:t xml:space="preserve"> </w:t>
      </w:r>
      <w:r w:rsidRPr="00095B34">
        <w:t>the</w:t>
      </w:r>
      <w:r w:rsidRPr="00095B34">
        <w:rPr>
          <w:spacing w:val="-1"/>
        </w:rPr>
        <w:t xml:space="preserve"> </w:t>
      </w:r>
      <w:r w:rsidRPr="00095B34">
        <w:t>foregoing</w:t>
      </w:r>
      <w:r w:rsidRPr="00095B34">
        <w:rPr>
          <w:spacing w:val="29"/>
        </w:rPr>
        <w:t xml:space="preserve"> </w:t>
      </w:r>
      <w:r w:rsidRPr="00095B34">
        <w:t xml:space="preserve">representations or warranties will cease to be true at </w:t>
      </w:r>
      <w:r w:rsidRPr="00095B34">
        <w:rPr>
          <w:spacing w:val="1"/>
        </w:rPr>
        <w:t>any</w:t>
      </w:r>
      <w:r w:rsidRPr="00095B34">
        <w:rPr>
          <w:spacing w:val="-1"/>
        </w:rPr>
        <w:t xml:space="preserve"> time during the</w:t>
      </w:r>
      <w:r w:rsidRPr="00095B34">
        <w:rPr>
          <w:spacing w:val="22"/>
        </w:rPr>
        <w:t xml:space="preserve"> </w:t>
      </w:r>
      <w:r w:rsidRPr="00095B34">
        <w:rPr>
          <w:spacing w:val="-1"/>
        </w:rPr>
        <w:t>term of this Contract.</w:t>
      </w:r>
    </w:p>
    <w:p w14:paraId="15CDCC66" w14:textId="77777777" w:rsidR="00AA78B3" w:rsidRPr="00095B34" w:rsidRDefault="00AA78B3" w:rsidP="00AA78B3">
      <w:pPr>
        <w:pStyle w:val="Heading3"/>
        <w:numPr>
          <w:ilvl w:val="0"/>
          <w:numId w:val="2"/>
        </w:numPr>
        <w:tabs>
          <w:tab w:val="left" w:pos="640"/>
        </w:tabs>
        <w:rPr>
          <w:b w:val="0"/>
          <w:bCs w:val="0"/>
        </w:rPr>
      </w:pPr>
      <w:r w:rsidRPr="00095B34">
        <w:rPr>
          <w:spacing w:val="-1"/>
        </w:rPr>
        <w:t>Recourse Limited</w:t>
      </w:r>
    </w:p>
    <w:p w14:paraId="132713BD" w14:textId="77777777" w:rsidR="00AA78B3" w:rsidRPr="0005604A" w:rsidRDefault="00C870DB" w:rsidP="0005604A">
      <w:pPr>
        <w:pStyle w:val="BodyText"/>
        <w:spacing w:before="120" w:after="120"/>
        <w:ind w:left="634" w:right="317" w:firstLine="0"/>
      </w:pPr>
      <w:r>
        <w:t>OHA</w:t>
      </w:r>
      <w:r w:rsidRPr="00095B34">
        <w:t xml:space="preserve"> </w:t>
      </w:r>
      <w:r w:rsidR="00AA78B3" w:rsidRPr="00095B34">
        <w:t>is solely</w:t>
      </w:r>
      <w:r w:rsidR="00AA78B3" w:rsidRPr="00095B34">
        <w:rPr>
          <w:spacing w:val="-5"/>
        </w:rPr>
        <w:t xml:space="preserve"> </w:t>
      </w:r>
      <w:r w:rsidR="00AA78B3" w:rsidRPr="00095B34">
        <w:t>responsible for its obligations under</w:t>
      </w:r>
      <w:r w:rsidR="00AA78B3" w:rsidRPr="00095B34">
        <w:rPr>
          <w:spacing w:val="-1"/>
        </w:rPr>
        <w:t xml:space="preserve"> </w:t>
      </w:r>
      <w:r w:rsidR="00AA78B3" w:rsidRPr="00095B34">
        <w:t>this Contract. Carrier shall not be compensated for services performed or work completed under this Contract by</w:t>
      </w:r>
      <w:r w:rsidR="00AA78B3" w:rsidRPr="00095B34">
        <w:rPr>
          <w:spacing w:val="-6"/>
        </w:rPr>
        <w:t xml:space="preserve"> </w:t>
      </w:r>
      <w:r w:rsidR="00AA78B3" w:rsidRPr="00095B34">
        <w:rPr>
          <w:spacing w:val="1"/>
        </w:rPr>
        <w:t>any</w:t>
      </w:r>
      <w:r w:rsidR="00AA78B3" w:rsidRPr="00095B34">
        <w:rPr>
          <w:spacing w:val="-1"/>
        </w:rPr>
        <w:t xml:space="preserve"> other</w:t>
      </w:r>
      <w:r w:rsidR="00AA78B3" w:rsidRPr="00095B34">
        <w:rPr>
          <w:spacing w:val="19"/>
        </w:rPr>
        <w:t xml:space="preserve"> </w:t>
      </w:r>
      <w:r w:rsidR="00AA78B3" w:rsidRPr="00095B34">
        <w:t>agency</w:t>
      </w:r>
      <w:r w:rsidR="00AA78B3" w:rsidRPr="00095B34">
        <w:rPr>
          <w:spacing w:val="-5"/>
        </w:rPr>
        <w:t xml:space="preserve"> </w:t>
      </w:r>
      <w:r w:rsidR="00AA78B3" w:rsidRPr="00095B34">
        <w:t>or dep</w:t>
      </w:r>
      <w:r w:rsidR="0005604A">
        <w:t xml:space="preserve">artment </w:t>
      </w:r>
      <w:r w:rsidR="0005604A">
        <w:lastRenderedPageBreak/>
        <w:t>of the State of Oregon.</w:t>
      </w:r>
    </w:p>
    <w:p w14:paraId="5D2CF35A" w14:textId="77777777" w:rsidR="00AA78B3" w:rsidRPr="00095B34" w:rsidRDefault="00AA78B3" w:rsidP="00AA78B3">
      <w:pPr>
        <w:pStyle w:val="Heading3"/>
        <w:numPr>
          <w:ilvl w:val="0"/>
          <w:numId w:val="2"/>
        </w:numPr>
        <w:tabs>
          <w:tab w:val="left" w:pos="640"/>
        </w:tabs>
        <w:rPr>
          <w:b w:val="0"/>
          <w:bCs w:val="0"/>
        </w:rPr>
      </w:pPr>
      <w:r w:rsidRPr="00095B34">
        <w:rPr>
          <w:spacing w:val="-1"/>
        </w:rPr>
        <w:t>Use of Work Product</w:t>
      </w:r>
    </w:p>
    <w:p w14:paraId="2080BEA8" w14:textId="77777777" w:rsidR="00A33233" w:rsidRPr="00095B34" w:rsidRDefault="00AA78B3" w:rsidP="296C9FAC">
      <w:pPr>
        <w:pStyle w:val="BodyText"/>
        <w:numPr>
          <w:ilvl w:val="1"/>
          <w:numId w:val="2"/>
        </w:numPr>
        <w:tabs>
          <w:tab w:val="left" w:pos="1360"/>
        </w:tabs>
        <w:spacing w:before="120" w:after="120"/>
        <w:ind w:left="1354" w:right="274" w:hanging="724"/>
      </w:pPr>
      <w:r w:rsidRPr="00A33233">
        <w:rPr>
          <w:spacing w:val="-1"/>
        </w:rPr>
        <w:t xml:space="preserve">Original Works. </w:t>
      </w:r>
      <w:r w:rsidRPr="00095B34">
        <w:t xml:space="preserve">All Work Product created </w:t>
      </w:r>
      <w:r w:rsidRPr="00A33233">
        <w:rPr>
          <w:spacing w:val="2"/>
        </w:rPr>
        <w:t>by</w:t>
      </w:r>
      <w:r w:rsidRPr="00A33233">
        <w:rPr>
          <w:spacing w:val="-1"/>
        </w:rPr>
        <w:t xml:space="preserve"> Carrier pursuant to the work,</w:t>
      </w:r>
      <w:r w:rsidRPr="00A33233">
        <w:rPr>
          <w:spacing w:val="26"/>
        </w:rPr>
        <w:t xml:space="preserve"> </w:t>
      </w:r>
      <w:r w:rsidRPr="00095B34">
        <w:t xml:space="preserve">including derivative works and compilations, and whether or not such Work Product is considered a “work made for hire,” shall be the </w:t>
      </w:r>
      <w:r w:rsidRPr="00A33233">
        <w:rPr>
          <w:spacing w:val="-1"/>
        </w:rPr>
        <w:t>exclusive</w:t>
      </w:r>
      <w:r w:rsidRPr="00095B34">
        <w:t xml:space="preserve"> property</w:t>
      </w:r>
      <w:r w:rsidRPr="00A33233">
        <w:rPr>
          <w:spacing w:val="-6"/>
        </w:rPr>
        <w:t xml:space="preserve"> </w:t>
      </w:r>
      <w:r w:rsidRPr="00A33233">
        <w:rPr>
          <w:spacing w:val="-1"/>
        </w:rPr>
        <w:t>of</w:t>
      </w:r>
      <w:r w:rsidR="00A33233" w:rsidRPr="00A33233">
        <w:rPr>
          <w:spacing w:val="-1"/>
        </w:rPr>
        <w:t xml:space="preserve"> </w:t>
      </w:r>
      <w:r w:rsidR="00C870DB">
        <w:t>OHA</w:t>
      </w:r>
      <w:r w:rsidRPr="00095B34">
        <w:t>.</w:t>
      </w:r>
      <w:r w:rsidRPr="00A33233">
        <w:rPr>
          <w:spacing w:val="-1"/>
        </w:rPr>
        <w:t xml:space="preserve"> </w:t>
      </w:r>
      <w:r w:rsidR="00913443">
        <w:t>OHA</w:t>
      </w:r>
      <w:r w:rsidR="00913443" w:rsidRPr="00A33233">
        <w:rPr>
          <w:spacing w:val="-1"/>
        </w:rPr>
        <w:t xml:space="preserve"> </w:t>
      </w:r>
      <w:r w:rsidRPr="00095B34">
        <w:t>and</w:t>
      </w:r>
      <w:r w:rsidRPr="00A33233">
        <w:rPr>
          <w:spacing w:val="-1"/>
        </w:rPr>
        <w:t xml:space="preserve"> </w:t>
      </w:r>
      <w:r w:rsidRPr="00095B34">
        <w:t>Carrier</w:t>
      </w:r>
      <w:r w:rsidRPr="00A33233">
        <w:rPr>
          <w:spacing w:val="-1"/>
        </w:rPr>
        <w:t xml:space="preserve"> </w:t>
      </w:r>
      <w:r w:rsidRPr="00095B34">
        <w:t>agree</w:t>
      </w:r>
      <w:r w:rsidRPr="00A33233">
        <w:rPr>
          <w:spacing w:val="-1"/>
        </w:rPr>
        <w:t xml:space="preserve"> </w:t>
      </w:r>
      <w:r w:rsidRPr="00095B34">
        <w:t>that</w:t>
      </w:r>
      <w:r w:rsidRPr="00A33233">
        <w:rPr>
          <w:spacing w:val="-1"/>
        </w:rPr>
        <w:t xml:space="preserve"> </w:t>
      </w:r>
      <w:r w:rsidRPr="00095B34">
        <w:t>all</w:t>
      </w:r>
      <w:r w:rsidRPr="00A33233">
        <w:rPr>
          <w:spacing w:val="-1"/>
        </w:rPr>
        <w:t xml:space="preserve"> </w:t>
      </w:r>
      <w:r w:rsidRPr="00095B34">
        <w:t>Work</w:t>
      </w:r>
      <w:r w:rsidRPr="00A33233">
        <w:rPr>
          <w:spacing w:val="-1"/>
        </w:rPr>
        <w:t xml:space="preserve"> </w:t>
      </w:r>
      <w:r w:rsidRPr="00095B34">
        <w:t>Product</w:t>
      </w:r>
      <w:r w:rsidRPr="00A33233">
        <w:rPr>
          <w:spacing w:val="-1"/>
        </w:rPr>
        <w:t xml:space="preserve"> </w:t>
      </w:r>
      <w:r w:rsidRPr="00095B34">
        <w:t>is</w:t>
      </w:r>
      <w:r w:rsidRPr="00A33233">
        <w:rPr>
          <w:spacing w:val="-1"/>
        </w:rPr>
        <w:t xml:space="preserve"> </w:t>
      </w:r>
      <w:r w:rsidRPr="00095B34">
        <w:t>“work</w:t>
      </w:r>
      <w:r w:rsidRPr="00A33233">
        <w:rPr>
          <w:spacing w:val="-1"/>
        </w:rPr>
        <w:t xml:space="preserve"> </w:t>
      </w:r>
      <w:r w:rsidRPr="00095B34">
        <w:t>made</w:t>
      </w:r>
      <w:r w:rsidRPr="00A33233">
        <w:rPr>
          <w:spacing w:val="-1"/>
        </w:rPr>
        <w:t xml:space="preserve"> </w:t>
      </w:r>
      <w:r w:rsidRPr="00095B34">
        <w:t>for</w:t>
      </w:r>
      <w:r w:rsidRPr="00A33233">
        <w:rPr>
          <w:spacing w:val="-1"/>
        </w:rPr>
        <w:t xml:space="preserve"> </w:t>
      </w:r>
      <w:r w:rsidRPr="00095B34">
        <w:t>hire”</w:t>
      </w:r>
      <w:r w:rsidRPr="00A33233">
        <w:rPr>
          <w:spacing w:val="-1"/>
        </w:rPr>
        <w:t xml:space="preserve"> </w:t>
      </w:r>
      <w:r w:rsidRPr="00095B34">
        <w:t xml:space="preserve">of which </w:t>
      </w:r>
      <w:r w:rsidR="00913443">
        <w:t>OHA</w:t>
      </w:r>
      <w:r w:rsidR="00913443" w:rsidRPr="00095B34">
        <w:t xml:space="preserve"> </w:t>
      </w:r>
      <w:r w:rsidRPr="00095B34">
        <w:t xml:space="preserve">is the author within the meaning of the United States </w:t>
      </w:r>
      <w:r w:rsidRPr="00A33233">
        <w:rPr>
          <w:spacing w:val="-1"/>
        </w:rPr>
        <w:t>Copyright</w:t>
      </w:r>
      <w:r w:rsidRPr="00095B34">
        <w:t xml:space="preserve"> Act.</w:t>
      </w:r>
    </w:p>
    <w:p w14:paraId="061EE948" w14:textId="77777777" w:rsidR="00AA78B3" w:rsidRPr="00095B34" w:rsidRDefault="00AA78B3" w:rsidP="00A33233">
      <w:pPr>
        <w:pStyle w:val="BodyText"/>
        <w:ind w:right="100" w:firstLine="0"/>
      </w:pPr>
      <w:r w:rsidRPr="00095B34">
        <w:rPr>
          <w:spacing w:val="-1"/>
        </w:rPr>
        <w:t xml:space="preserve">If for </w:t>
      </w:r>
      <w:r w:rsidRPr="00095B34">
        <w:rPr>
          <w:spacing w:val="1"/>
        </w:rPr>
        <w:t>any</w:t>
      </w:r>
      <w:r w:rsidRPr="00095B34">
        <w:rPr>
          <w:spacing w:val="-1"/>
        </w:rPr>
        <w:t xml:space="preserve"> </w:t>
      </w:r>
      <w:r w:rsidRPr="00095B34">
        <w:t>reason</w:t>
      </w:r>
      <w:r w:rsidRPr="00095B34">
        <w:rPr>
          <w:spacing w:val="-1"/>
        </w:rPr>
        <w:t xml:space="preserve"> </w:t>
      </w:r>
      <w:r w:rsidRPr="00095B34">
        <w:t>the</w:t>
      </w:r>
      <w:r w:rsidRPr="00095B34">
        <w:rPr>
          <w:spacing w:val="-1"/>
        </w:rPr>
        <w:t xml:space="preserve"> </w:t>
      </w:r>
      <w:r w:rsidRPr="00095B34">
        <w:t>original</w:t>
      </w:r>
      <w:r w:rsidRPr="00095B34">
        <w:rPr>
          <w:spacing w:val="-1"/>
        </w:rPr>
        <w:t xml:space="preserve"> </w:t>
      </w:r>
      <w:r w:rsidRPr="00095B34">
        <w:t>Work</w:t>
      </w:r>
      <w:r w:rsidRPr="00095B34">
        <w:rPr>
          <w:spacing w:val="-1"/>
        </w:rPr>
        <w:t xml:space="preserve"> </w:t>
      </w:r>
      <w:r w:rsidRPr="00095B34">
        <w:t>Product</w:t>
      </w:r>
      <w:r w:rsidRPr="00095B34">
        <w:rPr>
          <w:spacing w:val="-1"/>
        </w:rPr>
        <w:t xml:space="preserve"> </w:t>
      </w:r>
      <w:r w:rsidRPr="00095B34">
        <w:t>created</w:t>
      </w:r>
      <w:r w:rsidRPr="00095B34">
        <w:rPr>
          <w:spacing w:val="-1"/>
        </w:rPr>
        <w:t xml:space="preserve"> </w:t>
      </w:r>
      <w:r w:rsidRPr="00095B34">
        <w:t>pursuant</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work</w:t>
      </w:r>
      <w:r w:rsidRPr="00095B34">
        <w:rPr>
          <w:spacing w:val="-1"/>
        </w:rPr>
        <w:t xml:space="preserve"> </w:t>
      </w:r>
      <w:r w:rsidRPr="00095B34">
        <w:t>is</w:t>
      </w:r>
      <w:r w:rsidRPr="00095B34">
        <w:rPr>
          <w:spacing w:val="-1"/>
        </w:rPr>
        <w:t xml:space="preserve"> </w:t>
      </w:r>
      <w:r w:rsidRPr="00095B34">
        <w:t>not</w:t>
      </w:r>
      <w:r w:rsidRPr="00095B34">
        <w:rPr>
          <w:spacing w:val="22"/>
        </w:rPr>
        <w:t xml:space="preserve"> </w:t>
      </w:r>
      <w:r w:rsidRPr="00095B34">
        <w:rPr>
          <w:spacing w:val="-1"/>
        </w:rPr>
        <w:t xml:space="preserve">“work made for hire,” Carrier hereby irrevocably assigns to </w:t>
      </w:r>
      <w:r w:rsidR="00913443">
        <w:rPr>
          <w:spacing w:val="-1"/>
        </w:rPr>
        <w:t>OHA</w:t>
      </w:r>
      <w:r w:rsidR="00913443" w:rsidRPr="00095B34">
        <w:rPr>
          <w:spacing w:val="-1"/>
        </w:rPr>
        <w:t xml:space="preserve"> </w:t>
      </w:r>
      <w:r w:rsidRPr="00095B34">
        <w:rPr>
          <w:spacing w:val="1"/>
        </w:rPr>
        <w:t>any</w:t>
      </w:r>
      <w:r w:rsidRPr="00095B34">
        <w:rPr>
          <w:spacing w:val="-1"/>
        </w:rPr>
        <w:t xml:space="preserve"> and all of its</w:t>
      </w:r>
      <w:r w:rsidRPr="00095B34">
        <w:rPr>
          <w:spacing w:val="44"/>
        </w:rPr>
        <w:t xml:space="preserve"> </w:t>
      </w:r>
      <w:r w:rsidRPr="00095B34">
        <w:t xml:space="preserve">rights, title, and interest in all original Work Product created pursuant to the work, whether arising from copyright, patent, trademark, trade secret, or </w:t>
      </w:r>
      <w:r w:rsidRPr="00095B34">
        <w:rPr>
          <w:spacing w:val="1"/>
        </w:rPr>
        <w:t>any</w:t>
      </w:r>
      <w:r w:rsidRPr="00095B34">
        <w:rPr>
          <w:spacing w:val="-1"/>
        </w:rPr>
        <w:t xml:space="preserve"> other state or</w:t>
      </w:r>
      <w:r w:rsidRPr="00095B34">
        <w:rPr>
          <w:spacing w:val="22"/>
        </w:rPr>
        <w:t xml:space="preserve"> </w:t>
      </w:r>
      <w:r w:rsidRPr="00095B34">
        <w:t>federal intellectual property</w:t>
      </w:r>
      <w:r w:rsidRPr="00095B34">
        <w:rPr>
          <w:spacing w:val="-6"/>
        </w:rPr>
        <w:t xml:space="preserve"> </w:t>
      </w:r>
      <w:r w:rsidRPr="00095B34">
        <w:t xml:space="preserve">law or doctrine. Upon </w:t>
      </w:r>
      <w:r w:rsidR="00913443">
        <w:t>OHA</w:t>
      </w:r>
      <w:r w:rsidR="00913443" w:rsidRPr="00095B34">
        <w:t xml:space="preserve">’s </w:t>
      </w:r>
      <w:r w:rsidRPr="00095B34">
        <w:t>reasonable request, Carrier shall execute such further documents and instruments necessary</w:t>
      </w:r>
      <w:r w:rsidRPr="00095B34">
        <w:rPr>
          <w:spacing w:val="-5"/>
        </w:rPr>
        <w:t xml:space="preserve"> </w:t>
      </w:r>
      <w:r w:rsidRPr="00095B34">
        <w:t>to</w:t>
      </w:r>
      <w:r w:rsidRPr="00095B34">
        <w:rPr>
          <w:spacing w:val="1"/>
        </w:rPr>
        <w:t xml:space="preserve"> </w:t>
      </w:r>
      <w:r w:rsidRPr="00095B34">
        <w:t>fully</w:t>
      </w:r>
      <w:r w:rsidRPr="00095B34">
        <w:rPr>
          <w:spacing w:val="-5"/>
        </w:rPr>
        <w:t xml:space="preserve"> </w:t>
      </w:r>
      <w:r w:rsidRPr="00095B34">
        <w:rPr>
          <w:spacing w:val="-1"/>
        </w:rPr>
        <w:t>vest</w:t>
      </w:r>
      <w:r w:rsidRPr="00095B34">
        <w:rPr>
          <w:spacing w:val="19"/>
        </w:rPr>
        <w:t xml:space="preserve"> </w:t>
      </w:r>
      <w:r w:rsidRPr="00095B34">
        <w:t xml:space="preserve">such rights in </w:t>
      </w:r>
      <w:r w:rsidR="00913443">
        <w:t>OHA</w:t>
      </w:r>
      <w:r w:rsidRPr="00095B34">
        <w:t>. Carrier forever waives any</w:t>
      </w:r>
      <w:r w:rsidRPr="00095B34">
        <w:rPr>
          <w:spacing w:val="-5"/>
        </w:rPr>
        <w:t xml:space="preserve"> </w:t>
      </w:r>
      <w:r w:rsidRPr="00095B34">
        <w:t>and</w:t>
      </w:r>
      <w:r w:rsidRPr="00095B34">
        <w:rPr>
          <w:spacing w:val="-1"/>
        </w:rPr>
        <w:t xml:space="preserve"> </w:t>
      </w:r>
      <w:r w:rsidRPr="00095B34">
        <w:t>all</w:t>
      </w:r>
      <w:r w:rsidRPr="00095B34">
        <w:rPr>
          <w:spacing w:val="-1"/>
        </w:rPr>
        <w:t xml:space="preserve"> </w:t>
      </w:r>
      <w:r w:rsidRPr="00095B34">
        <w:t>rights</w:t>
      </w:r>
      <w:r w:rsidRPr="00095B34">
        <w:rPr>
          <w:spacing w:val="-1"/>
        </w:rPr>
        <w:t xml:space="preserve"> </w:t>
      </w:r>
      <w:r w:rsidRPr="00095B34">
        <w:t>relating</w:t>
      </w:r>
      <w:r w:rsidRPr="00095B34">
        <w:rPr>
          <w:spacing w:val="-1"/>
        </w:rPr>
        <w:t xml:space="preserve"> </w:t>
      </w:r>
      <w:r w:rsidRPr="00095B34">
        <w:t>to</w:t>
      </w:r>
      <w:r w:rsidRPr="00095B34">
        <w:rPr>
          <w:spacing w:val="-1"/>
        </w:rPr>
        <w:t xml:space="preserve"> </w:t>
      </w:r>
      <w:r w:rsidRPr="00095B34">
        <w:t xml:space="preserve">original Work </w:t>
      </w:r>
      <w:r w:rsidRPr="00095B34">
        <w:rPr>
          <w:spacing w:val="-1"/>
        </w:rPr>
        <w:t>Product</w:t>
      </w:r>
      <w:r w:rsidRPr="00095B34">
        <w:t xml:space="preserve"> created pursuant to the work, including without limitation, any</w:t>
      </w:r>
      <w:r w:rsidRPr="00095B34">
        <w:rPr>
          <w:spacing w:val="-6"/>
        </w:rPr>
        <w:t xml:space="preserve"> </w:t>
      </w:r>
      <w:r w:rsidRPr="00095B34">
        <w:rPr>
          <w:spacing w:val="-1"/>
        </w:rPr>
        <w:t>and</w:t>
      </w:r>
      <w:r w:rsidR="00A33233">
        <w:rPr>
          <w:spacing w:val="-1"/>
        </w:rPr>
        <w:t xml:space="preserve"> </w:t>
      </w:r>
      <w:r w:rsidRPr="00095B34">
        <w:t>all rights arising under 17 U.S.C. §106A or any</w:t>
      </w:r>
      <w:r w:rsidRPr="00095B34">
        <w:rPr>
          <w:spacing w:val="-5"/>
        </w:rPr>
        <w:t xml:space="preserve"> </w:t>
      </w:r>
      <w:r w:rsidRPr="00095B34">
        <w:t>other rights of identification of authorship or rights of approval, restriction or limitation on use or subsequent modifications.</w:t>
      </w:r>
    </w:p>
    <w:p w14:paraId="6AE8361C" w14:textId="77777777" w:rsidR="00AA78B3" w:rsidRPr="00095B34" w:rsidRDefault="00AA78B3" w:rsidP="00AA78B3">
      <w:pPr>
        <w:pStyle w:val="BodyText"/>
        <w:numPr>
          <w:ilvl w:val="1"/>
          <w:numId w:val="2"/>
        </w:numPr>
        <w:tabs>
          <w:tab w:val="left" w:pos="1360"/>
        </w:tabs>
        <w:spacing w:before="120"/>
        <w:ind w:right="181"/>
      </w:pPr>
      <w:r w:rsidRPr="00095B34">
        <w:rPr>
          <w:spacing w:val="-1"/>
        </w:rPr>
        <w:t>In</w:t>
      </w:r>
      <w:r w:rsidRPr="00095B34">
        <w:rPr>
          <w:spacing w:val="-3"/>
        </w:rPr>
        <w:t xml:space="preserve"> </w:t>
      </w:r>
      <w:r w:rsidRPr="00095B34">
        <w:t>the event that Work Product is Carrier Intellectual Property,</w:t>
      </w:r>
      <w:r w:rsidRPr="00095B34">
        <w:rPr>
          <w:spacing w:val="-1"/>
        </w:rPr>
        <w:t xml:space="preserve"> </w:t>
      </w:r>
      <w:r w:rsidRPr="00095B34">
        <w:t>a</w:t>
      </w:r>
      <w:r w:rsidRPr="00095B34">
        <w:rPr>
          <w:spacing w:val="-1"/>
        </w:rPr>
        <w:t xml:space="preserve"> derivative work</w:t>
      </w:r>
      <w:r w:rsidRPr="00095B34">
        <w:rPr>
          <w:spacing w:val="24"/>
        </w:rPr>
        <w:t xml:space="preserve"> </w:t>
      </w:r>
      <w:r w:rsidRPr="00095B34">
        <w:t>based on Carrier Intellectual Property</w:t>
      </w:r>
      <w:r w:rsidRPr="00095B34">
        <w:rPr>
          <w:spacing w:val="-1"/>
        </w:rPr>
        <w:t xml:space="preserve"> or </w:t>
      </w:r>
      <w:r w:rsidRPr="00095B34">
        <w:t>a</w:t>
      </w:r>
      <w:r w:rsidRPr="00095B34">
        <w:rPr>
          <w:spacing w:val="-1"/>
        </w:rPr>
        <w:t xml:space="preserve"> compilation that includes Carrier</w:t>
      </w:r>
      <w:r w:rsidRPr="00095B34">
        <w:rPr>
          <w:spacing w:val="28"/>
        </w:rPr>
        <w:t xml:space="preserve"> </w:t>
      </w:r>
      <w:r w:rsidRPr="00095B34">
        <w:rPr>
          <w:spacing w:val="-1"/>
        </w:rPr>
        <w:t xml:space="preserve">Intellectual Property, Carrier </w:t>
      </w:r>
      <w:r w:rsidRPr="00095B34">
        <w:t>hereby</w:t>
      </w:r>
      <w:r w:rsidRPr="00095B34">
        <w:rPr>
          <w:spacing w:val="-3"/>
        </w:rPr>
        <w:t xml:space="preserve"> </w:t>
      </w:r>
      <w:r w:rsidRPr="00095B34">
        <w:rPr>
          <w:spacing w:val="-1"/>
        </w:rPr>
        <w:t xml:space="preserve">grants to </w:t>
      </w:r>
      <w:r w:rsidR="00913443">
        <w:rPr>
          <w:spacing w:val="-1"/>
        </w:rPr>
        <w:t>OHA</w:t>
      </w:r>
      <w:r w:rsidR="00913443" w:rsidRPr="00095B34">
        <w:rPr>
          <w:spacing w:val="-1"/>
        </w:rPr>
        <w:t xml:space="preserve"> </w:t>
      </w:r>
      <w:r w:rsidRPr="00095B34">
        <w:rPr>
          <w:spacing w:val="-1"/>
        </w:rPr>
        <w:t>an irrevocable, non-exclusive,</w:t>
      </w:r>
      <w:r w:rsidRPr="00095B34">
        <w:rPr>
          <w:spacing w:val="51"/>
        </w:rPr>
        <w:t xml:space="preserve"> </w:t>
      </w:r>
      <w:r w:rsidRPr="00095B34">
        <w:rPr>
          <w:spacing w:val="-1"/>
        </w:rPr>
        <w:t>perpetual, royalty-free</w:t>
      </w:r>
      <w:r w:rsidRPr="00095B34">
        <w:t xml:space="preserve"> license to use, reproduce, prepare derivative works based</w:t>
      </w:r>
      <w:r w:rsidRPr="00095B34">
        <w:rPr>
          <w:spacing w:val="20"/>
        </w:rPr>
        <w:t xml:space="preserve"> </w:t>
      </w:r>
      <w:r w:rsidRPr="00095B34">
        <w:t>upon, distribute copies of, perform and display</w:t>
      </w:r>
      <w:r w:rsidRPr="00095B34">
        <w:rPr>
          <w:spacing w:val="-5"/>
        </w:rPr>
        <w:t xml:space="preserve"> </w:t>
      </w:r>
      <w:r w:rsidRPr="00095B34">
        <w:t xml:space="preserve">Carrier Intellectual Property and the </w:t>
      </w:r>
      <w:r w:rsidRPr="00095B34">
        <w:rPr>
          <w:spacing w:val="-1"/>
        </w:rPr>
        <w:t>pre-existing</w:t>
      </w:r>
      <w:r w:rsidRPr="00095B34">
        <w:t xml:space="preserve"> elements of Carrier Intellectual Property</w:t>
      </w:r>
      <w:r w:rsidRPr="00095B34">
        <w:rPr>
          <w:spacing w:val="-5"/>
        </w:rPr>
        <w:t xml:space="preserve"> </w:t>
      </w:r>
      <w:r w:rsidRPr="00095B34">
        <w:rPr>
          <w:spacing w:val="-1"/>
        </w:rPr>
        <w:t>employed</w:t>
      </w:r>
      <w:r w:rsidRPr="00095B34">
        <w:t xml:space="preserve"> in the Work</w:t>
      </w:r>
      <w:r w:rsidRPr="00095B34">
        <w:rPr>
          <w:spacing w:val="23"/>
        </w:rPr>
        <w:t xml:space="preserve"> </w:t>
      </w:r>
      <w:r w:rsidRPr="00095B34">
        <w:rPr>
          <w:spacing w:val="-1"/>
        </w:rPr>
        <w:t xml:space="preserve">Product, and to authorize others to do the same on </w:t>
      </w:r>
      <w:r w:rsidR="00913443">
        <w:rPr>
          <w:spacing w:val="-1"/>
        </w:rPr>
        <w:t>OHA</w:t>
      </w:r>
      <w:r w:rsidR="00913443" w:rsidRPr="00095B34">
        <w:rPr>
          <w:spacing w:val="-1"/>
        </w:rPr>
        <w:t>'</w:t>
      </w:r>
      <w:r w:rsidR="00913443">
        <w:rPr>
          <w:spacing w:val="-1"/>
        </w:rPr>
        <w:t>s</w:t>
      </w:r>
      <w:r w:rsidR="00913443" w:rsidRPr="00095B34">
        <w:rPr>
          <w:spacing w:val="-1"/>
        </w:rPr>
        <w:t xml:space="preserve"> </w:t>
      </w:r>
      <w:r w:rsidRPr="00095B34">
        <w:rPr>
          <w:spacing w:val="-1"/>
        </w:rPr>
        <w:t>behalf.</w:t>
      </w:r>
    </w:p>
    <w:p w14:paraId="6970D0E6" w14:textId="77777777" w:rsidR="00AA78B3" w:rsidRPr="0005604A" w:rsidRDefault="00AA78B3" w:rsidP="0005604A">
      <w:pPr>
        <w:pStyle w:val="BodyText"/>
        <w:numPr>
          <w:ilvl w:val="1"/>
          <w:numId w:val="2"/>
        </w:numPr>
        <w:tabs>
          <w:tab w:val="left" w:pos="1360"/>
        </w:tabs>
        <w:spacing w:before="120" w:after="120"/>
        <w:ind w:left="1354" w:right="259"/>
      </w:pPr>
      <w:r w:rsidRPr="00095B34">
        <w:t>In the event that Work Product is Third</w:t>
      </w:r>
      <w:r w:rsidR="003A0E0A">
        <w:t>-</w:t>
      </w:r>
      <w:r w:rsidRPr="00095B34">
        <w:t>Party</w:t>
      </w:r>
      <w:r w:rsidRPr="00095B34">
        <w:rPr>
          <w:spacing w:val="-3"/>
        </w:rPr>
        <w:t xml:space="preserve"> </w:t>
      </w:r>
      <w:r w:rsidRPr="00095B34">
        <w:rPr>
          <w:spacing w:val="-1"/>
        </w:rPr>
        <w:t>Intellectual</w:t>
      </w:r>
      <w:r w:rsidRPr="00095B34">
        <w:t xml:space="preserve"> Property,</w:t>
      </w:r>
      <w:r w:rsidRPr="00095B34">
        <w:rPr>
          <w:spacing w:val="-1"/>
        </w:rPr>
        <w:t xml:space="preserve"> </w:t>
      </w:r>
      <w:r w:rsidRPr="00095B34">
        <w:t>a</w:t>
      </w:r>
      <w:r w:rsidRPr="00095B34">
        <w:rPr>
          <w:spacing w:val="-1"/>
        </w:rPr>
        <w:t xml:space="preserve"> derivative</w:t>
      </w:r>
      <w:r w:rsidRPr="00095B34">
        <w:rPr>
          <w:spacing w:val="22"/>
        </w:rPr>
        <w:t xml:space="preserve"> </w:t>
      </w:r>
      <w:r w:rsidRPr="00095B34">
        <w:t xml:space="preserve">work based on Third Party </w:t>
      </w:r>
      <w:r w:rsidRPr="00095B34">
        <w:rPr>
          <w:spacing w:val="-1"/>
        </w:rPr>
        <w:t>Intellectual</w:t>
      </w:r>
      <w:r w:rsidRPr="00095B34">
        <w:t xml:space="preserve"> Property,</w:t>
      </w:r>
      <w:r w:rsidRPr="00095B34">
        <w:rPr>
          <w:spacing w:val="-1"/>
        </w:rPr>
        <w:t xml:space="preserve"> or </w:t>
      </w:r>
      <w:r w:rsidRPr="00095B34">
        <w:t>a</w:t>
      </w:r>
      <w:r w:rsidRPr="00095B34">
        <w:rPr>
          <w:spacing w:val="-1"/>
        </w:rPr>
        <w:t xml:space="preserve"> compilation that includes</w:t>
      </w:r>
      <w:r w:rsidRPr="00095B34">
        <w:rPr>
          <w:spacing w:val="28"/>
        </w:rPr>
        <w:t xml:space="preserve"> </w:t>
      </w:r>
      <w:r w:rsidRPr="00095B34">
        <w:t>Third</w:t>
      </w:r>
      <w:r w:rsidR="003A0E0A">
        <w:t>-</w:t>
      </w:r>
      <w:r w:rsidRPr="00095B34">
        <w:t xml:space="preserve">Party </w:t>
      </w:r>
      <w:r w:rsidRPr="00095B34">
        <w:rPr>
          <w:spacing w:val="-1"/>
        </w:rPr>
        <w:t>Intellectual</w:t>
      </w:r>
      <w:r w:rsidRPr="00095B34">
        <w:t xml:space="preserve"> Property,</w:t>
      </w:r>
      <w:r w:rsidRPr="00095B34">
        <w:rPr>
          <w:spacing w:val="-1"/>
        </w:rPr>
        <w:t xml:space="preserve"> Carrier shall secure on </w:t>
      </w:r>
      <w:r w:rsidR="00913443">
        <w:rPr>
          <w:spacing w:val="-1"/>
        </w:rPr>
        <w:t>OHA</w:t>
      </w:r>
      <w:r w:rsidR="00913443" w:rsidRPr="00095B34">
        <w:rPr>
          <w:spacing w:val="-1"/>
        </w:rPr>
        <w:t>'</w:t>
      </w:r>
      <w:r w:rsidR="00913443">
        <w:rPr>
          <w:spacing w:val="-1"/>
        </w:rPr>
        <w:t>s</w:t>
      </w:r>
      <w:r w:rsidR="00913443" w:rsidRPr="00095B34">
        <w:rPr>
          <w:spacing w:val="-1"/>
        </w:rPr>
        <w:t xml:space="preserve"> </w:t>
      </w:r>
      <w:r w:rsidRPr="00095B34">
        <w:rPr>
          <w:spacing w:val="-1"/>
        </w:rPr>
        <w:t>behalf, where</w:t>
      </w:r>
      <w:r w:rsidRPr="00095B34">
        <w:rPr>
          <w:spacing w:val="38"/>
        </w:rPr>
        <w:t xml:space="preserve"> </w:t>
      </w:r>
      <w:r w:rsidRPr="00095B34">
        <w:rPr>
          <w:spacing w:val="-1"/>
        </w:rPr>
        <w:t>reasonably</w:t>
      </w:r>
      <w:r w:rsidRPr="00095B34">
        <w:t xml:space="preserve"> possible to do so, but in no event less than necessary</w:t>
      </w:r>
      <w:r w:rsidRPr="00095B34">
        <w:rPr>
          <w:spacing w:val="-5"/>
        </w:rPr>
        <w:t xml:space="preserve"> </w:t>
      </w:r>
      <w:r w:rsidRPr="00095B34">
        <w:t>for Carrier to</w:t>
      </w:r>
      <w:r w:rsidRPr="00095B34">
        <w:rPr>
          <w:spacing w:val="28"/>
        </w:rPr>
        <w:t xml:space="preserve"> </w:t>
      </w:r>
      <w:r w:rsidRPr="00095B34">
        <w:t>comply</w:t>
      </w:r>
      <w:r w:rsidRPr="00095B34">
        <w:rPr>
          <w:spacing w:val="-5"/>
        </w:rPr>
        <w:t xml:space="preserve"> </w:t>
      </w:r>
      <w:r w:rsidRPr="00095B34">
        <w:t xml:space="preserve">with its obligations under this Contract, an irrevocable, </w:t>
      </w:r>
      <w:r w:rsidRPr="00095B34">
        <w:rPr>
          <w:spacing w:val="-1"/>
        </w:rPr>
        <w:t>non-exclusive,</w:t>
      </w:r>
      <w:r w:rsidRPr="00095B34">
        <w:rPr>
          <w:spacing w:val="24"/>
        </w:rPr>
        <w:t xml:space="preserve"> </w:t>
      </w:r>
      <w:r w:rsidRPr="00095B34">
        <w:rPr>
          <w:spacing w:val="-1"/>
        </w:rPr>
        <w:t xml:space="preserve">royalty-free </w:t>
      </w:r>
      <w:r w:rsidRPr="00095B34">
        <w:t>license,</w:t>
      </w:r>
      <w:r w:rsidRPr="00095B34">
        <w:rPr>
          <w:spacing w:val="-1"/>
        </w:rPr>
        <w:t xml:space="preserve"> </w:t>
      </w:r>
      <w:r w:rsidRPr="00095B34">
        <w:t>for</w:t>
      </w:r>
      <w:r w:rsidRPr="00095B34">
        <w:rPr>
          <w:spacing w:val="-1"/>
        </w:rPr>
        <w:t xml:space="preserve"> </w:t>
      </w:r>
      <w:r w:rsidRPr="00095B34">
        <w:t>the</w:t>
      </w:r>
      <w:r w:rsidRPr="00095B34">
        <w:rPr>
          <w:spacing w:val="-1"/>
        </w:rPr>
        <w:t xml:space="preserve"> </w:t>
      </w:r>
      <w:r w:rsidRPr="00095B34">
        <w:t>duration</w:t>
      </w:r>
      <w:r w:rsidRPr="00095B34">
        <w:rPr>
          <w:spacing w:val="-1"/>
        </w:rPr>
        <w:t xml:space="preserve"> </w:t>
      </w:r>
      <w:r w:rsidRPr="00095B34">
        <w:t>of</w:t>
      </w:r>
      <w:r w:rsidRPr="00095B34">
        <w:rPr>
          <w:spacing w:val="-1"/>
        </w:rPr>
        <w:t xml:space="preserve"> </w:t>
      </w:r>
      <w:r w:rsidRPr="00095B34">
        <w:t>the</w:t>
      </w:r>
      <w:r w:rsidRPr="00095B34">
        <w:rPr>
          <w:spacing w:val="-1"/>
        </w:rPr>
        <w:t xml:space="preserve"> </w:t>
      </w:r>
      <w:r w:rsidRPr="00095B34">
        <w:t>Contract</w:t>
      </w:r>
      <w:r w:rsidRPr="00095B34">
        <w:rPr>
          <w:spacing w:val="-1"/>
        </w:rPr>
        <w:t xml:space="preserve"> </w:t>
      </w:r>
      <w:r w:rsidRPr="00095B34">
        <w:t>and</w:t>
      </w:r>
      <w:r w:rsidRPr="00095B34">
        <w:rPr>
          <w:spacing w:val="-1"/>
        </w:rPr>
        <w:t xml:space="preserve"> </w:t>
      </w:r>
      <w:r w:rsidRPr="00095B34">
        <w:rPr>
          <w:spacing w:val="1"/>
        </w:rPr>
        <w:t>any</w:t>
      </w:r>
      <w:r w:rsidRPr="00095B34">
        <w:rPr>
          <w:spacing w:val="-2"/>
        </w:rPr>
        <w:t xml:space="preserve"> </w:t>
      </w:r>
      <w:r w:rsidRPr="00095B34">
        <w:rPr>
          <w:spacing w:val="-1"/>
        </w:rPr>
        <w:t>additional</w:t>
      </w:r>
      <w:r w:rsidRPr="00095B34">
        <w:t xml:space="preserve"> periods of</w:t>
      </w:r>
      <w:r w:rsidRPr="00095B34">
        <w:rPr>
          <w:spacing w:val="24"/>
        </w:rPr>
        <w:t xml:space="preserve"> </w:t>
      </w:r>
      <w:r w:rsidRPr="00095B34">
        <w:t>time required for Carrier to fulfill all obligations that survive termination of this Contract,</w:t>
      </w:r>
      <w:r w:rsidRPr="00095B34">
        <w:rPr>
          <w:spacing w:val="-1"/>
        </w:rPr>
        <w:t xml:space="preserve"> </w:t>
      </w:r>
      <w:r w:rsidRPr="00095B34">
        <w:t>to</w:t>
      </w:r>
      <w:r w:rsidRPr="00095B34">
        <w:rPr>
          <w:spacing w:val="-1"/>
        </w:rPr>
        <w:t xml:space="preserve"> </w:t>
      </w:r>
      <w:r w:rsidRPr="00095B34">
        <w:t>use,</w:t>
      </w:r>
      <w:r w:rsidRPr="00095B34">
        <w:rPr>
          <w:spacing w:val="-1"/>
        </w:rPr>
        <w:t xml:space="preserve"> </w:t>
      </w:r>
      <w:r w:rsidRPr="00095B34">
        <w:t>reproduce,</w:t>
      </w:r>
      <w:r w:rsidRPr="00095B34">
        <w:rPr>
          <w:spacing w:val="-1"/>
        </w:rPr>
        <w:t xml:space="preserve"> </w:t>
      </w:r>
      <w:r w:rsidRPr="00095B34">
        <w:t>prepare</w:t>
      </w:r>
      <w:r w:rsidRPr="00095B34">
        <w:rPr>
          <w:spacing w:val="-1"/>
        </w:rPr>
        <w:t xml:space="preserve"> </w:t>
      </w:r>
      <w:r w:rsidRPr="00095B34">
        <w:t>derivative</w:t>
      </w:r>
      <w:r w:rsidRPr="00095B34">
        <w:rPr>
          <w:spacing w:val="-1"/>
        </w:rPr>
        <w:t xml:space="preserve"> </w:t>
      </w:r>
      <w:r w:rsidRPr="00095B34">
        <w:t>works</w:t>
      </w:r>
      <w:r w:rsidRPr="00095B34">
        <w:rPr>
          <w:spacing w:val="-1"/>
        </w:rPr>
        <w:t xml:space="preserve"> </w:t>
      </w:r>
      <w:r w:rsidRPr="00095B34">
        <w:t>based</w:t>
      </w:r>
      <w:r w:rsidRPr="00095B34">
        <w:rPr>
          <w:spacing w:val="-1"/>
        </w:rPr>
        <w:t xml:space="preserve"> </w:t>
      </w:r>
      <w:r w:rsidRPr="00095B34">
        <w:t>upon,</w:t>
      </w:r>
      <w:r w:rsidRPr="00095B34">
        <w:rPr>
          <w:spacing w:val="-1"/>
        </w:rPr>
        <w:t xml:space="preserve"> </w:t>
      </w:r>
      <w:r w:rsidRPr="00095B34">
        <w:t>distribute</w:t>
      </w:r>
      <w:r w:rsidRPr="00095B34">
        <w:rPr>
          <w:spacing w:val="-1"/>
        </w:rPr>
        <w:t xml:space="preserve"> </w:t>
      </w:r>
      <w:r w:rsidRPr="00095B34">
        <w:t>copies of, perform and display</w:t>
      </w:r>
      <w:r w:rsidRPr="00095B34">
        <w:rPr>
          <w:spacing w:val="-5"/>
        </w:rPr>
        <w:t xml:space="preserve"> </w:t>
      </w:r>
      <w:r w:rsidRPr="00095B34">
        <w:rPr>
          <w:spacing w:val="-1"/>
        </w:rPr>
        <w:t xml:space="preserve">the Third </w:t>
      </w:r>
      <w:r w:rsidRPr="00095B34">
        <w:t>Party</w:t>
      </w:r>
      <w:r w:rsidRPr="00095B34">
        <w:rPr>
          <w:spacing w:val="-3"/>
        </w:rPr>
        <w:t xml:space="preserve"> </w:t>
      </w:r>
      <w:r w:rsidRPr="00095B34">
        <w:rPr>
          <w:spacing w:val="-1"/>
        </w:rPr>
        <w:t>Intellectual Property</w:t>
      </w:r>
      <w:r w:rsidRPr="00095B34">
        <w:rPr>
          <w:spacing w:val="-2"/>
        </w:rPr>
        <w:t xml:space="preserve"> </w:t>
      </w:r>
      <w:r w:rsidRPr="00095B34">
        <w:rPr>
          <w:spacing w:val="-1"/>
        </w:rPr>
        <w:t>and</w:t>
      </w:r>
      <w:r w:rsidRPr="00095B34">
        <w:rPr>
          <w:spacing w:val="-2"/>
        </w:rPr>
        <w:t xml:space="preserve"> </w:t>
      </w:r>
      <w:r w:rsidRPr="00095B34">
        <w:rPr>
          <w:spacing w:val="-1"/>
        </w:rPr>
        <w:t>the</w:t>
      </w:r>
      <w:r w:rsidRPr="00095B34">
        <w:rPr>
          <w:spacing w:val="-2"/>
        </w:rPr>
        <w:t xml:space="preserve"> </w:t>
      </w:r>
      <w:r w:rsidRPr="00095B34">
        <w:t>pre-existing</w:t>
      </w:r>
      <w:r w:rsidRPr="00095B34">
        <w:rPr>
          <w:spacing w:val="27"/>
        </w:rPr>
        <w:t xml:space="preserve"> </w:t>
      </w:r>
      <w:r w:rsidRPr="00095B34">
        <w:t>elements of the Third Party</w:t>
      </w:r>
      <w:r w:rsidRPr="00095B34">
        <w:rPr>
          <w:spacing w:val="-3"/>
        </w:rPr>
        <w:t xml:space="preserve"> </w:t>
      </w:r>
      <w:r w:rsidRPr="00095B34">
        <w:rPr>
          <w:spacing w:val="-1"/>
        </w:rPr>
        <w:t>Intellectual</w:t>
      </w:r>
      <w:r w:rsidRPr="00095B34">
        <w:t xml:space="preserve"> Property </w:t>
      </w:r>
      <w:r w:rsidRPr="00095B34">
        <w:rPr>
          <w:spacing w:val="-1"/>
        </w:rPr>
        <w:t>employed</w:t>
      </w:r>
      <w:r w:rsidRPr="00095B34">
        <w:t xml:space="preserve"> in the Work Product,</w:t>
      </w:r>
      <w:r w:rsidRPr="00095B34">
        <w:rPr>
          <w:spacing w:val="30"/>
        </w:rPr>
        <w:t xml:space="preserve"> </w:t>
      </w:r>
      <w:r w:rsidRPr="00095B34">
        <w:rPr>
          <w:spacing w:val="-1"/>
        </w:rPr>
        <w:t xml:space="preserve">and to authorize others to do the same on </w:t>
      </w:r>
      <w:r w:rsidR="00913443">
        <w:rPr>
          <w:spacing w:val="-1"/>
        </w:rPr>
        <w:t>OHA</w:t>
      </w:r>
      <w:r w:rsidR="00913443" w:rsidRPr="00095B34">
        <w:rPr>
          <w:spacing w:val="-1"/>
        </w:rPr>
        <w:t xml:space="preserve">’s </w:t>
      </w:r>
      <w:r w:rsidRPr="00095B34">
        <w:rPr>
          <w:spacing w:val="-1"/>
        </w:rPr>
        <w:t>behalf.</w:t>
      </w:r>
    </w:p>
    <w:p w14:paraId="280AE3CB" w14:textId="77777777" w:rsidR="00AA78B3" w:rsidRPr="00095B34" w:rsidRDefault="00AA78B3" w:rsidP="00AA78B3">
      <w:pPr>
        <w:pStyle w:val="Heading3"/>
        <w:numPr>
          <w:ilvl w:val="0"/>
          <w:numId w:val="2"/>
        </w:numPr>
        <w:tabs>
          <w:tab w:val="left" w:pos="640"/>
        </w:tabs>
        <w:rPr>
          <w:b w:val="0"/>
          <w:bCs w:val="0"/>
        </w:rPr>
      </w:pPr>
      <w:r w:rsidRPr="00095B34">
        <w:rPr>
          <w:spacing w:val="-1"/>
        </w:rPr>
        <w:t>Indemnity</w:t>
      </w:r>
    </w:p>
    <w:p w14:paraId="44D1AD3A" w14:textId="77777777" w:rsidR="00AA78B3" w:rsidRPr="00095B34" w:rsidRDefault="00AA78B3" w:rsidP="004F5F54">
      <w:pPr>
        <w:pStyle w:val="BodyText"/>
        <w:numPr>
          <w:ilvl w:val="1"/>
          <w:numId w:val="2"/>
        </w:numPr>
        <w:tabs>
          <w:tab w:val="left" w:pos="1360"/>
        </w:tabs>
        <w:spacing w:before="120" w:after="120"/>
        <w:ind w:left="1354" w:right="202"/>
      </w:pPr>
      <w:r w:rsidRPr="00095B34">
        <w:rPr>
          <w:spacing w:val="-1"/>
        </w:rPr>
        <w:t>General Indemnity.</w:t>
      </w:r>
      <w:r w:rsidRPr="00095B34">
        <w:t xml:space="preserve"> Carrier</w:t>
      </w:r>
      <w:r w:rsidRPr="00095B34">
        <w:rPr>
          <w:spacing w:val="-1"/>
        </w:rPr>
        <w:t xml:space="preserve"> </w:t>
      </w:r>
      <w:r w:rsidRPr="00095B34">
        <w:t>shall defend, save, hold harmless, and indemnify</w:t>
      </w:r>
      <w:r w:rsidRPr="00095B34">
        <w:rPr>
          <w:spacing w:val="-5"/>
        </w:rPr>
        <w:t xml:space="preserve"> </w:t>
      </w:r>
      <w:r w:rsidRPr="00095B34">
        <w:t>the</w:t>
      </w:r>
      <w:r w:rsidRPr="00095B34">
        <w:rPr>
          <w:spacing w:val="24"/>
        </w:rPr>
        <w:t xml:space="preserve"> </w:t>
      </w:r>
      <w:r w:rsidRPr="00095B34">
        <w:rPr>
          <w:spacing w:val="-1"/>
        </w:rPr>
        <w:t>State of Oregon,</w:t>
      </w:r>
      <w:r w:rsidRPr="00095B34">
        <w:t xml:space="preserve"> </w:t>
      </w:r>
      <w:r w:rsidR="00913443">
        <w:t>OHA</w:t>
      </w:r>
      <w:r w:rsidRPr="00095B34">
        <w:t xml:space="preserve">, and their respective agencies, subdivisions, </w:t>
      </w:r>
      <w:r w:rsidRPr="00095B34">
        <w:rPr>
          <w:spacing w:val="-1"/>
        </w:rPr>
        <w:t>boards,</w:t>
      </w:r>
      <w:r w:rsidRPr="00095B34">
        <w:rPr>
          <w:spacing w:val="24"/>
        </w:rPr>
        <w:t xml:space="preserve"> </w:t>
      </w:r>
      <w:r w:rsidRPr="00095B34">
        <w:rPr>
          <w:spacing w:val="-1"/>
        </w:rPr>
        <w:t>officers, directors,</w:t>
      </w:r>
      <w:r w:rsidRPr="00095B34">
        <w:rPr>
          <w:spacing w:val="1"/>
        </w:rPr>
        <w:t xml:space="preserve"> </w:t>
      </w:r>
      <w:r w:rsidRPr="00095B34">
        <w:rPr>
          <w:spacing w:val="-1"/>
        </w:rPr>
        <w:t>employees,</w:t>
      </w:r>
      <w:r w:rsidRPr="00095B34">
        <w:t xml:space="preserve">  agents, successors in interest, and assigns from and</w:t>
      </w:r>
      <w:r w:rsidRPr="00095B34">
        <w:rPr>
          <w:spacing w:val="21"/>
        </w:rPr>
        <w:t xml:space="preserve"> </w:t>
      </w:r>
      <w:r w:rsidRPr="00095B34">
        <w:t>against all claims, suits, actions, losses, damages, liabilities, costs, and expenses of any</w:t>
      </w:r>
      <w:r w:rsidRPr="00095B34">
        <w:rPr>
          <w:spacing w:val="-5"/>
        </w:rPr>
        <w:t xml:space="preserve"> </w:t>
      </w:r>
      <w:r w:rsidRPr="00095B34">
        <w:t xml:space="preserve">nature whatsoever, including, but not limited to, the cost of legal defense, settlement, </w:t>
      </w:r>
      <w:r w:rsidRPr="00095B34">
        <w:rPr>
          <w:spacing w:val="-1"/>
        </w:rPr>
        <w:t>attorneys'</w:t>
      </w:r>
      <w:r w:rsidRPr="00095B34">
        <w:rPr>
          <w:spacing w:val="-2"/>
        </w:rPr>
        <w:t xml:space="preserve"> </w:t>
      </w:r>
      <w:r w:rsidRPr="00095B34">
        <w:t xml:space="preserve">fees, </w:t>
      </w:r>
      <w:r w:rsidRPr="00095B34">
        <w:rPr>
          <w:spacing w:val="-1"/>
        </w:rPr>
        <w:t>and all</w:t>
      </w:r>
      <w:r w:rsidRPr="00095B34">
        <w:t xml:space="preserve"> related costs resulting from, arising out of, or</w:t>
      </w:r>
      <w:r w:rsidRPr="00095B34">
        <w:rPr>
          <w:spacing w:val="29"/>
        </w:rPr>
        <w:t xml:space="preserve"> </w:t>
      </w:r>
      <w:r w:rsidRPr="00095B34">
        <w:t xml:space="preserve">relating to the activities of Carrier and/or its officers, </w:t>
      </w:r>
      <w:r w:rsidRPr="00095B34">
        <w:rPr>
          <w:spacing w:val="-1"/>
        </w:rPr>
        <w:t>employees,</w:t>
      </w:r>
      <w:r w:rsidRPr="00095B34">
        <w:t xml:space="preserve"> subcontractors, or</w:t>
      </w:r>
      <w:r w:rsidRPr="00095B34">
        <w:rPr>
          <w:spacing w:val="25"/>
        </w:rPr>
        <w:t xml:space="preserve"> </w:t>
      </w:r>
      <w:r w:rsidRPr="00095B34">
        <w:rPr>
          <w:spacing w:val="-1"/>
        </w:rPr>
        <w:t xml:space="preserve">agents under this </w:t>
      </w:r>
      <w:r w:rsidRPr="00095B34">
        <w:t>Contract.</w:t>
      </w:r>
    </w:p>
    <w:p w14:paraId="3AEF52AD" w14:textId="77777777" w:rsidR="00AA78B3" w:rsidRPr="00095B34" w:rsidRDefault="00AA78B3" w:rsidP="004F5F54">
      <w:pPr>
        <w:pStyle w:val="BodyText"/>
        <w:numPr>
          <w:ilvl w:val="1"/>
          <w:numId w:val="2"/>
        </w:numPr>
        <w:tabs>
          <w:tab w:val="left" w:pos="1360"/>
        </w:tabs>
        <w:spacing w:before="120" w:after="120"/>
        <w:ind w:left="1354" w:right="360"/>
        <w:jc w:val="both"/>
      </w:pPr>
      <w:r w:rsidRPr="00095B34">
        <w:t>Indemnity</w:t>
      </w:r>
      <w:r w:rsidRPr="00095B34">
        <w:rPr>
          <w:spacing w:val="-5"/>
        </w:rPr>
        <w:t xml:space="preserve"> </w:t>
      </w:r>
      <w:r w:rsidRPr="00095B34">
        <w:t>for infringement claims. Without limiting the generality</w:t>
      </w:r>
      <w:r w:rsidRPr="00095B34">
        <w:rPr>
          <w:spacing w:val="-5"/>
        </w:rPr>
        <w:t xml:space="preserve"> </w:t>
      </w:r>
      <w:r w:rsidRPr="00095B34">
        <w:rPr>
          <w:spacing w:val="-1"/>
        </w:rPr>
        <w:t>of paragraph 8.1, Carrier</w:t>
      </w:r>
      <w:r w:rsidRPr="00095B34">
        <w:rPr>
          <w:spacing w:val="22"/>
        </w:rPr>
        <w:t xml:space="preserve"> </w:t>
      </w:r>
      <w:r w:rsidRPr="00095B34">
        <w:t>expressly</w:t>
      </w:r>
      <w:r w:rsidRPr="00095B34">
        <w:rPr>
          <w:spacing w:val="-5"/>
        </w:rPr>
        <w:t xml:space="preserve"> </w:t>
      </w:r>
      <w:r w:rsidRPr="00095B34">
        <w:t xml:space="preserve">shall defend, </w:t>
      </w:r>
      <w:r w:rsidRPr="00095B34">
        <w:rPr>
          <w:spacing w:val="-1"/>
        </w:rPr>
        <w:t>indemnify,</w:t>
      </w:r>
      <w:r w:rsidRPr="00095B34">
        <w:t xml:space="preserve"> and hold </w:t>
      </w:r>
      <w:r w:rsidR="00913443">
        <w:t>OHA</w:t>
      </w:r>
      <w:r w:rsidRPr="00095B34">
        <w:t>, the State of Oregon, and their</w:t>
      </w:r>
      <w:r w:rsidRPr="00095B34">
        <w:rPr>
          <w:spacing w:val="25"/>
        </w:rPr>
        <w:t xml:space="preserve"> </w:t>
      </w:r>
      <w:r w:rsidRPr="00095B34">
        <w:t>respective agencies, subdivisions, boards,</w:t>
      </w:r>
      <w:r w:rsidRPr="00095B34">
        <w:rPr>
          <w:spacing w:val="-1"/>
        </w:rPr>
        <w:t xml:space="preserve"> officers, directors, agents, employees,</w:t>
      </w:r>
      <w:r w:rsidRPr="00095B34">
        <w:t xml:space="preserve"> successors in interest, and assigns harmless from any</w:t>
      </w:r>
      <w:r w:rsidRPr="00095B34">
        <w:rPr>
          <w:spacing w:val="-5"/>
        </w:rPr>
        <w:t xml:space="preserve"> </w:t>
      </w:r>
      <w:r w:rsidRPr="00095B34">
        <w:t xml:space="preserve">and all claims, suits, actions, losses, liabilities, costs, and expenses, including, but not limited to, </w:t>
      </w:r>
      <w:r w:rsidRPr="00095B34">
        <w:rPr>
          <w:spacing w:val="-1"/>
        </w:rPr>
        <w:t>attorneys’ fees,</w:t>
      </w:r>
      <w:r w:rsidRPr="00095B34">
        <w:rPr>
          <w:spacing w:val="24"/>
        </w:rPr>
        <w:t xml:space="preserve"> </w:t>
      </w:r>
      <w:r w:rsidRPr="00095B34">
        <w:rPr>
          <w:spacing w:val="-1"/>
        </w:rPr>
        <w:t xml:space="preserve">costs, and damages arising out of or related to </w:t>
      </w:r>
      <w:r w:rsidRPr="00095B34">
        <w:t>any</w:t>
      </w:r>
      <w:r w:rsidRPr="00095B34">
        <w:rPr>
          <w:spacing w:val="-3"/>
        </w:rPr>
        <w:t xml:space="preserve"> </w:t>
      </w:r>
      <w:r w:rsidRPr="00095B34">
        <w:t xml:space="preserve">claims that the work, the </w:t>
      </w:r>
      <w:r w:rsidRPr="00095B34">
        <w:rPr>
          <w:spacing w:val="-1"/>
        </w:rPr>
        <w:t>work</w:t>
      </w:r>
      <w:r w:rsidRPr="00095B34">
        <w:rPr>
          <w:spacing w:val="24"/>
        </w:rPr>
        <w:t xml:space="preserve"> </w:t>
      </w:r>
      <w:r w:rsidRPr="00095B34">
        <w:rPr>
          <w:spacing w:val="-1"/>
        </w:rPr>
        <w:t>product</w:t>
      </w:r>
      <w:r w:rsidRPr="00095B34">
        <w:t xml:space="preserve"> </w:t>
      </w:r>
      <w:r w:rsidRPr="00095B34">
        <w:rPr>
          <w:spacing w:val="-1"/>
        </w:rPr>
        <w:t xml:space="preserve">or </w:t>
      </w:r>
      <w:r w:rsidRPr="00095B34">
        <w:rPr>
          <w:spacing w:val="1"/>
        </w:rPr>
        <w:t>any</w:t>
      </w:r>
      <w:r w:rsidRPr="00095B34">
        <w:rPr>
          <w:spacing w:val="-1"/>
        </w:rPr>
        <w:t xml:space="preserve"> other tangible or intangible items delivered to </w:t>
      </w:r>
      <w:r w:rsidR="00913443">
        <w:rPr>
          <w:spacing w:val="-1"/>
        </w:rPr>
        <w:t>OHA</w:t>
      </w:r>
      <w:r w:rsidR="00913443" w:rsidRPr="00095B34">
        <w:rPr>
          <w:spacing w:val="-1"/>
        </w:rPr>
        <w:t xml:space="preserve"> </w:t>
      </w:r>
      <w:r w:rsidRPr="00095B34">
        <w:rPr>
          <w:spacing w:val="2"/>
        </w:rPr>
        <w:t>by</w:t>
      </w:r>
      <w:r w:rsidRPr="00095B34">
        <w:rPr>
          <w:spacing w:val="-5"/>
        </w:rPr>
        <w:t xml:space="preserve"> </w:t>
      </w:r>
      <w:r w:rsidRPr="00095B34">
        <w:t>Carrier</w:t>
      </w:r>
      <w:r w:rsidRPr="00095B34">
        <w:rPr>
          <w:spacing w:val="-1"/>
        </w:rPr>
        <w:t xml:space="preserve"> </w:t>
      </w:r>
      <w:r w:rsidRPr="00095B34">
        <w:t>that</w:t>
      </w:r>
      <w:r w:rsidRPr="00095B34">
        <w:rPr>
          <w:spacing w:val="21"/>
        </w:rPr>
        <w:t xml:space="preserve"> </w:t>
      </w:r>
      <w:r w:rsidRPr="00095B34">
        <w:t>may</w:t>
      </w:r>
      <w:r w:rsidRPr="00095B34">
        <w:rPr>
          <w:spacing w:val="-5"/>
        </w:rPr>
        <w:t xml:space="preserve"> </w:t>
      </w:r>
      <w:r w:rsidRPr="00095B34">
        <w:t>be the subject of protection under any</w:t>
      </w:r>
      <w:r w:rsidRPr="00095B34">
        <w:rPr>
          <w:spacing w:val="-5"/>
        </w:rPr>
        <w:t xml:space="preserve"> </w:t>
      </w:r>
      <w:r w:rsidRPr="00095B34">
        <w:t xml:space="preserve">State or </w:t>
      </w:r>
      <w:r w:rsidRPr="00095B34">
        <w:lastRenderedPageBreak/>
        <w:t>federal intellectual property</w:t>
      </w:r>
      <w:r w:rsidRPr="00095B34">
        <w:rPr>
          <w:spacing w:val="-5"/>
        </w:rPr>
        <w:t xml:space="preserve"> </w:t>
      </w:r>
      <w:r w:rsidRPr="00095B34">
        <w:t>law</w:t>
      </w:r>
      <w:r w:rsidRPr="00095B34">
        <w:rPr>
          <w:spacing w:val="22"/>
        </w:rPr>
        <w:t xml:space="preserve"> </w:t>
      </w:r>
      <w:r w:rsidRPr="00095B34">
        <w:rPr>
          <w:spacing w:val="-1"/>
        </w:rPr>
        <w:t xml:space="preserve">or doctrine, or </w:t>
      </w:r>
      <w:r w:rsidR="00913443">
        <w:rPr>
          <w:spacing w:val="-1"/>
        </w:rPr>
        <w:t>OHA</w:t>
      </w:r>
      <w:r w:rsidR="00913443" w:rsidRPr="00095B34">
        <w:rPr>
          <w:spacing w:val="-1"/>
        </w:rPr>
        <w:t xml:space="preserve">'s </w:t>
      </w:r>
      <w:r w:rsidRPr="00095B34">
        <w:rPr>
          <w:spacing w:val="-1"/>
        </w:rPr>
        <w:t xml:space="preserve">use thereof, infringes </w:t>
      </w:r>
      <w:r w:rsidRPr="00095B34">
        <w:rPr>
          <w:spacing w:val="1"/>
        </w:rPr>
        <w:t>any</w:t>
      </w:r>
      <w:r w:rsidRPr="00095B34">
        <w:rPr>
          <w:spacing w:val="-3"/>
        </w:rPr>
        <w:t xml:space="preserve"> </w:t>
      </w:r>
      <w:r w:rsidRPr="00095B34">
        <w:rPr>
          <w:spacing w:val="-1"/>
        </w:rPr>
        <w:t>patent, copyright, trade secret,</w:t>
      </w:r>
      <w:r w:rsidRPr="00095B34">
        <w:rPr>
          <w:spacing w:val="28"/>
        </w:rPr>
        <w:t xml:space="preserve"> </w:t>
      </w:r>
      <w:r w:rsidRPr="00095B34">
        <w:t>trademark, trade dress, mask work, utility</w:t>
      </w:r>
      <w:r w:rsidRPr="00095B34">
        <w:rPr>
          <w:spacing w:val="-5"/>
        </w:rPr>
        <w:t xml:space="preserve"> </w:t>
      </w:r>
      <w:r w:rsidRPr="00095B34">
        <w:t>design, or other proprietary</w:t>
      </w:r>
      <w:r w:rsidRPr="00095B34">
        <w:rPr>
          <w:spacing w:val="-5"/>
        </w:rPr>
        <w:t xml:space="preserve"> </w:t>
      </w:r>
      <w:r w:rsidRPr="00095B34">
        <w:t xml:space="preserve">right of any third </w:t>
      </w:r>
      <w:r w:rsidRPr="00095B34">
        <w:rPr>
          <w:spacing w:val="-1"/>
        </w:rPr>
        <w:t>party;</w:t>
      </w:r>
      <w:r w:rsidRPr="00095B34">
        <w:t xml:space="preserve"> provided, that </w:t>
      </w:r>
      <w:r w:rsidR="00913443">
        <w:t>OHA</w:t>
      </w:r>
      <w:r w:rsidR="00913443" w:rsidRPr="00095B34">
        <w:t xml:space="preserve"> </w:t>
      </w:r>
      <w:r w:rsidRPr="00095B34">
        <w:t>will provide Carrier</w:t>
      </w:r>
      <w:r w:rsidRPr="00095B34">
        <w:rPr>
          <w:spacing w:val="-1"/>
        </w:rPr>
        <w:t xml:space="preserve"> </w:t>
      </w:r>
      <w:r w:rsidRPr="00095B34">
        <w:t>with prompt written notice of</w:t>
      </w:r>
      <w:r w:rsidRPr="00095B34">
        <w:rPr>
          <w:spacing w:val="21"/>
        </w:rPr>
        <w:t xml:space="preserve"> </w:t>
      </w:r>
      <w:r w:rsidRPr="00095B34">
        <w:t>any</w:t>
      </w:r>
      <w:r w:rsidRPr="00095B34">
        <w:rPr>
          <w:spacing w:val="-5"/>
        </w:rPr>
        <w:t xml:space="preserve"> </w:t>
      </w:r>
      <w:r w:rsidRPr="00095B34">
        <w:t>claim of infringement.</w:t>
      </w:r>
    </w:p>
    <w:p w14:paraId="0A439111" w14:textId="77777777" w:rsidR="00AA78B3" w:rsidRPr="00095B34" w:rsidRDefault="00AA78B3" w:rsidP="00B166D8">
      <w:pPr>
        <w:pStyle w:val="BodyText"/>
        <w:numPr>
          <w:ilvl w:val="1"/>
          <w:numId w:val="2"/>
        </w:numPr>
        <w:tabs>
          <w:tab w:val="left" w:pos="1360"/>
        </w:tabs>
        <w:spacing w:before="120" w:after="120"/>
        <w:ind w:left="1368" w:right="144" w:hanging="734"/>
      </w:pPr>
      <w:r w:rsidRPr="00095B34">
        <w:t>Defense</w:t>
      </w:r>
      <w:r w:rsidRPr="00095B34">
        <w:rPr>
          <w:spacing w:val="-1"/>
        </w:rPr>
        <w:t xml:space="preserve"> </w:t>
      </w:r>
      <w:r w:rsidRPr="00095B34">
        <w:t>Qualification.</w:t>
      </w:r>
      <w:r w:rsidRPr="00095B34">
        <w:rPr>
          <w:spacing w:val="59"/>
        </w:rPr>
        <w:t xml:space="preserve"> </w:t>
      </w:r>
      <w:r w:rsidRPr="00095B34">
        <w:rPr>
          <w:spacing w:val="-1"/>
        </w:rPr>
        <w:t xml:space="preserve">Neither Carrier nor </w:t>
      </w:r>
      <w:r w:rsidRPr="00095B34">
        <w:rPr>
          <w:spacing w:val="1"/>
        </w:rPr>
        <w:t>any</w:t>
      </w:r>
      <w:r w:rsidRPr="00095B34">
        <w:rPr>
          <w:spacing w:val="-1"/>
        </w:rPr>
        <w:t xml:space="preserve"> attorney </w:t>
      </w:r>
      <w:r w:rsidRPr="00095B34">
        <w:rPr>
          <w:spacing w:val="-2"/>
        </w:rPr>
        <w:t>engaged</w:t>
      </w:r>
      <w:r w:rsidRPr="00095B34">
        <w:rPr>
          <w:spacing w:val="-1"/>
        </w:rPr>
        <w:t xml:space="preserve"> </w:t>
      </w:r>
      <w:r w:rsidRPr="00095B34">
        <w:rPr>
          <w:spacing w:val="2"/>
        </w:rPr>
        <w:t>by</w:t>
      </w:r>
      <w:r w:rsidRPr="00095B34">
        <w:rPr>
          <w:spacing w:val="-5"/>
        </w:rPr>
        <w:t xml:space="preserve"> </w:t>
      </w:r>
      <w:r w:rsidRPr="00095B34">
        <w:rPr>
          <w:spacing w:val="-1"/>
        </w:rPr>
        <w:t>Carrier shall</w:t>
      </w:r>
      <w:r w:rsidRPr="00095B34">
        <w:rPr>
          <w:spacing w:val="30"/>
        </w:rPr>
        <w:t xml:space="preserve"> </w:t>
      </w:r>
      <w:r w:rsidRPr="00095B34">
        <w:rPr>
          <w:spacing w:val="-1"/>
        </w:rPr>
        <w:t xml:space="preserve">defend </w:t>
      </w:r>
      <w:r w:rsidRPr="00095B34">
        <w:rPr>
          <w:spacing w:val="1"/>
        </w:rPr>
        <w:t>any</w:t>
      </w:r>
      <w:r w:rsidRPr="00095B34">
        <w:rPr>
          <w:spacing w:val="-3"/>
        </w:rPr>
        <w:t xml:space="preserve"> </w:t>
      </w:r>
      <w:r w:rsidRPr="00095B34">
        <w:t>claim</w:t>
      </w:r>
      <w:r w:rsidRPr="00095B34">
        <w:rPr>
          <w:spacing w:val="-1"/>
        </w:rPr>
        <w:t xml:space="preserve"> </w:t>
      </w:r>
      <w:r w:rsidRPr="00095B34">
        <w:t>in</w:t>
      </w:r>
      <w:r w:rsidRPr="00095B34">
        <w:rPr>
          <w:spacing w:val="-1"/>
        </w:rPr>
        <w:t xml:space="preserve"> </w:t>
      </w:r>
      <w:r w:rsidRPr="00095B34">
        <w:t>the</w:t>
      </w:r>
      <w:r w:rsidRPr="00095B34">
        <w:rPr>
          <w:spacing w:val="-1"/>
        </w:rPr>
        <w:t xml:space="preserve"> </w:t>
      </w:r>
      <w:r w:rsidRPr="00095B34">
        <w:t>name</w:t>
      </w:r>
      <w:r w:rsidRPr="00095B34">
        <w:rPr>
          <w:spacing w:val="-1"/>
        </w:rPr>
        <w:t xml:space="preserve"> </w:t>
      </w:r>
      <w:r w:rsidRPr="00095B34">
        <w:t>of</w:t>
      </w:r>
      <w:r w:rsidRPr="00095B34">
        <w:rPr>
          <w:spacing w:val="-1"/>
        </w:rPr>
        <w:t xml:space="preserve"> </w:t>
      </w:r>
      <w:r w:rsidR="00913443">
        <w:t>OHA</w:t>
      </w:r>
      <w:r w:rsidR="00913443" w:rsidRPr="00095B34">
        <w:rPr>
          <w:spacing w:val="-1"/>
        </w:rPr>
        <w:t xml:space="preserve"> </w:t>
      </w:r>
      <w:r w:rsidRPr="00095B34">
        <w:t>or</w:t>
      </w:r>
      <w:r w:rsidRPr="00095B34">
        <w:rPr>
          <w:spacing w:val="-1"/>
        </w:rPr>
        <w:t xml:space="preserve"> </w:t>
      </w:r>
      <w:r w:rsidRPr="00095B34">
        <w:t>the</w:t>
      </w:r>
      <w:r w:rsidRPr="00095B34">
        <w:rPr>
          <w:spacing w:val="-1"/>
        </w:rPr>
        <w:t xml:space="preserve"> </w:t>
      </w:r>
      <w:r w:rsidRPr="00095B34">
        <w:t>State</w:t>
      </w:r>
      <w:r w:rsidRPr="00095B34">
        <w:rPr>
          <w:spacing w:val="-1"/>
        </w:rPr>
        <w:t xml:space="preserve"> </w:t>
      </w:r>
      <w:r w:rsidRPr="00095B34">
        <w:t>of</w:t>
      </w:r>
      <w:r w:rsidRPr="00095B34">
        <w:rPr>
          <w:spacing w:val="-1"/>
        </w:rPr>
        <w:t xml:space="preserve"> </w:t>
      </w:r>
      <w:r w:rsidRPr="00095B34">
        <w:t>Oregon</w:t>
      </w:r>
      <w:r w:rsidRPr="00095B34">
        <w:rPr>
          <w:spacing w:val="-1"/>
        </w:rPr>
        <w:t xml:space="preserve"> </w:t>
      </w:r>
      <w:r w:rsidRPr="00095B34">
        <w:t>or</w:t>
      </w:r>
      <w:r w:rsidRPr="00095B34">
        <w:rPr>
          <w:spacing w:val="-1"/>
        </w:rPr>
        <w:t xml:space="preserve"> </w:t>
      </w:r>
      <w:r w:rsidRPr="00095B34">
        <w:rPr>
          <w:spacing w:val="1"/>
        </w:rPr>
        <w:t>any</w:t>
      </w:r>
      <w:r w:rsidRPr="00095B34">
        <w:rPr>
          <w:spacing w:val="-3"/>
        </w:rPr>
        <w:t xml:space="preserve"> </w:t>
      </w:r>
      <w:r w:rsidRPr="00095B34">
        <w:t>agency</w:t>
      </w:r>
      <w:r w:rsidRPr="00095B34">
        <w:rPr>
          <w:spacing w:val="-5"/>
        </w:rPr>
        <w:t xml:space="preserve"> </w:t>
      </w:r>
      <w:r w:rsidRPr="00095B34">
        <w:t>of the</w:t>
      </w:r>
      <w:r w:rsidRPr="00095B34">
        <w:rPr>
          <w:spacing w:val="22"/>
        </w:rPr>
        <w:t xml:space="preserve"> </w:t>
      </w:r>
      <w:r w:rsidRPr="00095B34">
        <w:t xml:space="preserve">State of Oregon, nor purport to act as the legal representative of the State of Oregon </w:t>
      </w:r>
      <w:r w:rsidRPr="00095B34">
        <w:rPr>
          <w:spacing w:val="-1"/>
        </w:rPr>
        <w:t xml:space="preserve">or </w:t>
      </w:r>
      <w:r w:rsidR="00913443">
        <w:rPr>
          <w:spacing w:val="-1"/>
        </w:rPr>
        <w:t>OHA</w:t>
      </w:r>
      <w:r w:rsidRPr="00095B34">
        <w:rPr>
          <w:spacing w:val="-1"/>
        </w:rPr>
        <w:t xml:space="preserve">, or </w:t>
      </w:r>
      <w:r w:rsidRPr="00095B34">
        <w:rPr>
          <w:spacing w:val="1"/>
        </w:rPr>
        <w:t>any</w:t>
      </w:r>
      <w:r w:rsidRPr="00095B34">
        <w:rPr>
          <w:spacing w:val="-1"/>
        </w:rPr>
        <w:t xml:space="preserve"> of its agencies, without the prior written consent</w:t>
      </w:r>
      <w:r w:rsidRPr="00095B34">
        <w:t xml:space="preserve"> of </w:t>
      </w:r>
      <w:r w:rsidR="00913443">
        <w:t>OHA</w:t>
      </w:r>
      <w:r w:rsidR="00913443" w:rsidRPr="00095B34">
        <w:t xml:space="preserve"> </w:t>
      </w:r>
      <w:r w:rsidRPr="00095B34">
        <w:t xml:space="preserve">and </w:t>
      </w:r>
      <w:r w:rsidRPr="00095B34">
        <w:rPr>
          <w:spacing w:val="-1"/>
        </w:rPr>
        <w:t>the</w:t>
      </w:r>
      <w:r w:rsidRPr="00095B34">
        <w:rPr>
          <w:spacing w:val="22"/>
        </w:rPr>
        <w:t xml:space="preserve"> </w:t>
      </w:r>
      <w:r w:rsidRPr="00095B34">
        <w:t>Oregon Attorney</w:t>
      </w:r>
      <w:r w:rsidRPr="00095B34">
        <w:rPr>
          <w:spacing w:val="-5"/>
        </w:rPr>
        <w:t xml:space="preserve"> </w:t>
      </w:r>
      <w:r w:rsidRPr="00095B34">
        <w:t>General.</w:t>
      </w:r>
      <w:r w:rsidRPr="00095B34">
        <w:rPr>
          <w:spacing w:val="59"/>
        </w:rPr>
        <w:t xml:space="preserve"> </w:t>
      </w:r>
      <w:r w:rsidRPr="00095B34">
        <w:t xml:space="preserve">The State of Oregon </w:t>
      </w:r>
      <w:r w:rsidRPr="00095B34">
        <w:rPr>
          <w:spacing w:val="-2"/>
        </w:rPr>
        <w:t>may,</w:t>
      </w:r>
      <w:r w:rsidRPr="00095B34">
        <w:rPr>
          <w:spacing w:val="1"/>
        </w:rPr>
        <w:t xml:space="preserve"> </w:t>
      </w:r>
      <w:r w:rsidRPr="00095B34">
        <w:t>at</w:t>
      </w:r>
      <w:r w:rsidRPr="00095B34">
        <w:rPr>
          <w:spacing w:val="1"/>
        </w:rPr>
        <w:t xml:space="preserve"> </w:t>
      </w:r>
      <w:r w:rsidRPr="00095B34">
        <w:t>any</w:t>
      </w:r>
      <w:r w:rsidRPr="00095B34">
        <w:rPr>
          <w:spacing w:val="-5"/>
        </w:rPr>
        <w:t xml:space="preserve"> </w:t>
      </w:r>
      <w:r w:rsidRPr="00095B34">
        <w:t>time at its election,</w:t>
      </w:r>
      <w:r w:rsidRPr="00095B34">
        <w:rPr>
          <w:spacing w:val="23"/>
        </w:rPr>
        <w:t xml:space="preserve"> </w:t>
      </w:r>
      <w:r w:rsidRPr="00095B34">
        <w:t>assume its own defense and settlement in the event that it determines that Carrier is prohibited</w:t>
      </w:r>
      <w:r w:rsidRPr="00095B34">
        <w:rPr>
          <w:spacing w:val="-1"/>
        </w:rPr>
        <w:t xml:space="preserve"> </w:t>
      </w:r>
      <w:r w:rsidRPr="00095B34">
        <w:t>from</w:t>
      </w:r>
      <w:r w:rsidRPr="00095B34">
        <w:rPr>
          <w:spacing w:val="-1"/>
        </w:rPr>
        <w:t xml:space="preserve"> </w:t>
      </w:r>
      <w:r w:rsidRPr="00095B34">
        <w:t>defending</w:t>
      </w:r>
      <w:r w:rsidRPr="00095B34">
        <w:rPr>
          <w:spacing w:val="-1"/>
        </w:rPr>
        <w:t xml:space="preserve"> </w:t>
      </w:r>
      <w:r w:rsidRPr="00095B34">
        <w:t>the</w:t>
      </w:r>
      <w:r w:rsidRPr="00095B34">
        <w:rPr>
          <w:spacing w:val="-1"/>
        </w:rPr>
        <w:t xml:space="preserve"> </w:t>
      </w:r>
      <w:r w:rsidRPr="00095B34">
        <w:t>State</w:t>
      </w:r>
      <w:r w:rsidRPr="00095B34">
        <w:rPr>
          <w:spacing w:val="-1"/>
        </w:rPr>
        <w:t xml:space="preserve"> </w:t>
      </w:r>
      <w:r w:rsidRPr="00095B34">
        <w:t>of</w:t>
      </w:r>
      <w:r w:rsidRPr="00095B34">
        <w:rPr>
          <w:spacing w:val="-1"/>
        </w:rPr>
        <w:t xml:space="preserve"> </w:t>
      </w:r>
      <w:r w:rsidRPr="00095B34">
        <w:t>Oregon,</w:t>
      </w:r>
      <w:r w:rsidRPr="00095B34">
        <w:rPr>
          <w:spacing w:val="-1"/>
        </w:rPr>
        <w:t xml:space="preserve"> </w:t>
      </w:r>
      <w:r w:rsidRPr="00095B34">
        <w:t>that</w:t>
      </w:r>
      <w:r w:rsidRPr="00095B34">
        <w:rPr>
          <w:spacing w:val="-1"/>
        </w:rPr>
        <w:t xml:space="preserve"> </w:t>
      </w:r>
      <w:r w:rsidRPr="00095B34">
        <w:t>Carrier</w:t>
      </w:r>
      <w:r w:rsidRPr="00095B34">
        <w:rPr>
          <w:spacing w:val="-1"/>
        </w:rPr>
        <w:t xml:space="preserve"> </w:t>
      </w:r>
      <w:r w:rsidRPr="00095B34">
        <w:t>is</w:t>
      </w:r>
      <w:r w:rsidRPr="00095B34">
        <w:rPr>
          <w:spacing w:val="-1"/>
        </w:rPr>
        <w:t xml:space="preserve"> </w:t>
      </w:r>
      <w:r w:rsidRPr="00095B34">
        <w:t>not</w:t>
      </w:r>
      <w:r w:rsidRPr="00095B34">
        <w:rPr>
          <w:spacing w:val="-1"/>
        </w:rPr>
        <w:t xml:space="preserve"> </w:t>
      </w:r>
      <w:r w:rsidRPr="00095B34">
        <w:t>adequately</w:t>
      </w:r>
      <w:r w:rsidRPr="00095B34">
        <w:rPr>
          <w:spacing w:val="22"/>
        </w:rPr>
        <w:t xml:space="preserve"> </w:t>
      </w:r>
      <w:r w:rsidRPr="00095B34">
        <w:t>defending the State of Oregon’s interests, that an important governmental principle is at issue, or that it is in the best interests of the State of Oregon to do so.</w:t>
      </w:r>
      <w:r w:rsidRPr="00095B34">
        <w:rPr>
          <w:spacing w:val="59"/>
        </w:rPr>
        <w:t xml:space="preserve"> </w:t>
      </w:r>
      <w:r w:rsidRPr="00095B34">
        <w:rPr>
          <w:spacing w:val="-1"/>
        </w:rPr>
        <w:t>The State</w:t>
      </w:r>
      <w:r w:rsidRPr="00095B34">
        <w:rPr>
          <w:spacing w:val="21"/>
        </w:rPr>
        <w:t xml:space="preserve"> </w:t>
      </w:r>
      <w:r w:rsidRPr="00095B34">
        <w:t xml:space="preserve">of Oregon reserves all rights to pursue </w:t>
      </w:r>
      <w:r w:rsidRPr="00095B34">
        <w:rPr>
          <w:spacing w:val="1"/>
        </w:rPr>
        <w:t>any</w:t>
      </w:r>
      <w:r w:rsidRPr="00095B34">
        <w:rPr>
          <w:spacing w:val="-1"/>
        </w:rPr>
        <w:t xml:space="preserve"> claims it may have against Carrier</w:t>
      </w:r>
      <w:r w:rsidRPr="00095B34">
        <w:t xml:space="preserve"> if the</w:t>
      </w:r>
      <w:r w:rsidRPr="00095B34">
        <w:rPr>
          <w:spacing w:val="29"/>
        </w:rPr>
        <w:t xml:space="preserve"> </w:t>
      </w:r>
      <w:r w:rsidRPr="00095B34">
        <w:t xml:space="preserve">State of Oregon elects to assume its own defense. </w:t>
      </w:r>
      <w:r w:rsidRPr="00095B34">
        <w:rPr>
          <w:spacing w:val="1"/>
        </w:rPr>
        <w:t xml:space="preserve"> </w:t>
      </w:r>
      <w:r w:rsidRPr="00095B34">
        <w:t>Furthermore,</w:t>
      </w:r>
      <w:r w:rsidRPr="00095B34">
        <w:rPr>
          <w:spacing w:val="-1"/>
        </w:rPr>
        <w:t xml:space="preserve"> </w:t>
      </w:r>
      <w:r w:rsidRPr="00095B34">
        <w:t>notwithstanding Carrier’s foregoing indemnity</w:t>
      </w:r>
      <w:r w:rsidRPr="00095B34">
        <w:rPr>
          <w:spacing w:val="-8"/>
        </w:rPr>
        <w:t xml:space="preserve"> </w:t>
      </w:r>
      <w:r w:rsidRPr="00095B34">
        <w:t xml:space="preserve">and defense obligations to </w:t>
      </w:r>
      <w:r w:rsidR="00913443">
        <w:t>OHA</w:t>
      </w:r>
      <w:r w:rsidRPr="00095B34">
        <w:t xml:space="preserve">, and without waiving </w:t>
      </w:r>
      <w:r w:rsidR="00913443">
        <w:t>OHA</w:t>
      </w:r>
      <w:r w:rsidR="00913443" w:rsidRPr="00095B34">
        <w:t xml:space="preserve">’s </w:t>
      </w:r>
      <w:r w:rsidRPr="00095B34">
        <w:t xml:space="preserve">right to recover </w:t>
      </w:r>
      <w:r w:rsidRPr="00095B34">
        <w:rPr>
          <w:spacing w:val="-1"/>
        </w:rPr>
        <w:t>attorneys’</w:t>
      </w:r>
      <w:r w:rsidRPr="00095B34">
        <w:t xml:space="preserve"> fees and costs as provided in paragraph 8.1 </w:t>
      </w:r>
      <w:r w:rsidRPr="00095B34">
        <w:rPr>
          <w:spacing w:val="-1"/>
        </w:rPr>
        <w:t xml:space="preserve">and </w:t>
      </w:r>
      <w:r w:rsidRPr="00095B34">
        <w:t>to the fullest extent permitted by</w:t>
      </w:r>
      <w:r w:rsidRPr="00095B34">
        <w:rPr>
          <w:spacing w:val="-5"/>
        </w:rPr>
        <w:t xml:space="preserve"> </w:t>
      </w:r>
      <w:r w:rsidRPr="00095B34">
        <w:t xml:space="preserve">law, </w:t>
      </w:r>
      <w:r w:rsidR="00913443">
        <w:t>OHA</w:t>
      </w:r>
      <w:r w:rsidR="00913443" w:rsidRPr="00095B34">
        <w:t xml:space="preserve"> </w:t>
      </w:r>
      <w:r w:rsidRPr="00095B34">
        <w:rPr>
          <w:spacing w:val="-2"/>
        </w:rPr>
        <w:t>may,</w:t>
      </w:r>
      <w:r w:rsidRPr="00095B34">
        <w:rPr>
          <w:spacing w:val="-1"/>
        </w:rPr>
        <w:t xml:space="preserve"> at </w:t>
      </w:r>
      <w:r w:rsidRPr="00095B34">
        <w:rPr>
          <w:spacing w:val="1"/>
        </w:rPr>
        <w:t>any</w:t>
      </w:r>
      <w:r w:rsidRPr="00095B34">
        <w:rPr>
          <w:spacing w:val="-1"/>
        </w:rPr>
        <w:t xml:space="preserve"> time at </w:t>
      </w:r>
      <w:r w:rsidRPr="00095B34">
        <w:t>its election,</w:t>
      </w:r>
      <w:r w:rsidRPr="00095B34">
        <w:rPr>
          <w:spacing w:val="-1"/>
        </w:rPr>
        <w:t xml:space="preserve"> </w:t>
      </w:r>
      <w:r w:rsidRPr="00095B34">
        <w:t>assume</w:t>
      </w:r>
      <w:r w:rsidRPr="00095B34">
        <w:rPr>
          <w:spacing w:val="-1"/>
        </w:rPr>
        <w:t xml:space="preserve"> </w:t>
      </w:r>
      <w:r w:rsidRPr="00095B34">
        <w:t>its</w:t>
      </w:r>
      <w:r w:rsidRPr="00095B34">
        <w:rPr>
          <w:spacing w:val="-1"/>
        </w:rPr>
        <w:t xml:space="preserve"> </w:t>
      </w:r>
      <w:r w:rsidRPr="00095B34">
        <w:t>own</w:t>
      </w:r>
      <w:r w:rsidRPr="00095B34">
        <w:rPr>
          <w:spacing w:val="-1"/>
        </w:rPr>
        <w:t xml:space="preserve"> </w:t>
      </w:r>
      <w:r w:rsidRPr="00095B34">
        <w:t>defense</w:t>
      </w:r>
      <w:r w:rsidRPr="00095B34">
        <w:rPr>
          <w:spacing w:val="-1"/>
        </w:rPr>
        <w:t xml:space="preserve"> </w:t>
      </w:r>
      <w:r w:rsidRPr="00095B34">
        <w:t>and</w:t>
      </w:r>
      <w:r w:rsidRPr="00095B34">
        <w:rPr>
          <w:spacing w:val="-1"/>
        </w:rPr>
        <w:t xml:space="preserve"> </w:t>
      </w:r>
      <w:r w:rsidRPr="00095B34">
        <w:t>settlement</w:t>
      </w:r>
      <w:r w:rsidRPr="00095B34">
        <w:rPr>
          <w:spacing w:val="-1"/>
        </w:rPr>
        <w:t xml:space="preserve"> </w:t>
      </w:r>
      <w:r w:rsidRPr="00095B34">
        <w:t>in</w:t>
      </w:r>
      <w:r w:rsidRPr="00095B34">
        <w:rPr>
          <w:spacing w:val="-1"/>
        </w:rPr>
        <w:t xml:space="preserve"> </w:t>
      </w:r>
      <w:r w:rsidRPr="00095B34">
        <w:t>the</w:t>
      </w:r>
      <w:r w:rsidRPr="00095B34">
        <w:rPr>
          <w:spacing w:val="-1"/>
        </w:rPr>
        <w:t xml:space="preserve"> </w:t>
      </w:r>
      <w:r w:rsidRPr="00095B34">
        <w:t>event</w:t>
      </w:r>
      <w:r w:rsidRPr="00095B34">
        <w:rPr>
          <w:spacing w:val="-1"/>
        </w:rPr>
        <w:t xml:space="preserve"> </w:t>
      </w:r>
      <w:r w:rsidRPr="00095B34">
        <w:t>that</w:t>
      </w:r>
      <w:r w:rsidRPr="00095B34">
        <w:rPr>
          <w:spacing w:val="-1"/>
        </w:rPr>
        <w:t xml:space="preserve"> </w:t>
      </w:r>
      <w:r w:rsidRPr="00095B34">
        <w:t>it</w:t>
      </w:r>
      <w:r w:rsidRPr="00095B34">
        <w:rPr>
          <w:spacing w:val="-1"/>
        </w:rPr>
        <w:t xml:space="preserve"> </w:t>
      </w:r>
      <w:r w:rsidRPr="00095B34">
        <w:t xml:space="preserve">determines that Carrier is prohibited from defending </w:t>
      </w:r>
      <w:r w:rsidR="00913443">
        <w:t>OHA</w:t>
      </w:r>
      <w:r w:rsidRPr="00095B34">
        <w:t xml:space="preserve">, that Carrier is not adequately defending </w:t>
      </w:r>
      <w:r w:rsidR="00913443">
        <w:t>OHA</w:t>
      </w:r>
      <w:r w:rsidR="00913443" w:rsidRPr="00095B34">
        <w:t xml:space="preserve">’s </w:t>
      </w:r>
      <w:r w:rsidRPr="00095B34">
        <w:t>interests, that</w:t>
      </w:r>
      <w:r w:rsidRPr="00095B34">
        <w:rPr>
          <w:spacing w:val="-1"/>
        </w:rPr>
        <w:t xml:space="preserve"> </w:t>
      </w:r>
      <w:r w:rsidRPr="00095B34">
        <w:t>an</w:t>
      </w:r>
      <w:r w:rsidRPr="00095B34">
        <w:rPr>
          <w:spacing w:val="-1"/>
        </w:rPr>
        <w:t xml:space="preserve"> </w:t>
      </w:r>
      <w:r w:rsidRPr="00095B34">
        <w:t>important</w:t>
      </w:r>
      <w:r w:rsidRPr="00095B34">
        <w:rPr>
          <w:spacing w:val="-1"/>
        </w:rPr>
        <w:t xml:space="preserve"> </w:t>
      </w:r>
      <w:r w:rsidRPr="00095B34">
        <w:t>governmental</w:t>
      </w:r>
      <w:r w:rsidRPr="00095B34">
        <w:rPr>
          <w:spacing w:val="-1"/>
        </w:rPr>
        <w:t xml:space="preserve"> </w:t>
      </w:r>
      <w:r w:rsidRPr="00095B34">
        <w:t>principle</w:t>
      </w:r>
      <w:r w:rsidRPr="00095B34">
        <w:rPr>
          <w:spacing w:val="-1"/>
        </w:rPr>
        <w:t xml:space="preserve"> </w:t>
      </w:r>
      <w:r w:rsidRPr="00095B34">
        <w:t>is</w:t>
      </w:r>
      <w:r w:rsidRPr="00095B34">
        <w:rPr>
          <w:spacing w:val="-1"/>
        </w:rPr>
        <w:t xml:space="preserve"> </w:t>
      </w:r>
      <w:r w:rsidRPr="00095B34">
        <w:t>at</w:t>
      </w:r>
      <w:r w:rsidRPr="00095B34">
        <w:rPr>
          <w:spacing w:val="-1"/>
        </w:rPr>
        <w:t xml:space="preserve"> </w:t>
      </w:r>
      <w:r w:rsidRPr="00095B34">
        <w:t>issue,</w:t>
      </w:r>
      <w:r w:rsidRPr="00095B34">
        <w:rPr>
          <w:spacing w:val="-1"/>
        </w:rPr>
        <w:t xml:space="preserve"> </w:t>
      </w:r>
      <w:r w:rsidRPr="00095B34">
        <w:t xml:space="preserve">or that it is in the best interests of </w:t>
      </w:r>
      <w:r w:rsidR="00913443">
        <w:t>OHA</w:t>
      </w:r>
      <w:r w:rsidR="00913443" w:rsidRPr="00095B34">
        <w:t xml:space="preserve"> </w:t>
      </w:r>
      <w:r w:rsidRPr="00095B34">
        <w:t xml:space="preserve">to do so. </w:t>
      </w:r>
      <w:r w:rsidR="00913443">
        <w:rPr>
          <w:spacing w:val="-1"/>
        </w:rPr>
        <w:t>OHA</w:t>
      </w:r>
      <w:r w:rsidRPr="00095B34">
        <w:rPr>
          <w:spacing w:val="-1"/>
        </w:rPr>
        <w:t xml:space="preserve"> reserves all rights to pursue</w:t>
      </w:r>
      <w:r w:rsidRPr="00095B34">
        <w:rPr>
          <w:spacing w:val="25"/>
        </w:rPr>
        <w:t xml:space="preserve"> </w:t>
      </w:r>
      <w:r w:rsidRPr="00095B34">
        <w:t>any</w:t>
      </w:r>
      <w:r w:rsidRPr="00095B34">
        <w:rPr>
          <w:spacing w:val="-5"/>
        </w:rPr>
        <w:t xml:space="preserve"> </w:t>
      </w:r>
      <w:r w:rsidRPr="00095B34">
        <w:t>claims it may</w:t>
      </w:r>
      <w:r w:rsidRPr="00095B34">
        <w:rPr>
          <w:spacing w:val="-5"/>
        </w:rPr>
        <w:t xml:space="preserve"> </w:t>
      </w:r>
      <w:r w:rsidRPr="00095B34">
        <w:t xml:space="preserve">have against Carrier if </w:t>
      </w:r>
      <w:r w:rsidR="00913443">
        <w:t>OHA</w:t>
      </w:r>
      <w:r w:rsidR="00913443" w:rsidRPr="00095B34">
        <w:t xml:space="preserve"> </w:t>
      </w:r>
      <w:r w:rsidRPr="00095B34">
        <w:t>elects to assume its own defense.</w:t>
      </w:r>
    </w:p>
    <w:p w14:paraId="5D20E0F6" w14:textId="77777777" w:rsidR="00AA78B3" w:rsidRPr="00095B34" w:rsidRDefault="00913443" w:rsidP="00B166D8">
      <w:pPr>
        <w:pStyle w:val="BodyText"/>
        <w:numPr>
          <w:ilvl w:val="1"/>
          <w:numId w:val="2"/>
        </w:numPr>
        <w:tabs>
          <w:tab w:val="left" w:pos="1360"/>
        </w:tabs>
        <w:spacing w:before="120" w:after="120"/>
        <w:ind w:right="463"/>
      </w:pPr>
      <w:r>
        <w:rPr>
          <w:spacing w:val="-1"/>
        </w:rPr>
        <w:t>OHA</w:t>
      </w:r>
      <w:r w:rsidRPr="00095B34">
        <w:t xml:space="preserve"> </w:t>
      </w:r>
      <w:r w:rsidR="00AA78B3" w:rsidRPr="00095B34">
        <w:t>is</w:t>
      </w:r>
      <w:r w:rsidR="00AA78B3" w:rsidRPr="00095B34">
        <w:rPr>
          <w:spacing w:val="-1"/>
        </w:rPr>
        <w:t xml:space="preserve"> </w:t>
      </w:r>
      <w:r w:rsidR="00AA78B3" w:rsidRPr="00095B34">
        <w:t>not</w:t>
      </w:r>
      <w:r w:rsidR="00AA78B3" w:rsidRPr="00095B34">
        <w:rPr>
          <w:spacing w:val="-1"/>
        </w:rPr>
        <w:t xml:space="preserve"> </w:t>
      </w:r>
      <w:r w:rsidR="00AA78B3" w:rsidRPr="00095B34">
        <w:t>responsible</w:t>
      </w:r>
      <w:r w:rsidR="00AA78B3" w:rsidRPr="00095B34">
        <w:rPr>
          <w:spacing w:val="-1"/>
        </w:rPr>
        <w:t xml:space="preserve"> </w:t>
      </w:r>
      <w:r w:rsidR="00AA78B3" w:rsidRPr="00095B34">
        <w:t>for</w:t>
      </w:r>
      <w:r w:rsidR="00AA78B3" w:rsidRPr="00095B34">
        <w:rPr>
          <w:spacing w:val="-1"/>
        </w:rPr>
        <w:t xml:space="preserve"> </w:t>
      </w:r>
      <w:r w:rsidR="00AA78B3" w:rsidRPr="00095B34">
        <w:t>the</w:t>
      </w:r>
      <w:r w:rsidR="00AA78B3" w:rsidRPr="00095B34">
        <w:rPr>
          <w:spacing w:val="-2"/>
        </w:rPr>
        <w:t xml:space="preserve"> </w:t>
      </w:r>
      <w:r w:rsidR="00AA78B3" w:rsidRPr="00095B34">
        <w:rPr>
          <w:spacing w:val="-1"/>
        </w:rPr>
        <w:t xml:space="preserve">provision of health care </w:t>
      </w:r>
      <w:r w:rsidR="00AA78B3" w:rsidRPr="00095B34">
        <w:rPr>
          <w:spacing w:val="2"/>
        </w:rPr>
        <w:t>by</w:t>
      </w:r>
      <w:r w:rsidR="00AA78B3" w:rsidRPr="00095B34">
        <w:rPr>
          <w:spacing w:val="-1"/>
        </w:rPr>
        <w:t xml:space="preserve"> health care providers</w:t>
      </w:r>
      <w:r w:rsidR="00AA78B3" w:rsidRPr="00095B34">
        <w:rPr>
          <w:spacing w:val="27"/>
        </w:rPr>
        <w:t xml:space="preserve"> </w:t>
      </w:r>
      <w:r w:rsidR="00AA78B3" w:rsidRPr="00095B34">
        <w:t>under</w:t>
      </w:r>
      <w:r w:rsidR="00AA78B3" w:rsidRPr="00095B34">
        <w:rPr>
          <w:spacing w:val="-1"/>
        </w:rPr>
        <w:t xml:space="preserve"> </w:t>
      </w:r>
      <w:r w:rsidR="00AA78B3" w:rsidRPr="00095B34">
        <w:t>Carrier’s</w:t>
      </w:r>
      <w:r w:rsidR="00AA78B3" w:rsidRPr="00095B34">
        <w:rPr>
          <w:spacing w:val="-1"/>
        </w:rPr>
        <w:t xml:space="preserve"> </w:t>
      </w:r>
      <w:r w:rsidR="00AA78B3" w:rsidRPr="00095B34">
        <w:t>Health</w:t>
      </w:r>
      <w:r w:rsidR="00AA78B3" w:rsidRPr="00095B34">
        <w:rPr>
          <w:spacing w:val="-1"/>
        </w:rPr>
        <w:t xml:space="preserve"> </w:t>
      </w:r>
      <w:r w:rsidR="00AA78B3" w:rsidRPr="00095B34">
        <w:t>Plans.</w:t>
      </w:r>
    </w:p>
    <w:p w14:paraId="51632884" w14:textId="77777777" w:rsidR="00AA78B3" w:rsidRPr="00095B34" w:rsidRDefault="00AA78B3" w:rsidP="00B166D8">
      <w:pPr>
        <w:pStyle w:val="Heading3"/>
        <w:numPr>
          <w:ilvl w:val="0"/>
          <w:numId w:val="2"/>
        </w:numPr>
        <w:tabs>
          <w:tab w:val="left" w:pos="640"/>
        </w:tabs>
        <w:spacing w:before="120" w:after="120"/>
        <w:rPr>
          <w:b w:val="0"/>
          <w:bCs w:val="0"/>
        </w:rPr>
      </w:pPr>
      <w:r w:rsidRPr="00095B34">
        <w:t>Default;</w:t>
      </w:r>
      <w:r w:rsidRPr="00095B34">
        <w:rPr>
          <w:spacing w:val="-1"/>
        </w:rPr>
        <w:t xml:space="preserve"> </w:t>
      </w:r>
      <w:r w:rsidRPr="00095B34">
        <w:t>Remedies;</w:t>
      </w:r>
      <w:r w:rsidRPr="00095B34">
        <w:rPr>
          <w:spacing w:val="-1"/>
        </w:rPr>
        <w:t xml:space="preserve"> </w:t>
      </w:r>
      <w:r w:rsidRPr="00095B34">
        <w:t>Termination</w:t>
      </w:r>
    </w:p>
    <w:p w14:paraId="6416200D" w14:textId="77777777" w:rsidR="00AA78B3" w:rsidRPr="00095B34" w:rsidRDefault="00AA78B3" w:rsidP="00AA78B3">
      <w:pPr>
        <w:pStyle w:val="BodyText"/>
        <w:numPr>
          <w:ilvl w:val="1"/>
          <w:numId w:val="2"/>
        </w:numPr>
        <w:tabs>
          <w:tab w:val="left" w:pos="1360"/>
        </w:tabs>
        <w:spacing w:before="115"/>
      </w:pPr>
      <w:r w:rsidRPr="00095B34">
        <w:rPr>
          <w:spacing w:val="-1"/>
        </w:rPr>
        <w:t xml:space="preserve">Default </w:t>
      </w:r>
      <w:r w:rsidRPr="00095B34">
        <w:rPr>
          <w:spacing w:val="2"/>
        </w:rPr>
        <w:t>by</w:t>
      </w:r>
      <w:r w:rsidRPr="00095B34">
        <w:rPr>
          <w:spacing w:val="-1"/>
        </w:rPr>
        <w:t xml:space="preserve"> Carrier. Carrier shall be in default under this Contract if</w:t>
      </w:r>
      <w:r>
        <w:rPr>
          <w:spacing w:val="-1"/>
        </w:rPr>
        <w:t xml:space="preserve"> Carrier</w:t>
      </w:r>
      <w:r w:rsidRPr="00095B34">
        <w:rPr>
          <w:spacing w:val="-1"/>
        </w:rPr>
        <w:t>:</w:t>
      </w:r>
    </w:p>
    <w:p w14:paraId="3FD8733B" w14:textId="77777777" w:rsidR="00AA78B3" w:rsidRPr="00095B34" w:rsidRDefault="00AA78B3" w:rsidP="00AA78B3">
      <w:pPr>
        <w:pStyle w:val="BodyText"/>
        <w:numPr>
          <w:ilvl w:val="2"/>
          <w:numId w:val="2"/>
        </w:numPr>
        <w:tabs>
          <w:tab w:val="left" w:pos="2260"/>
        </w:tabs>
        <w:spacing w:before="120"/>
        <w:ind w:right="202"/>
      </w:pPr>
      <w:r>
        <w:t>I</w:t>
      </w:r>
      <w:r w:rsidRPr="00095B34">
        <w:t xml:space="preserve">nstitutes, or has instituted against it, </w:t>
      </w:r>
      <w:r w:rsidRPr="00095B34">
        <w:rPr>
          <w:spacing w:val="-1"/>
        </w:rPr>
        <w:t>insolvency,</w:t>
      </w:r>
      <w:r w:rsidRPr="00095B34">
        <w:t xml:space="preserve"> receivership</w:t>
      </w:r>
      <w:r w:rsidR="00BB7046">
        <w:t>,</w:t>
      </w:r>
      <w:r w:rsidRPr="00095B34">
        <w:t xml:space="preserve"> or</w:t>
      </w:r>
      <w:r w:rsidRPr="00095B34">
        <w:rPr>
          <w:spacing w:val="26"/>
        </w:rPr>
        <w:t xml:space="preserve"> </w:t>
      </w:r>
      <w:r w:rsidRPr="00095B34">
        <w:t>bankruptcy</w:t>
      </w:r>
      <w:r w:rsidRPr="00095B34">
        <w:rPr>
          <w:spacing w:val="-5"/>
        </w:rPr>
        <w:t xml:space="preserve"> </w:t>
      </w:r>
      <w:r w:rsidRPr="00095B34">
        <w:t>proceedings,</w:t>
      </w:r>
      <w:r w:rsidRPr="00095B34">
        <w:rPr>
          <w:spacing w:val="-1"/>
        </w:rPr>
        <w:t xml:space="preserve"> </w:t>
      </w:r>
      <w:r w:rsidRPr="00095B34">
        <w:t>makes</w:t>
      </w:r>
      <w:r w:rsidRPr="00095B34">
        <w:rPr>
          <w:spacing w:val="-1"/>
        </w:rPr>
        <w:t xml:space="preserve"> </w:t>
      </w:r>
      <w:r w:rsidRPr="00095B34">
        <w:t>an</w:t>
      </w:r>
      <w:r w:rsidRPr="00095B34">
        <w:rPr>
          <w:spacing w:val="-1"/>
        </w:rPr>
        <w:t xml:space="preserve"> </w:t>
      </w:r>
      <w:r w:rsidRPr="00095B34">
        <w:t>assignment</w:t>
      </w:r>
      <w:r w:rsidRPr="00095B34">
        <w:rPr>
          <w:spacing w:val="-1"/>
        </w:rPr>
        <w:t xml:space="preserve"> </w:t>
      </w:r>
      <w:r w:rsidRPr="00095B34">
        <w:t>for</w:t>
      </w:r>
      <w:r w:rsidRPr="00095B34">
        <w:rPr>
          <w:spacing w:val="-1"/>
        </w:rPr>
        <w:t xml:space="preserve"> </w:t>
      </w:r>
      <w:r w:rsidRPr="00095B34">
        <w:t>the</w:t>
      </w:r>
      <w:r w:rsidRPr="00095B34">
        <w:rPr>
          <w:spacing w:val="-1"/>
        </w:rPr>
        <w:t xml:space="preserve"> </w:t>
      </w:r>
      <w:r w:rsidRPr="00095B34">
        <w:t>benefit</w:t>
      </w:r>
      <w:r w:rsidRPr="00095B34">
        <w:rPr>
          <w:spacing w:val="-1"/>
        </w:rPr>
        <w:t xml:space="preserve"> </w:t>
      </w:r>
      <w:r w:rsidRPr="00095B34">
        <w:t>of</w:t>
      </w:r>
      <w:r w:rsidRPr="00095B34">
        <w:rPr>
          <w:spacing w:val="-1"/>
        </w:rPr>
        <w:t xml:space="preserve"> </w:t>
      </w:r>
      <w:r w:rsidRPr="00095B34">
        <w:t>creditors, or</w:t>
      </w:r>
      <w:r w:rsidRPr="00095B34">
        <w:rPr>
          <w:spacing w:val="-1"/>
        </w:rPr>
        <w:t xml:space="preserve"> </w:t>
      </w:r>
      <w:r w:rsidRPr="00095B34">
        <w:t>ceases</w:t>
      </w:r>
      <w:r w:rsidRPr="00095B34">
        <w:rPr>
          <w:spacing w:val="-1"/>
        </w:rPr>
        <w:t xml:space="preserve"> </w:t>
      </w:r>
      <w:r w:rsidRPr="00095B34">
        <w:t>doing</w:t>
      </w:r>
      <w:r w:rsidRPr="00095B34">
        <w:rPr>
          <w:spacing w:val="-1"/>
        </w:rPr>
        <w:t xml:space="preserve"> </w:t>
      </w:r>
      <w:r w:rsidRPr="00095B34">
        <w:t>business</w:t>
      </w:r>
      <w:r w:rsidRPr="00095B34">
        <w:rPr>
          <w:spacing w:val="-1"/>
        </w:rPr>
        <w:t xml:space="preserve"> </w:t>
      </w:r>
      <w:r w:rsidRPr="00095B34">
        <w:t>on</w:t>
      </w:r>
      <w:r w:rsidRPr="00095B34">
        <w:rPr>
          <w:spacing w:val="-1"/>
        </w:rPr>
        <w:t xml:space="preserve"> </w:t>
      </w:r>
      <w:r w:rsidRPr="00095B34">
        <w:t>a</w:t>
      </w:r>
      <w:r w:rsidRPr="00095B34">
        <w:rPr>
          <w:spacing w:val="-1"/>
        </w:rPr>
        <w:t xml:space="preserve"> </w:t>
      </w:r>
      <w:r w:rsidRPr="00095B34">
        <w:t>regular</w:t>
      </w:r>
      <w:r w:rsidRPr="00095B34">
        <w:rPr>
          <w:spacing w:val="-1"/>
        </w:rPr>
        <w:t xml:space="preserve"> </w:t>
      </w:r>
      <w:r w:rsidRPr="00095B34">
        <w:t>basis;</w:t>
      </w:r>
      <w:r w:rsidRPr="00095B34">
        <w:rPr>
          <w:spacing w:val="-1"/>
        </w:rPr>
        <w:t xml:space="preserve"> </w:t>
      </w:r>
      <w:r w:rsidRPr="00095B34">
        <w:t>or</w:t>
      </w:r>
    </w:p>
    <w:p w14:paraId="6DC97679" w14:textId="77777777" w:rsidR="00AA78B3" w:rsidRPr="00095B34" w:rsidRDefault="00AA78B3" w:rsidP="00A33233">
      <w:pPr>
        <w:pStyle w:val="BodyText"/>
        <w:numPr>
          <w:ilvl w:val="2"/>
          <w:numId w:val="2"/>
        </w:numPr>
        <w:tabs>
          <w:tab w:val="left" w:pos="2260"/>
        </w:tabs>
        <w:spacing w:before="120" w:after="120"/>
        <w:ind w:left="2261" w:right="245" w:hanging="907"/>
      </w:pPr>
      <w:r>
        <w:t>N</w:t>
      </w:r>
      <w:r w:rsidRPr="00095B34">
        <w:t>o longer holds a license or certificate that is required for Carrier to</w:t>
      </w:r>
      <w:r w:rsidRPr="00095B34">
        <w:rPr>
          <w:spacing w:val="-1"/>
        </w:rPr>
        <w:t xml:space="preserve"> </w:t>
      </w:r>
      <w:r w:rsidRPr="00095B34">
        <w:t>perform</w:t>
      </w:r>
      <w:r w:rsidRPr="00095B34">
        <w:rPr>
          <w:spacing w:val="-1"/>
        </w:rPr>
        <w:t xml:space="preserve"> </w:t>
      </w:r>
      <w:r w:rsidRPr="00095B34">
        <w:t>its</w:t>
      </w:r>
      <w:r w:rsidRPr="00095B34">
        <w:rPr>
          <w:spacing w:val="-1"/>
        </w:rPr>
        <w:t xml:space="preserve"> </w:t>
      </w:r>
      <w:r w:rsidRPr="00095B34">
        <w:t>obligations</w:t>
      </w:r>
      <w:r w:rsidRPr="00095B34">
        <w:rPr>
          <w:spacing w:val="-1"/>
        </w:rPr>
        <w:t xml:space="preserve"> </w:t>
      </w:r>
      <w:r w:rsidRPr="00095B34">
        <w:t>under</w:t>
      </w:r>
      <w:r w:rsidRPr="00095B34">
        <w:rPr>
          <w:spacing w:val="-1"/>
        </w:rPr>
        <w:t xml:space="preserve"> </w:t>
      </w:r>
      <w:r w:rsidRPr="00095B34">
        <w:t>the</w:t>
      </w:r>
      <w:r w:rsidRPr="00095B34">
        <w:rPr>
          <w:spacing w:val="-1"/>
        </w:rPr>
        <w:t xml:space="preserve"> Contract</w:t>
      </w:r>
      <w:r w:rsidRPr="00095B34">
        <w:t xml:space="preserve"> and Carrier has not obtained</w:t>
      </w:r>
      <w:r w:rsidRPr="00095B34">
        <w:rPr>
          <w:spacing w:val="27"/>
        </w:rPr>
        <w:t xml:space="preserve"> </w:t>
      </w:r>
      <w:r w:rsidRPr="00095B34">
        <w:t xml:space="preserve">such license or certificate within 14 calendar </w:t>
      </w:r>
      <w:r w:rsidRPr="00095B34">
        <w:rPr>
          <w:spacing w:val="-2"/>
        </w:rPr>
        <w:t>days</w:t>
      </w:r>
      <w:r w:rsidRPr="00095B34">
        <w:t xml:space="preserve"> after </w:t>
      </w:r>
      <w:r w:rsidR="00913443">
        <w:t>OHA</w:t>
      </w:r>
      <w:r w:rsidR="00913443" w:rsidRPr="00095B34">
        <w:t xml:space="preserve">’s </w:t>
      </w:r>
      <w:r w:rsidRPr="00095B34">
        <w:t>notice or</w:t>
      </w:r>
      <w:r w:rsidRPr="00095B34">
        <w:rPr>
          <w:spacing w:val="23"/>
        </w:rPr>
        <w:t xml:space="preserve"> </w:t>
      </w:r>
      <w:r w:rsidRPr="00095B34">
        <w:t xml:space="preserve">such longer period as </w:t>
      </w:r>
      <w:r w:rsidR="00913443">
        <w:t>OHA</w:t>
      </w:r>
      <w:r w:rsidR="00913443" w:rsidRPr="00095B34">
        <w:t xml:space="preserve"> </w:t>
      </w:r>
      <w:r w:rsidRPr="00095B34">
        <w:t>may</w:t>
      </w:r>
      <w:r w:rsidRPr="00095B34">
        <w:rPr>
          <w:spacing w:val="-5"/>
        </w:rPr>
        <w:t xml:space="preserve"> </w:t>
      </w:r>
      <w:r w:rsidRPr="00095B34">
        <w:t>specify</w:t>
      </w:r>
      <w:r w:rsidRPr="00095B34">
        <w:rPr>
          <w:spacing w:val="-5"/>
        </w:rPr>
        <w:t xml:space="preserve"> </w:t>
      </w:r>
      <w:r w:rsidRPr="00095B34">
        <w:t xml:space="preserve">in such notice; </w:t>
      </w:r>
    </w:p>
    <w:p w14:paraId="64D2EA34" w14:textId="77777777" w:rsidR="00AA78B3" w:rsidRDefault="00AA78B3" w:rsidP="296C9FAC">
      <w:pPr>
        <w:pStyle w:val="BodyText"/>
        <w:numPr>
          <w:ilvl w:val="2"/>
          <w:numId w:val="2"/>
        </w:numPr>
        <w:tabs>
          <w:tab w:val="left" w:pos="2260"/>
        </w:tabs>
        <w:spacing w:before="120" w:after="120"/>
        <w:ind w:left="2261" w:right="432" w:hanging="907"/>
      </w:pPr>
      <w:r w:rsidRPr="00095B34">
        <w:t>Commits any</w:t>
      </w:r>
      <w:r w:rsidRPr="00095B34">
        <w:rPr>
          <w:spacing w:val="-5"/>
        </w:rPr>
        <w:t xml:space="preserve"> </w:t>
      </w:r>
      <w:r w:rsidRPr="00095B34">
        <w:t>material breach or default of any</w:t>
      </w:r>
      <w:r w:rsidRPr="00095B34">
        <w:rPr>
          <w:spacing w:val="-5"/>
        </w:rPr>
        <w:t xml:space="preserve"> </w:t>
      </w:r>
      <w:r w:rsidRPr="00095B34">
        <w:t xml:space="preserve">covenant, </w:t>
      </w:r>
      <w:r w:rsidRPr="00095B34">
        <w:rPr>
          <w:spacing w:val="-1"/>
        </w:rPr>
        <w:t>warranty,</w:t>
      </w:r>
      <w:r w:rsidRPr="00095B34">
        <w:rPr>
          <w:spacing w:val="26"/>
        </w:rPr>
        <w:t xml:space="preserve"> </w:t>
      </w:r>
      <w:r w:rsidR="003E2F4F" w:rsidRPr="00095B34">
        <w:rPr>
          <w:spacing w:val="-1"/>
        </w:rPr>
        <w:t>obligation,</w:t>
      </w:r>
      <w:r w:rsidRPr="00095B34">
        <w:rPr>
          <w:spacing w:val="-1"/>
        </w:rPr>
        <w:t xml:space="preserve"> or </w:t>
      </w:r>
      <w:r w:rsidRPr="00095B34">
        <w:t>agreement under this Contract, including, but not limited to,</w:t>
      </w:r>
      <w:r w:rsidRPr="00095B34">
        <w:rPr>
          <w:spacing w:val="23"/>
        </w:rPr>
        <w:t xml:space="preserve"> </w:t>
      </w:r>
      <w:r w:rsidRPr="00095B34">
        <w:t>failure</w:t>
      </w:r>
      <w:r w:rsidRPr="00095B34">
        <w:rPr>
          <w:spacing w:val="-1"/>
        </w:rPr>
        <w:t xml:space="preserve"> </w:t>
      </w:r>
      <w:r w:rsidRPr="00095B34">
        <w:t>to</w:t>
      </w:r>
      <w:r w:rsidRPr="00095B34">
        <w:rPr>
          <w:spacing w:val="-1"/>
        </w:rPr>
        <w:t xml:space="preserve"> </w:t>
      </w:r>
      <w:r w:rsidRPr="00095B34">
        <w:t>pursue</w:t>
      </w:r>
      <w:r w:rsidRPr="00095B34">
        <w:rPr>
          <w:spacing w:val="-1"/>
        </w:rPr>
        <w:t xml:space="preserve"> </w:t>
      </w:r>
      <w:r w:rsidRPr="00095B34">
        <w:t>the</w:t>
      </w:r>
      <w:r w:rsidRPr="00095B34">
        <w:rPr>
          <w:spacing w:val="-1"/>
        </w:rPr>
        <w:t xml:space="preserve"> </w:t>
      </w:r>
      <w:r w:rsidRPr="00095B34">
        <w:t>work,</w:t>
      </w:r>
      <w:r w:rsidRPr="00095B34">
        <w:rPr>
          <w:spacing w:val="-1"/>
        </w:rPr>
        <w:t xml:space="preserve"> </w:t>
      </w:r>
      <w:r w:rsidRPr="00095B34">
        <w:t>such</w:t>
      </w:r>
      <w:r w:rsidRPr="00095B34">
        <w:rPr>
          <w:spacing w:val="-1"/>
        </w:rPr>
        <w:t xml:space="preserve"> </w:t>
      </w:r>
      <w:r w:rsidRPr="00095B34">
        <w:t>that</w:t>
      </w:r>
      <w:r w:rsidRPr="00095B34">
        <w:rPr>
          <w:spacing w:val="-1"/>
        </w:rPr>
        <w:t xml:space="preserve"> </w:t>
      </w:r>
      <w:r w:rsidRPr="00095B34">
        <w:t>Carrier’s</w:t>
      </w:r>
      <w:r w:rsidRPr="00095B34">
        <w:rPr>
          <w:spacing w:val="-1"/>
        </w:rPr>
        <w:t xml:space="preserve"> </w:t>
      </w:r>
      <w:r w:rsidRPr="00095B34">
        <w:t>performance</w:t>
      </w:r>
      <w:r w:rsidRPr="00095B34">
        <w:rPr>
          <w:spacing w:val="-1"/>
        </w:rPr>
        <w:t xml:space="preserve"> </w:t>
      </w:r>
      <w:r w:rsidRPr="00095B34">
        <w:t>under this Contract,</w:t>
      </w:r>
      <w:r w:rsidRPr="00095B34">
        <w:rPr>
          <w:spacing w:val="-1"/>
        </w:rPr>
        <w:t xml:space="preserve"> </w:t>
      </w:r>
      <w:r w:rsidRPr="00095B34">
        <w:t>in</w:t>
      </w:r>
      <w:r w:rsidRPr="00095B34">
        <w:rPr>
          <w:spacing w:val="-1"/>
        </w:rPr>
        <w:t xml:space="preserve"> </w:t>
      </w:r>
      <w:r w:rsidRPr="00095B34">
        <w:t>accordance</w:t>
      </w:r>
      <w:r w:rsidRPr="00095B34">
        <w:rPr>
          <w:spacing w:val="-1"/>
        </w:rPr>
        <w:t xml:space="preserve"> </w:t>
      </w:r>
      <w:r w:rsidRPr="00095B34">
        <w:t>with</w:t>
      </w:r>
      <w:r w:rsidRPr="00095B34">
        <w:rPr>
          <w:spacing w:val="-1"/>
        </w:rPr>
        <w:t xml:space="preserve"> </w:t>
      </w:r>
      <w:r w:rsidRPr="00095B34">
        <w:t>its</w:t>
      </w:r>
      <w:r w:rsidRPr="00095B34">
        <w:rPr>
          <w:spacing w:val="-1"/>
        </w:rPr>
        <w:t xml:space="preserve"> </w:t>
      </w:r>
      <w:r w:rsidRPr="00095B34">
        <w:t>terms</w:t>
      </w:r>
      <w:r w:rsidRPr="00095B34">
        <w:rPr>
          <w:spacing w:val="-1"/>
        </w:rPr>
        <w:t xml:space="preserve"> </w:t>
      </w:r>
      <w:r w:rsidRPr="00095B34">
        <w:t>is</w:t>
      </w:r>
      <w:r w:rsidRPr="00095B34">
        <w:rPr>
          <w:spacing w:val="-1"/>
        </w:rPr>
        <w:t xml:space="preserve"> </w:t>
      </w:r>
      <w:r w:rsidRPr="00095B34">
        <w:t>endangered,</w:t>
      </w:r>
      <w:r w:rsidRPr="00095B34">
        <w:rPr>
          <w:spacing w:val="-1"/>
        </w:rPr>
        <w:t xml:space="preserve"> </w:t>
      </w:r>
      <w:r w:rsidRPr="00095B34">
        <w:t>and</w:t>
      </w:r>
      <w:r w:rsidRPr="00095B34">
        <w:rPr>
          <w:spacing w:val="-1"/>
        </w:rPr>
        <w:t xml:space="preserve"> </w:t>
      </w:r>
      <w:r w:rsidRPr="00095B34">
        <w:t>where</w:t>
      </w:r>
      <w:r w:rsidRPr="00095B34">
        <w:rPr>
          <w:spacing w:val="-1"/>
        </w:rPr>
        <w:t xml:space="preserve"> </w:t>
      </w:r>
      <w:r w:rsidRPr="00095B34">
        <w:t xml:space="preserve">such breach, default or failure is not cured within 30 </w:t>
      </w:r>
      <w:r w:rsidRPr="00095B34">
        <w:rPr>
          <w:spacing w:val="-1"/>
        </w:rPr>
        <w:t>calendar</w:t>
      </w:r>
      <w:r w:rsidRPr="00095B34">
        <w:t xml:space="preserve"> </w:t>
      </w:r>
      <w:r w:rsidRPr="00095B34">
        <w:rPr>
          <w:spacing w:val="-2"/>
        </w:rPr>
        <w:t>days</w:t>
      </w:r>
      <w:r w:rsidRPr="00095B34">
        <w:t xml:space="preserve"> after</w:t>
      </w:r>
      <w:r w:rsidRPr="00095B34">
        <w:rPr>
          <w:spacing w:val="29"/>
        </w:rPr>
        <w:t xml:space="preserve"> </w:t>
      </w:r>
      <w:r w:rsidR="00913443">
        <w:t>OHA</w:t>
      </w:r>
      <w:r w:rsidR="00913443" w:rsidRPr="00095B34">
        <w:t xml:space="preserve">’s </w:t>
      </w:r>
      <w:r w:rsidRPr="00095B34">
        <w:t xml:space="preserve">notice, or such longer period as </w:t>
      </w:r>
      <w:r w:rsidR="00913443">
        <w:t>OHA</w:t>
      </w:r>
      <w:r w:rsidR="00913443" w:rsidRPr="00095B34">
        <w:t xml:space="preserve"> </w:t>
      </w:r>
      <w:r w:rsidRPr="00095B34">
        <w:t>may</w:t>
      </w:r>
      <w:r w:rsidRPr="00095B34">
        <w:rPr>
          <w:spacing w:val="-4"/>
        </w:rPr>
        <w:t xml:space="preserve"> </w:t>
      </w:r>
      <w:r w:rsidRPr="00095B34">
        <w:t>specify</w:t>
      </w:r>
      <w:r w:rsidRPr="00095B34">
        <w:rPr>
          <w:spacing w:val="-5"/>
        </w:rPr>
        <w:t xml:space="preserve"> </w:t>
      </w:r>
      <w:r w:rsidRPr="00095B34">
        <w:t>in</w:t>
      </w:r>
      <w:r w:rsidRPr="00095B34">
        <w:rPr>
          <w:spacing w:val="-1"/>
        </w:rPr>
        <w:t xml:space="preserve"> </w:t>
      </w:r>
      <w:r w:rsidRPr="00095B34">
        <w:t xml:space="preserve">such </w:t>
      </w:r>
      <w:r w:rsidRPr="00095B34">
        <w:rPr>
          <w:spacing w:val="-1"/>
        </w:rPr>
        <w:t>notice</w:t>
      </w:r>
      <w:r w:rsidR="00962FCD">
        <w:rPr>
          <w:spacing w:val="-1"/>
        </w:rPr>
        <w:t>; or</w:t>
      </w:r>
    </w:p>
    <w:p w14:paraId="0A6FBC9D" w14:textId="77777777" w:rsidR="00AA78B3" w:rsidRDefault="00AA78B3" w:rsidP="00A33233">
      <w:pPr>
        <w:pStyle w:val="BodyText"/>
        <w:numPr>
          <w:ilvl w:val="2"/>
          <w:numId w:val="2"/>
        </w:numPr>
        <w:tabs>
          <w:tab w:val="left" w:pos="2260"/>
        </w:tabs>
        <w:spacing w:before="120" w:after="120"/>
        <w:ind w:left="2261" w:right="432" w:hanging="907"/>
        <w:jc w:val="both"/>
      </w:pPr>
      <w:r>
        <w:t>Has liquidated an</w:t>
      </w:r>
      <w:r w:rsidR="003A0E0A">
        <w:t>d</w:t>
      </w:r>
      <w:r>
        <w:t xml:space="preserve"> delinquent debt owed to the State of Oregon or any department or agency of the State.</w:t>
      </w:r>
    </w:p>
    <w:p w14:paraId="7BA37FD7" w14:textId="77777777" w:rsidR="00AA78B3" w:rsidRPr="00095B34" w:rsidRDefault="00AA78B3" w:rsidP="296C9FAC">
      <w:pPr>
        <w:pStyle w:val="BodyText"/>
        <w:numPr>
          <w:ilvl w:val="1"/>
          <w:numId w:val="2"/>
        </w:numPr>
        <w:spacing w:before="54"/>
        <w:ind w:right="425"/>
      </w:pPr>
      <w:r>
        <w:t xml:space="preserve">Any violation of Carrier’s warranty in Section V of this Contract that Carrier has complied with the tax laws of this state and the applicable tax laws of any political subdivision of this state also constitutes a material breach of this Contract. Any violation entitles Agency to terminate this Contract, to pursue and recover any and all damages that arise from the breach and the termination of this Contract, and to pursue any or all of the </w:t>
      </w:r>
      <w:r>
        <w:lastRenderedPageBreak/>
        <w:t>remedies available under this Contract, at law, or in equity, including but not limited to</w:t>
      </w:r>
      <w:r w:rsidR="00962FCD">
        <w:t xml:space="preserve"> those described in paragraph 9.3.</w:t>
      </w:r>
    </w:p>
    <w:p w14:paraId="4A6C4CC5" w14:textId="77777777" w:rsidR="00AA78B3" w:rsidRPr="00095B34" w:rsidRDefault="00BB7046" w:rsidP="00AA78B3">
      <w:pPr>
        <w:pStyle w:val="BodyText"/>
        <w:numPr>
          <w:ilvl w:val="1"/>
          <w:numId w:val="2"/>
        </w:numPr>
        <w:tabs>
          <w:tab w:val="left" w:pos="1360"/>
        </w:tabs>
        <w:spacing w:before="120"/>
        <w:ind w:right="205"/>
      </w:pPr>
      <w:r>
        <w:rPr>
          <w:spacing w:val="-1"/>
        </w:rPr>
        <w:t>OHA</w:t>
      </w:r>
      <w:r w:rsidRPr="00095B34">
        <w:rPr>
          <w:spacing w:val="-1"/>
        </w:rPr>
        <w:t>’s</w:t>
      </w:r>
      <w:r w:rsidRPr="00095B34">
        <w:t xml:space="preserve"> </w:t>
      </w:r>
      <w:r w:rsidR="00AA78B3" w:rsidRPr="00095B34">
        <w:t>Remedies for Carrier’s Default. In the event Carrier is in default under</w:t>
      </w:r>
      <w:r w:rsidR="00AA78B3" w:rsidRPr="00095B34">
        <w:rPr>
          <w:spacing w:val="21"/>
        </w:rPr>
        <w:t xml:space="preserve"> paragraph</w:t>
      </w:r>
      <w:r w:rsidR="00AA78B3" w:rsidRPr="00095B34">
        <w:t xml:space="preserve"> 9.1</w:t>
      </w:r>
      <w:r w:rsidR="00962FCD">
        <w:t xml:space="preserve"> or 9.2</w:t>
      </w:r>
      <w:r w:rsidR="00AA78B3" w:rsidRPr="00095B34">
        <w:t xml:space="preserve">, </w:t>
      </w:r>
      <w:r>
        <w:t>OHA</w:t>
      </w:r>
      <w:r w:rsidRPr="00095B34">
        <w:t xml:space="preserve"> </w:t>
      </w:r>
      <w:r w:rsidR="00AA78B3" w:rsidRPr="00095B34">
        <w:rPr>
          <w:spacing w:val="-2"/>
        </w:rPr>
        <w:t>may,</w:t>
      </w:r>
      <w:r w:rsidR="00AA78B3" w:rsidRPr="00095B34">
        <w:t xml:space="preserve"> at its option, pursue any</w:t>
      </w:r>
      <w:r w:rsidR="00AA78B3" w:rsidRPr="00095B34">
        <w:rPr>
          <w:spacing w:val="-5"/>
        </w:rPr>
        <w:t xml:space="preserve"> </w:t>
      </w:r>
      <w:r w:rsidR="00AA78B3" w:rsidRPr="00095B34">
        <w:t>or all of the remedies available to</w:t>
      </w:r>
      <w:r w:rsidR="00AA78B3" w:rsidRPr="00095B34">
        <w:rPr>
          <w:spacing w:val="23"/>
        </w:rPr>
        <w:t xml:space="preserve"> </w:t>
      </w:r>
      <w:r w:rsidR="00AA78B3" w:rsidRPr="00095B34">
        <w:t>it under this Contract and at law or in equity,</w:t>
      </w:r>
      <w:r w:rsidR="00AA78B3" w:rsidRPr="00095B34">
        <w:rPr>
          <w:spacing w:val="-1"/>
        </w:rPr>
        <w:t xml:space="preserve"> </w:t>
      </w:r>
      <w:r w:rsidR="00AA78B3" w:rsidRPr="00095B34">
        <w:t>including,</w:t>
      </w:r>
      <w:r w:rsidR="00AA78B3" w:rsidRPr="00095B34">
        <w:rPr>
          <w:spacing w:val="-1"/>
        </w:rPr>
        <w:t xml:space="preserve"> </w:t>
      </w:r>
      <w:r w:rsidR="00AA78B3" w:rsidRPr="00095B34">
        <w:t>but</w:t>
      </w:r>
      <w:r w:rsidR="00AA78B3" w:rsidRPr="00095B34">
        <w:rPr>
          <w:spacing w:val="-1"/>
        </w:rPr>
        <w:t xml:space="preserve"> </w:t>
      </w:r>
      <w:r w:rsidR="00AA78B3" w:rsidRPr="00095B34">
        <w:t>not</w:t>
      </w:r>
      <w:r w:rsidR="00AA78B3" w:rsidRPr="00095B34">
        <w:rPr>
          <w:spacing w:val="-1"/>
        </w:rPr>
        <w:t xml:space="preserve"> </w:t>
      </w:r>
      <w:r w:rsidR="00AA78B3" w:rsidRPr="00095B34">
        <w:t>limited</w:t>
      </w:r>
      <w:r w:rsidR="00AA78B3" w:rsidRPr="00095B34">
        <w:rPr>
          <w:spacing w:val="-1"/>
        </w:rPr>
        <w:t xml:space="preserve"> </w:t>
      </w:r>
      <w:r w:rsidR="00AA78B3" w:rsidRPr="00095B34">
        <w:t>to:</w:t>
      </w:r>
    </w:p>
    <w:p w14:paraId="37CA1089" w14:textId="77777777" w:rsidR="00AA78B3" w:rsidRPr="00095B34" w:rsidRDefault="00AA78B3" w:rsidP="00AA78B3">
      <w:pPr>
        <w:pStyle w:val="BodyText"/>
        <w:numPr>
          <w:ilvl w:val="2"/>
          <w:numId w:val="2"/>
        </w:numPr>
        <w:tabs>
          <w:tab w:val="left" w:pos="2260"/>
        </w:tabs>
        <w:spacing w:before="120"/>
      </w:pPr>
      <w:r w:rsidRPr="00095B34">
        <w:rPr>
          <w:spacing w:val="-1"/>
        </w:rPr>
        <w:t>Termination of this</w:t>
      </w:r>
      <w:r w:rsidRPr="00095B34">
        <w:t xml:space="preserve"> Contract under paragraph 9.</w:t>
      </w:r>
      <w:r>
        <w:t>6</w:t>
      </w:r>
      <w:r w:rsidRPr="00095B34">
        <w:t>; or</w:t>
      </w:r>
    </w:p>
    <w:p w14:paraId="5DE931FB" w14:textId="77777777" w:rsidR="00AA78B3" w:rsidRPr="00095B34" w:rsidRDefault="00AA78B3" w:rsidP="00AA78B3">
      <w:pPr>
        <w:pStyle w:val="BodyText"/>
        <w:numPr>
          <w:ilvl w:val="2"/>
          <w:numId w:val="2"/>
        </w:numPr>
        <w:tabs>
          <w:tab w:val="left" w:pos="2260"/>
        </w:tabs>
        <w:spacing w:before="120"/>
        <w:ind w:right="141"/>
      </w:pPr>
      <w:r w:rsidRPr="00095B34">
        <w:t>Initiation of an action or proceeding for damages, specific performance, or declaratory</w:t>
      </w:r>
      <w:r w:rsidRPr="00095B34">
        <w:rPr>
          <w:spacing w:val="-5"/>
        </w:rPr>
        <w:t xml:space="preserve"> </w:t>
      </w:r>
      <w:r w:rsidRPr="00095B34">
        <w:t>or injunctive relief; or</w:t>
      </w:r>
    </w:p>
    <w:p w14:paraId="562F5EB2" w14:textId="77777777" w:rsidR="00AA78B3" w:rsidRPr="00095B34" w:rsidRDefault="00AA78B3" w:rsidP="00AA78B3">
      <w:pPr>
        <w:pStyle w:val="BodyText"/>
        <w:numPr>
          <w:ilvl w:val="2"/>
          <w:numId w:val="2"/>
        </w:numPr>
        <w:tabs>
          <w:tab w:val="left" w:pos="2260"/>
        </w:tabs>
        <w:spacing w:before="120"/>
        <w:ind w:right="148"/>
      </w:pPr>
      <w:r w:rsidRPr="00095B34">
        <w:rPr>
          <w:spacing w:val="-1"/>
        </w:rPr>
        <w:t>Decertifying</w:t>
      </w:r>
      <w:r w:rsidRPr="00095B34">
        <w:t xml:space="preserve"> Carrier’s Qualified Health </w:t>
      </w:r>
      <w:r w:rsidRPr="00095B34">
        <w:rPr>
          <w:spacing w:val="-1"/>
        </w:rPr>
        <w:t>Plans, following the procedure</w:t>
      </w:r>
      <w:r w:rsidRPr="00095B34">
        <w:rPr>
          <w:spacing w:val="20"/>
        </w:rPr>
        <w:t xml:space="preserve"> </w:t>
      </w:r>
      <w:r w:rsidRPr="00095B34">
        <w:t>in paragraph 4.4 of Exhibit A; or</w:t>
      </w:r>
    </w:p>
    <w:p w14:paraId="7250BDCF" w14:textId="77777777" w:rsidR="00AA78B3" w:rsidRPr="00B53143" w:rsidRDefault="00AA78B3" w:rsidP="00AA78B3">
      <w:pPr>
        <w:pStyle w:val="BodyText"/>
        <w:numPr>
          <w:ilvl w:val="2"/>
          <w:numId w:val="2"/>
        </w:numPr>
        <w:tabs>
          <w:tab w:val="left" w:pos="2260"/>
        </w:tabs>
        <w:spacing w:before="120"/>
        <w:ind w:right="967"/>
        <w:jc w:val="both"/>
      </w:pPr>
      <w:r w:rsidRPr="00095B34">
        <w:rPr>
          <w:spacing w:val="-1"/>
        </w:rPr>
        <w:t xml:space="preserve">Requiring Carrier </w:t>
      </w:r>
      <w:r w:rsidRPr="00095B34">
        <w:t>to perform at Carrier’s expense additional work</w:t>
      </w:r>
      <w:r w:rsidRPr="00095B34">
        <w:rPr>
          <w:spacing w:val="23"/>
        </w:rPr>
        <w:t xml:space="preserve"> </w:t>
      </w:r>
      <w:r w:rsidRPr="00095B34">
        <w:t>necessary</w:t>
      </w:r>
      <w:r w:rsidRPr="00095B34">
        <w:rPr>
          <w:spacing w:val="-5"/>
        </w:rPr>
        <w:t xml:space="preserve"> </w:t>
      </w:r>
      <w:r w:rsidRPr="00095B34">
        <w:t>to</w:t>
      </w:r>
      <w:r w:rsidRPr="00095B34">
        <w:rPr>
          <w:spacing w:val="-1"/>
        </w:rPr>
        <w:t xml:space="preserve"> </w:t>
      </w:r>
      <w:r w:rsidRPr="00095B34">
        <w:t>perform</w:t>
      </w:r>
      <w:r w:rsidRPr="00095B34">
        <w:rPr>
          <w:spacing w:val="-1"/>
        </w:rPr>
        <w:t xml:space="preserve"> </w:t>
      </w:r>
      <w:r w:rsidRPr="00095B34">
        <w:t>the</w:t>
      </w:r>
      <w:r w:rsidRPr="00095B34">
        <w:rPr>
          <w:spacing w:val="-1"/>
        </w:rPr>
        <w:t xml:space="preserve"> </w:t>
      </w:r>
      <w:r w:rsidRPr="00095B34">
        <w:t>Statement</w:t>
      </w:r>
      <w:r w:rsidRPr="00095B34">
        <w:rPr>
          <w:spacing w:val="-1"/>
        </w:rPr>
        <w:t xml:space="preserve"> </w:t>
      </w:r>
      <w:r w:rsidRPr="00095B34">
        <w:t>of</w:t>
      </w:r>
      <w:r w:rsidRPr="00095B34">
        <w:rPr>
          <w:spacing w:val="-1"/>
        </w:rPr>
        <w:t xml:space="preserve"> </w:t>
      </w:r>
      <w:r w:rsidRPr="00095B34">
        <w:t>Work</w:t>
      </w:r>
      <w:r w:rsidRPr="00095B34">
        <w:rPr>
          <w:spacing w:val="-1"/>
        </w:rPr>
        <w:t xml:space="preserve"> </w:t>
      </w:r>
      <w:r w:rsidRPr="00095B34">
        <w:t>in Exhibit A</w:t>
      </w:r>
      <w:r>
        <w:rPr>
          <w:spacing w:val="-1"/>
        </w:rPr>
        <w:t>; or</w:t>
      </w:r>
    </w:p>
    <w:p w14:paraId="1E8EA4AA" w14:textId="77777777" w:rsidR="00AA78B3" w:rsidRPr="00095B34" w:rsidRDefault="00AA78B3" w:rsidP="296C9FAC">
      <w:pPr>
        <w:pStyle w:val="BodyText"/>
        <w:numPr>
          <w:ilvl w:val="2"/>
          <w:numId w:val="2"/>
        </w:numPr>
        <w:tabs>
          <w:tab w:val="left" w:pos="2260"/>
        </w:tabs>
        <w:spacing w:before="120"/>
        <w:ind w:right="967"/>
      </w:pPr>
      <w:r>
        <w:t>Undertaking collection by administrative offset; garnishment if applicable; or withholding of amounts otherwise due and owing to Contractor of all monies due for to recover liquidated and delinquent debt owed to the State of Oregon or any department or agency of the State. Offsets, garnishment or withholding may be initiated after the Carrier has been given notice if required by law.</w:t>
      </w:r>
    </w:p>
    <w:p w14:paraId="614FC7FA" w14:textId="77777777" w:rsidR="00AA78B3" w:rsidRPr="00095B34" w:rsidRDefault="00AA78B3" w:rsidP="00987A6D">
      <w:pPr>
        <w:pStyle w:val="BodyText"/>
        <w:spacing w:before="120" w:after="120"/>
        <w:ind w:left="1354" w:right="274" w:firstLine="0"/>
      </w:pPr>
      <w:r w:rsidRPr="00095B34">
        <w:t xml:space="preserve">These remedies are cumulative to the extent the remedies are not inconsistent, and </w:t>
      </w:r>
      <w:r w:rsidR="00BB7046">
        <w:t>OHA</w:t>
      </w:r>
      <w:r w:rsidR="00BB7046" w:rsidRPr="00095B34">
        <w:t xml:space="preserve"> </w:t>
      </w:r>
      <w:r w:rsidRPr="00095B34">
        <w:t>may</w:t>
      </w:r>
      <w:r w:rsidRPr="00095B34">
        <w:rPr>
          <w:spacing w:val="-5"/>
        </w:rPr>
        <w:t xml:space="preserve"> </w:t>
      </w:r>
      <w:r w:rsidRPr="00095B34">
        <w:t>pursue any</w:t>
      </w:r>
      <w:r w:rsidRPr="00095B34">
        <w:rPr>
          <w:spacing w:val="-4"/>
        </w:rPr>
        <w:t xml:space="preserve"> </w:t>
      </w:r>
      <w:r w:rsidRPr="00095B34">
        <w:t>remedy</w:t>
      </w:r>
      <w:r w:rsidRPr="00095B34">
        <w:rPr>
          <w:spacing w:val="-5"/>
        </w:rPr>
        <w:t xml:space="preserve"> </w:t>
      </w:r>
      <w:r w:rsidRPr="00095B34">
        <w:t>or remedies singly,</w:t>
      </w:r>
      <w:r w:rsidRPr="00095B34">
        <w:rPr>
          <w:spacing w:val="2"/>
        </w:rPr>
        <w:t xml:space="preserve"> </w:t>
      </w:r>
      <w:r w:rsidRPr="00095B34">
        <w:rPr>
          <w:spacing w:val="-1"/>
        </w:rPr>
        <w:t>collectively,</w:t>
      </w:r>
      <w:r w:rsidRPr="00095B34">
        <w:t xml:space="preserve"> successively</w:t>
      </w:r>
      <w:r w:rsidRPr="00095B34">
        <w:rPr>
          <w:spacing w:val="-5"/>
        </w:rPr>
        <w:t xml:space="preserve"> </w:t>
      </w:r>
      <w:r w:rsidRPr="00095B34">
        <w:t>or in</w:t>
      </w:r>
      <w:r w:rsidRPr="00095B34">
        <w:rPr>
          <w:spacing w:val="25"/>
        </w:rPr>
        <w:t xml:space="preserve"> </w:t>
      </w:r>
      <w:r w:rsidRPr="00095B34">
        <w:t>any</w:t>
      </w:r>
      <w:r w:rsidRPr="00095B34">
        <w:rPr>
          <w:spacing w:val="-5"/>
        </w:rPr>
        <w:t xml:space="preserve"> </w:t>
      </w:r>
      <w:r w:rsidRPr="00095B34">
        <w:t>order whatsoever. If a court determines that Carrier was not in default under paragraph</w:t>
      </w:r>
      <w:r w:rsidRPr="00095B34">
        <w:rPr>
          <w:spacing w:val="-1"/>
        </w:rPr>
        <w:t xml:space="preserve"> </w:t>
      </w:r>
      <w:r w:rsidRPr="00095B34">
        <w:t>9.1,</w:t>
      </w:r>
      <w:r w:rsidRPr="00095B34">
        <w:rPr>
          <w:spacing w:val="-1"/>
        </w:rPr>
        <w:t xml:space="preserve"> </w:t>
      </w:r>
      <w:r w:rsidRPr="00095B34">
        <w:t>then</w:t>
      </w:r>
      <w:r w:rsidRPr="00095B34">
        <w:rPr>
          <w:spacing w:val="-1"/>
        </w:rPr>
        <w:t xml:space="preserve"> </w:t>
      </w:r>
      <w:r w:rsidRPr="00095B34">
        <w:t>Carrier</w:t>
      </w:r>
      <w:r w:rsidRPr="00095B34">
        <w:rPr>
          <w:spacing w:val="-1"/>
        </w:rPr>
        <w:t xml:space="preserve"> </w:t>
      </w:r>
      <w:r w:rsidRPr="00095B34">
        <w:t>shall</w:t>
      </w:r>
      <w:r w:rsidRPr="00095B34">
        <w:rPr>
          <w:spacing w:val="-1"/>
        </w:rPr>
        <w:t xml:space="preserve"> </w:t>
      </w:r>
      <w:r w:rsidRPr="00095B34">
        <w:t>be</w:t>
      </w:r>
      <w:r w:rsidRPr="00095B34">
        <w:rPr>
          <w:spacing w:val="-1"/>
        </w:rPr>
        <w:t xml:space="preserve"> </w:t>
      </w:r>
      <w:r w:rsidRPr="00095B34">
        <w:t>entitled</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same</w:t>
      </w:r>
      <w:r w:rsidRPr="00095B34">
        <w:rPr>
          <w:spacing w:val="-1"/>
        </w:rPr>
        <w:t xml:space="preserve"> </w:t>
      </w:r>
      <w:r w:rsidRPr="00095B34">
        <w:t>remedies</w:t>
      </w:r>
      <w:r w:rsidRPr="00095B34">
        <w:rPr>
          <w:spacing w:val="-1"/>
        </w:rPr>
        <w:t xml:space="preserve"> </w:t>
      </w:r>
      <w:r w:rsidRPr="00095B34">
        <w:t>as</w:t>
      </w:r>
      <w:r w:rsidRPr="00095B34">
        <w:rPr>
          <w:spacing w:val="-1"/>
        </w:rPr>
        <w:t xml:space="preserve"> </w:t>
      </w:r>
      <w:r w:rsidRPr="00095B34">
        <w:t>if</w:t>
      </w:r>
      <w:r w:rsidRPr="00095B34">
        <w:rPr>
          <w:spacing w:val="-1"/>
        </w:rPr>
        <w:t xml:space="preserve"> </w:t>
      </w:r>
      <w:r w:rsidRPr="00095B34">
        <w:t>this</w:t>
      </w:r>
      <w:r w:rsidRPr="00095B34">
        <w:rPr>
          <w:spacing w:val="-1"/>
        </w:rPr>
        <w:t xml:space="preserve"> </w:t>
      </w:r>
      <w:r w:rsidRPr="00095B34">
        <w:t>Contract was terminated pursuant to paragraph 9.5.</w:t>
      </w:r>
    </w:p>
    <w:p w14:paraId="4CB7A0D4" w14:textId="77777777" w:rsidR="00AA78B3" w:rsidRPr="00095B34" w:rsidRDefault="00AA78B3" w:rsidP="00987A6D">
      <w:pPr>
        <w:pStyle w:val="BodyText"/>
        <w:numPr>
          <w:ilvl w:val="1"/>
          <w:numId w:val="2"/>
        </w:numPr>
        <w:tabs>
          <w:tab w:val="left" w:pos="1360"/>
        </w:tabs>
        <w:spacing w:before="120" w:after="120"/>
        <w:ind w:left="1354" w:right="288"/>
      </w:pPr>
      <w:r w:rsidRPr="00095B34">
        <w:rPr>
          <w:spacing w:val="-1"/>
        </w:rPr>
        <w:t xml:space="preserve">Default </w:t>
      </w:r>
      <w:r w:rsidRPr="00095B34">
        <w:rPr>
          <w:spacing w:val="2"/>
        </w:rPr>
        <w:t>by</w:t>
      </w:r>
      <w:r w:rsidRPr="00095B34">
        <w:rPr>
          <w:spacing w:val="-5"/>
        </w:rPr>
        <w:t xml:space="preserve"> </w:t>
      </w:r>
      <w:r w:rsidR="00BB7046">
        <w:t>OHA</w:t>
      </w:r>
      <w:r w:rsidRPr="00095B34">
        <w:t xml:space="preserve">. </w:t>
      </w:r>
      <w:r w:rsidR="00BB7046">
        <w:t>OHA</w:t>
      </w:r>
      <w:r w:rsidR="00BB7046" w:rsidRPr="00095B34">
        <w:t xml:space="preserve"> </w:t>
      </w:r>
      <w:r w:rsidRPr="00095B34">
        <w:t xml:space="preserve">shall be in default under this Contract if </w:t>
      </w:r>
      <w:r w:rsidR="00BB7046">
        <w:t>OHA</w:t>
      </w:r>
      <w:r w:rsidR="00BB7046" w:rsidRPr="00095B34">
        <w:t xml:space="preserve"> </w:t>
      </w:r>
      <w:r w:rsidRPr="00095B34">
        <w:t>commits</w:t>
      </w:r>
      <w:r w:rsidRPr="00095B34">
        <w:rPr>
          <w:spacing w:val="21"/>
        </w:rPr>
        <w:t xml:space="preserve"> </w:t>
      </w:r>
      <w:r w:rsidRPr="00095B34">
        <w:t>any</w:t>
      </w:r>
      <w:r w:rsidRPr="00095B34">
        <w:rPr>
          <w:spacing w:val="-5"/>
        </w:rPr>
        <w:t xml:space="preserve"> </w:t>
      </w:r>
      <w:r w:rsidRPr="00095B34">
        <w:t>material breach or default of any</w:t>
      </w:r>
      <w:r w:rsidRPr="00095B34">
        <w:rPr>
          <w:spacing w:val="-5"/>
        </w:rPr>
        <w:t xml:space="preserve"> </w:t>
      </w:r>
      <w:r w:rsidRPr="00095B34">
        <w:t>covenant, warranty,</w:t>
      </w:r>
      <w:r w:rsidRPr="00095B34">
        <w:rPr>
          <w:spacing w:val="-1"/>
        </w:rPr>
        <w:t xml:space="preserve"> or obligation under this</w:t>
      </w:r>
      <w:r w:rsidRPr="00095B34">
        <w:rPr>
          <w:spacing w:val="27"/>
        </w:rPr>
        <w:t xml:space="preserve"> </w:t>
      </w:r>
      <w:r w:rsidRPr="00095B34">
        <w:t xml:space="preserve">Contract, and such breach or default is not cured within 30 calendar </w:t>
      </w:r>
      <w:r w:rsidRPr="00095B34">
        <w:rPr>
          <w:spacing w:val="-2"/>
        </w:rPr>
        <w:t>days</w:t>
      </w:r>
      <w:r w:rsidRPr="00095B34">
        <w:rPr>
          <w:spacing w:val="-1"/>
        </w:rPr>
        <w:t xml:space="preserve"> </w:t>
      </w:r>
      <w:r w:rsidRPr="00095B34">
        <w:t>after</w:t>
      </w:r>
      <w:r w:rsidRPr="00095B34">
        <w:rPr>
          <w:spacing w:val="22"/>
        </w:rPr>
        <w:t xml:space="preserve"> </w:t>
      </w:r>
      <w:r w:rsidRPr="00095B34">
        <w:rPr>
          <w:spacing w:val="-1"/>
        </w:rPr>
        <w:t>Carrier’s notice or such</w:t>
      </w:r>
      <w:r w:rsidRPr="00095B34">
        <w:t xml:space="preserve"> longer period as Carrier may</w:t>
      </w:r>
      <w:r w:rsidRPr="00095B34">
        <w:rPr>
          <w:spacing w:val="-5"/>
        </w:rPr>
        <w:t xml:space="preserve"> </w:t>
      </w:r>
      <w:r w:rsidRPr="00095B34">
        <w:t>specify</w:t>
      </w:r>
      <w:r w:rsidRPr="00095B34">
        <w:rPr>
          <w:spacing w:val="-5"/>
        </w:rPr>
        <w:t xml:space="preserve"> </w:t>
      </w:r>
      <w:r w:rsidRPr="00095B34">
        <w:t>in such notice.</w:t>
      </w:r>
    </w:p>
    <w:p w14:paraId="3BA1CB25" w14:textId="77777777" w:rsidR="00AA78B3" w:rsidRPr="00095B34" w:rsidRDefault="00AA78B3" w:rsidP="00987A6D">
      <w:pPr>
        <w:pStyle w:val="BodyText"/>
        <w:numPr>
          <w:ilvl w:val="1"/>
          <w:numId w:val="2"/>
        </w:numPr>
        <w:tabs>
          <w:tab w:val="left" w:pos="1360"/>
        </w:tabs>
        <w:spacing w:before="120" w:after="120"/>
        <w:ind w:left="1354" w:right="274"/>
      </w:pPr>
      <w:r w:rsidRPr="00095B34">
        <w:t xml:space="preserve">Carrier’s Remedies for </w:t>
      </w:r>
      <w:r w:rsidR="00BB7046">
        <w:t>OHA</w:t>
      </w:r>
      <w:r w:rsidR="00BB7046" w:rsidRPr="00095B34">
        <w:t xml:space="preserve">’s </w:t>
      </w:r>
      <w:r w:rsidRPr="00095B34">
        <w:t xml:space="preserve">Default. </w:t>
      </w:r>
      <w:r w:rsidRPr="00095B34">
        <w:rPr>
          <w:spacing w:val="-3"/>
        </w:rPr>
        <w:t>In</w:t>
      </w:r>
      <w:r w:rsidRPr="00095B34">
        <w:t xml:space="preserve"> the event </w:t>
      </w:r>
      <w:r w:rsidR="00BB7046">
        <w:t>OHA</w:t>
      </w:r>
      <w:r w:rsidR="00BB7046" w:rsidRPr="00095B34">
        <w:t xml:space="preserve"> </w:t>
      </w:r>
      <w:r w:rsidRPr="00095B34">
        <w:t>is in default under</w:t>
      </w:r>
      <w:r w:rsidRPr="00095B34">
        <w:rPr>
          <w:spacing w:val="20"/>
        </w:rPr>
        <w:t xml:space="preserve"> </w:t>
      </w:r>
      <w:r w:rsidRPr="00095B34">
        <w:rPr>
          <w:spacing w:val="-1"/>
        </w:rPr>
        <w:t>paragraph 9.</w:t>
      </w:r>
      <w:r>
        <w:rPr>
          <w:spacing w:val="-1"/>
        </w:rPr>
        <w:t>4</w:t>
      </w:r>
      <w:r w:rsidRPr="00095B34">
        <w:rPr>
          <w:spacing w:val="-1"/>
        </w:rPr>
        <w:t xml:space="preserve">, Carrier’s sole </w:t>
      </w:r>
      <w:r w:rsidRPr="00095B34">
        <w:t xml:space="preserve">remedy shall be a claim against CMS or the </w:t>
      </w:r>
      <w:r w:rsidRPr="00095B34">
        <w:rPr>
          <w:spacing w:val="-2"/>
        </w:rPr>
        <w:t>IRS</w:t>
      </w:r>
      <w:r w:rsidRPr="00095B34">
        <w:rPr>
          <w:spacing w:val="1"/>
        </w:rPr>
        <w:t xml:space="preserve"> </w:t>
      </w:r>
      <w:r w:rsidRPr="00095B34">
        <w:t>for</w:t>
      </w:r>
      <w:r w:rsidRPr="00095B34">
        <w:rPr>
          <w:spacing w:val="1"/>
        </w:rPr>
        <w:t xml:space="preserve"> </w:t>
      </w:r>
      <w:r w:rsidRPr="00095B34">
        <w:t>any</w:t>
      </w:r>
      <w:r w:rsidRPr="00095B34">
        <w:rPr>
          <w:spacing w:val="25"/>
        </w:rPr>
        <w:t xml:space="preserve"> </w:t>
      </w:r>
      <w:r w:rsidRPr="00095B34">
        <w:t>subsidy</w:t>
      </w:r>
      <w:r w:rsidRPr="00095B34">
        <w:rPr>
          <w:spacing w:val="-5"/>
        </w:rPr>
        <w:t xml:space="preserve"> </w:t>
      </w:r>
      <w:r w:rsidRPr="00095B34">
        <w:t xml:space="preserve">approved for periods prior to </w:t>
      </w:r>
      <w:r w:rsidRPr="00095B34">
        <w:rPr>
          <w:spacing w:val="-1"/>
        </w:rPr>
        <w:t xml:space="preserve">termination, </w:t>
      </w:r>
      <w:r w:rsidRPr="00095B34">
        <w:t>less</w:t>
      </w:r>
      <w:r w:rsidRPr="00095B34">
        <w:rPr>
          <w:spacing w:val="-1"/>
        </w:rPr>
        <w:t xml:space="preserve"> </w:t>
      </w:r>
      <w:r w:rsidRPr="00095B34">
        <w:t>previous</w:t>
      </w:r>
      <w:r w:rsidRPr="00095B34">
        <w:rPr>
          <w:spacing w:val="-1"/>
        </w:rPr>
        <w:t xml:space="preserve"> </w:t>
      </w:r>
      <w:r w:rsidRPr="00095B34">
        <w:t>amounts</w:t>
      </w:r>
      <w:r w:rsidRPr="00095B34">
        <w:rPr>
          <w:spacing w:val="-1"/>
        </w:rPr>
        <w:t xml:space="preserve"> </w:t>
      </w:r>
      <w:r w:rsidRPr="00095B34">
        <w:t>paid</w:t>
      </w:r>
      <w:r w:rsidRPr="00095B34">
        <w:rPr>
          <w:spacing w:val="-1"/>
        </w:rPr>
        <w:t xml:space="preserve"> </w:t>
      </w:r>
      <w:r w:rsidRPr="00095B34">
        <w:t>and</w:t>
      </w:r>
      <w:r w:rsidRPr="00095B34">
        <w:rPr>
          <w:spacing w:val="22"/>
        </w:rPr>
        <w:t xml:space="preserve"> </w:t>
      </w:r>
      <w:r w:rsidRPr="00095B34">
        <w:t>any</w:t>
      </w:r>
      <w:r w:rsidRPr="00095B34">
        <w:rPr>
          <w:spacing w:val="-5"/>
        </w:rPr>
        <w:t xml:space="preserve"> </w:t>
      </w:r>
      <w:r w:rsidRPr="00095B34">
        <w:t xml:space="preserve">claim(s) that </w:t>
      </w:r>
      <w:r w:rsidR="00BB7046">
        <w:t>OHA</w:t>
      </w:r>
      <w:r w:rsidR="00BB7046" w:rsidRPr="00095B34">
        <w:t xml:space="preserve"> </w:t>
      </w:r>
      <w:r w:rsidRPr="00095B34">
        <w:t xml:space="preserve">has against Carrier. In no event shall </w:t>
      </w:r>
      <w:r w:rsidR="00BB7046">
        <w:t>OHA</w:t>
      </w:r>
      <w:r w:rsidR="00BB7046" w:rsidRPr="00095B34">
        <w:t xml:space="preserve"> </w:t>
      </w:r>
      <w:r w:rsidRPr="00095B34">
        <w:t xml:space="preserve">be liable to </w:t>
      </w:r>
      <w:r w:rsidRPr="00095B34">
        <w:rPr>
          <w:spacing w:val="-1"/>
        </w:rPr>
        <w:t xml:space="preserve">Carrier for </w:t>
      </w:r>
      <w:r w:rsidRPr="00095B34">
        <w:rPr>
          <w:spacing w:val="1"/>
        </w:rPr>
        <w:t>any</w:t>
      </w:r>
      <w:r w:rsidRPr="00095B34">
        <w:rPr>
          <w:spacing w:val="-3"/>
        </w:rPr>
        <w:t xml:space="preserve"> </w:t>
      </w:r>
      <w:r w:rsidRPr="00095B34">
        <w:t>expenses related to termination of this Contract or for anticipated</w:t>
      </w:r>
      <w:r w:rsidRPr="00095B34">
        <w:rPr>
          <w:spacing w:val="22"/>
        </w:rPr>
        <w:t xml:space="preserve"> </w:t>
      </w:r>
      <w:r w:rsidRPr="00095B34">
        <w:t>profits.</w:t>
      </w:r>
    </w:p>
    <w:p w14:paraId="48FB1405" w14:textId="77777777" w:rsidR="00AA78B3" w:rsidRPr="00095B34" w:rsidRDefault="00AA78B3" w:rsidP="00987A6D">
      <w:pPr>
        <w:pStyle w:val="BodyText"/>
        <w:numPr>
          <w:ilvl w:val="1"/>
          <w:numId w:val="2"/>
        </w:numPr>
        <w:tabs>
          <w:tab w:val="left" w:pos="1360"/>
        </w:tabs>
        <w:spacing w:before="120" w:after="120"/>
        <w:ind w:left="1354"/>
      </w:pPr>
      <w:r w:rsidRPr="00095B34">
        <w:rPr>
          <w:spacing w:val="-1"/>
        </w:rPr>
        <w:t>Termination.</w:t>
      </w:r>
    </w:p>
    <w:p w14:paraId="633BEBE4" w14:textId="77777777" w:rsidR="00AA78B3" w:rsidRPr="00095B34" w:rsidRDefault="00BB7046" w:rsidP="00987A6D">
      <w:pPr>
        <w:pStyle w:val="BodyText"/>
        <w:spacing w:before="120"/>
        <w:ind w:right="100" w:firstLine="0"/>
      </w:pPr>
      <w:r>
        <w:rPr>
          <w:spacing w:val="-1"/>
        </w:rPr>
        <w:t>OHA</w:t>
      </w:r>
      <w:r w:rsidRPr="00095B34">
        <w:rPr>
          <w:spacing w:val="-1"/>
        </w:rPr>
        <w:t xml:space="preserve">’s </w:t>
      </w:r>
      <w:r w:rsidR="00AA78B3" w:rsidRPr="00095B34">
        <w:rPr>
          <w:spacing w:val="-1"/>
        </w:rPr>
        <w:t xml:space="preserve">Right to Terminate for </w:t>
      </w:r>
      <w:r w:rsidR="00AA78B3" w:rsidRPr="00095B34">
        <w:t>Cause.</w:t>
      </w:r>
      <w:r w:rsidR="00AA78B3" w:rsidRPr="00095B34">
        <w:rPr>
          <w:spacing w:val="60"/>
        </w:rPr>
        <w:t xml:space="preserve"> </w:t>
      </w:r>
      <w:r w:rsidR="00AA78B3" w:rsidRPr="00095B34">
        <w:t>In addition to any</w:t>
      </w:r>
      <w:r w:rsidR="00AA78B3" w:rsidRPr="00095B34">
        <w:rPr>
          <w:spacing w:val="-5"/>
        </w:rPr>
        <w:t xml:space="preserve"> </w:t>
      </w:r>
      <w:r w:rsidR="00AA78B3" w:rsidRPr="00095B34">
        <w:t>other rights and remedies</w:t>
      </w:r>
      <w:r w:rsidR="00AA78B3" w:rsidRPr="00095B34">
        <w:rPr>
          <w:spacing w:val="26"/>
        </w:rPr>
        <w:t xml:space="preserve"> </w:t>
      </w:r>
      <w:r w:rsidR="00C52BB0">
        <w:t>OHA</w:t>
      </w:r>
      <w:r w:rsidR="00C52BB0" w:rsidRPr="00095B34">
        <w:t xml:space="preserve"> </w:t>
      </w:r>
      <w:r w:rsidR="00AA78B3" w:rsidRPr="00095B34">
        <w:t>may</w:t>
      </w:r>
      <w:r w:rsidR="00AA78B3" w:rsidRPr="00095B34">
        <w:rPr>
          <w:spacing w:val="-5"/>
        </w:rPr>
        <w:t xml:space="preserve"> </w:t>
      </w:r>
      <w:r w:rsidR="00AA78B3" w:rsidRPr="00095B34">
        <w:t xml:space="preserve">have under this Contract, </w:t>
      </w:r>
      <w:r>
        <w:t>OHA</w:t>
      </w:r>
      <w:r w:rsidRPr="00095B34">
        <w:t xml:space="preserve"> </w:t>
      </w:r>
      <w:r w:rsidR="00AA78B3" w:rsidRPr="00095B34">
        <w:t>may</w:t>
      </w:r>
      <w:r w:rsidR="00AA78B3" w:rsidRPr="00095B34">
        <w:rPr>
          <w:spacing w:val="-5"/>
        </w:rPr>
        <w:t xml:space="preserve"> </w:t>
      </w:r>
      <w:r w:rsidR="00AA78B3" w:rsidRPr="00095B34">
        <w:rPr>
          <w:spacing w:val="-1"/>
        </w:rPr>
        <w:t>terminate this Contract for cause</w:t>
      </w:r>
      <w:r w:rsidR="00AA78B3" w:rsidRPr="00095B34">
        <w:rPr>
          <w:spacing w:val="24"/>
        </w:rPr>
        <w:t xml:space="preserve"> </w:t>
      </w:r>
      <w:r w:rsidR="00AA78B3" w:rsidRPr="00095B34">
        <w:t>upon the occurrence of any</w:t>
      </w:r>
      <w:r w:rsidR="00AA78B3" w:rsidRPr="00095B34">
        <w:rPr>
          <w:spacing w:val="-5"/>
        </w:rPr>
        <w:t xml:space="preserve"> </w:t>
      </w:r>
      <w:r w:rsidR="00AA78B3" w:rsidRPr="00095B34">
        <w:t>of the events identified in paragraph 9.1. Such termination shall be effective immediately</w:t>
      </w:r>
      <w:r w:rsidR="00AA78B3" w:rsidRPr="00095B34">
        <w:rPr>
          <w:spacing w:val="-5"/>
        </w:rPr>
        <w:t xml:space="preserve"> </w:t>
      </w:r>
      <w:r w:rsidR="00AA78B3" w:rsidRPr="00095B34">
        <w:t xml:space="preserve">upon </w:t>
      </w:r>
      <w:r w:rsidR="00AA78B3" w:rsidRPr="00095B34">
        <w:rPr>
          <w:spacing w:val="-1"/>
        </w:rPr>
        <w:t>written</w:t>
      </w:r>
      <w:r w:rsidR="00AA78B3" w:rsidRPr="00095B34">
        <w:t xml:space="preserve"> notice of the breach by</w:t>
      </w:r>
      <w:r w:rsidR="00AA78B3" w:rsidRPr="00095B34">
        <w:rPr>
          <w:spacing w:val="-5"/>
        </w:rPr>
        <w:t xml:space="preserve"> </w:t>
      </w:r>
      <w:r>
        <w:t>OHA</w:t>
      </w:r>
      <w:r w:rsidRPr="00095B34">
        <w:t xml:space="preserve"> </w:t>
      </w:r>
      <w:r w:rsidR="00AA78B3" w:rsidRPr="00095B34">
        <w:t>to</w:t>
      </w:r>
      <w:r w:rsidR="00AA78B3" w:rsidRPr="00095B34">
        <w:rPr>
          <w:spacing w:val="26"/>
        </w:rPr>
        <w:t xml:space="preserve"> </w:t>
      </w:r>
      <w:r w:rsidR="00AA78B3" w:rsidRPr="00095B34">
        <w:t xml:space="preserve">Carrier or at such later date as </w:t>
      </w:r>
      <w:r>
        <w:t>OHA</w:t>
      </w:r>
      <w:r w:rsidRPr="00095B34">
        <w:t xml:space="preserve"> </w:t>
      </w:r>
      <w:r w:rsidR="00AA78B3" w:rsidRPr="00095B34">
        <w:t>may</w:t>
      </w:r>
      <w:r w:rsidR="00AA78B3" w:rsidRPr="00095B34">
        <w:rPr>
          <w:spacing w:val="-5"/>
        </w:rPr>
        <w:t xml:space="preserve"> </w:t>
      </w:r>
      <w:r w:rsidR="00AA78B3" w:rsidRPr="00095B34">
        <w:t xml:space="preserve">establish in such </w:t>
      </w:r>
      <w:r w:rsidR="003E2F4F" w:rsidRPr="00095B34">
        <w:t>notice unless</w:t>
      </w:r>
      <w:r w:rsidR="00AA78B3" w:rsidRPr="00095B34">
        <w:t xml:space="preserve"> a period of time is permitted for Carrier to cure the default in paragraph 9.1. </w:t>
      </w:r>
      <w:r w:rsidR="00AA78B3" w:rsidRPr="00095B34">
        <w:rPr>
          <w:spacing w:val="-4"/>
        </w:rPr>
        <w:t>If</w:t>
      </w:r>
      <w:r w:rsidR="00AA78B3" w:rsidRPr="00095B34">
        <w:rPr>
          <w:spacing w:val="-1"/>
        </w:rPr>
        <w:t xml:space="preserve"> </w:t>
      </w:r>
      <w:r w:rsidR="00AA78B3" w:rsidRPr="00095B34">
        <w:t>Carrier</w:t>
      </w:r>
      <w:r w:rsidR="00AA78B3" w:rsidRPr="00095B34">
        <w:rPr>
          <w:spacing w:val="-1"/>
        </w:rPr>
        <w:t xml:space="preserve"> </w:t>
      </w:r>
      <w:r w:rsidR="00AA78B3" w:rsidRPr="00095B34">
        <w:t>is</w:t>
      </w:r>
      <w:r w:rsidR="00AA78B3" w:rsidRPr="00095B34">
        <w:rPr>
          <w:spacing w:val="21"/>
        </w:rPr>
        <w:t xml:space="preserve"> </w:t>
      </w:r>
      <w:r w:rsidR="00AA78B3" w:rsidRPr="00095B34">
        <w:t>granted</w:t>
      </w:r>
      <w:r w:rsidR="00AA78B3" w:rsidRPr="00095B34">
        <w:rPr>
          <w:spacing w:val="-1"/>
        </w:rPr>
        <w:t xml:space="preserve"> </w:t>
      </w:r>
      <w:r w:rsidR="00AA78B3" w:rsidRPr="00095B34">
        <w:t>a</w:t>
      </w:r>
      <w:r w:rsidR="00AA78B3" w:rsidRPr="00095B34">
        <w:rPr>
          <w:spacing w:val="-1"/>
        </w:rPr>
        <w:t xml:space="preserve"> </w:t>
      </w:r>
      <w:r w:rsidR="00AA78B3" w:rsidRPr="00095B34">
        <w:t>period</w:t>
      </w:r>
      <w:r w:rsidR="00AA78B3" w:rsidRPr="00095B34">
        <w:rPr>
          <w:spacing w:val="-1"/>
        </w:rPr>
        <w:t xml:space="preserve"> </w:t>
      </w:r>
      <w:r w:rsidR="00AA78B3" w:rsidRPr="00095B34">
        <w:t>of</w:t>
      </w:r>
      <w:r w:rsidR="00AA78B3" w:rsidRPr="00095B34">
        <w:rPr>
          <w:spacing w:val="-1"/>
        </w:rPr>
        <w:t xml:space="preserve"> </w:t>
      </w:r>
      <w:r w:rsidR="00AA78B3" w:rsidRPr="00095B34">
        <w:t>time</w:t>
      </w:r>
      <w:r w:rsidR="00AA78B3" w:rsidRPr="00095B34">
        <w:rPr>
          <w:spacing w:val="-1"/>
        </w:rPr>
        <w:t xml:space="preserve"> </w:t>
      </w:r>
      <w:r w:rsidR="00AA78B3" w:rsidRPr="00095B34">
        <w:t>to</w:t>
      </w:r>
      <w:r w:rsidR="00AA78B3" w:rsidRPr="00095B34">
        <w:rPr>
          <w:spacing w:val="-1"/>
        </w:rPr>
        <w:t xml:space="preserve"> </w:t>
      </w:r>
      <w:r w:rsidR="00AA78B3" w:rsidRPr="00095B34">
        <w:t>cure</w:t>
      </w:r>
      <w:r w:rsidR="00AA78B3" w:rsidRPr="00095B34">
        <w:rPr>
          <w:spacing w:val="-1"/>
        </w:rPr>
        <w:t xml:space="preserve"> </w:t>
      </w:r>
      <w:r w:rsidR="00AA78B3" w:rsidRPr="00095B34">
        <w:t>the</w:t>
      </w:r>
      <w:r w:rsidR="00AA78B3" w:rsidRPr="00095B34">
        <w:rPr>
          <w:spacing w:val="-1"/>
        </w:rPr>
        <w:t xml:space="preserve"> </w:t>
      </w:r>
      <w:r w:rsidR="00AA78B3" w:rsidRPr="00095B34">
        <w:t>default</w:t>
      </w:r>
      <w:r w:rsidR="00AA78B3" w:rsidRPr="00095B34">
        <w:rPr>
          <w:spacing w:val="-1"/>
        </w:rPr>
        <w:t xml:space="preserve"> under</w:t>
      </w:r>
      <w:r w:rsidR="00AA78B3" w:rsidRPr="00095B34">
        <w:t xml:space="preserve"> paragraph 9.1, then the termination</w:t>
      </w:r>
      <w:r w:rsidR="00AA78B3" w:rsidRPr="00095B34">
        <w:rPr>
          <w:spacing w:val="24"/>
        </w:rPr>
        <w:t xml:space="preserve"> </w:t>
      </w:r>
      <w:r w:rsidR="00AA78B3" w:rsidRPr="00095B34">
        <w:t xml:space="preserve">shall become effective at the expiration of the time allowed for cure if Carrier </w:t>
      </w:r>
      <w:r w:rsidR="00AA78B3" w:rsidRPr="00095B34">
        <w:rPr>
          <w:spacing w:val="-1"/>
        </w:rPr>
        <w:t>fails to reasonably</w:t>
      </w:r>
      <w:r w:rsidR="00AA78B3" w:rsidRPr="00095B34">
        <w:rPr>
          <w:spacing w:val="-3"/>
        </w:rPr>
        <w:t xml:space="preserve"> </w:t>
      </w:r>
      <w:r w:rsidR="00AA78B3" w:rsidRPr="00095B34">
        <w:t>cure the default prior to such time.</w:t>
      </w:r>
    </w:p>
    <w:p w14:paraId="0CD56F22" w14:textId="77777777" w:rsidR="00AA78B3" w:rsidRPr="00095B34" w:rsidRDefault="00AA78B3" w:rsidP="00987A6D">
      <w:pPr>
        <w:pStyle w:val="BodyText"/>
        <w:numPr>
          <w:ilvl w:val="1"/>
          <w:numId w:val="2"/>
        </w:numPr>
        <w:tabs>
          <w:tab w:val="left" w:pos="1360"/>
        </w:tabs>
        <w:spacing w:before="120" w:after="120"/>
        <w:ind w:left="1354"/>
      </w:pPr>
      <w:r w:rsidRPr="00095B34">
        <w:t>Procedure upon Termination</w:t>
      </w:r>
      <w:r w:rsidR="003A0E0A">
        <w:t>.</w:t>
      </w:r>
    </w:p>
    <w:p w14:paraId="73153501" w14:textId="77777777" w:rsidR="00AA78B3" w:rsidRPr="00095B34" w:rsidRDefault="00AA78B3" w:rsidP="00AA78B3">
      <w:pPr>
        <w:pStyle w:val="BodyText"/>
        <w:numPr>
          <w:ilvl w:val="2"/>
          <w:numId w:val="2"/>
        </w:numPr>
        <w:tabs>
          <w:tab w:val="left" w:pos="2260"/>
        </w:tabs>
        <w:spacing w:before="120"/>
        <w:ind w:right="313"/>
      </w:pPr>
      <w:r w:rsidRPr="00095B34">
        <w:t>When</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terminates,</w:t>
      </w:r>
      <w:r w:rsidRPr="00095B34">
        <w:rPr>
          <w:spacing w:val="-1"/>
        </w:rPr>
        <w:t xml:space="preserve"> </w:t>
      </w:r>
      <w:r w:rsidRPr="00095B34">
        <w:t>and</w:t>
      </w:r>
      <w:r w:rsidRPr="00095B34">
        <w:rPr>
          <w:spacing w:val="-1"/>
        </w:rPr>
        <w:t xml:space="preserve"> </w:t>
      </w:r>
      <w:r w:rsidRPr="00095B34">
        <w:t>if</w:t>
      </w:r>
      <w:r w:rsidRPr="00095B34">
        <w:rPr>
          <w:spacing w:val="-1"/>
        </w:rPr>
        <w:t xml:space="preserve"> </w:t>
      </w:r>
      <w:r w:rsidRPr="00095B34">
        <w:t>requested</w:t>
      </w:r>
      <w:r w:rsidRPr="00095B34">
        <w:rPr>
          <w:spacing w:val="-2"/>
        </w:rPr>
        <w:t xml:space="preserve"> </w:t>
      </w:r>
      <w:r w:rsidRPr="00095B34">
        <w:rPr>
          <w:spacing w:val="4"/>
        </w:rPr>
        <w:t>b</w:t>
      </w:r>
      <w:r w:rsidRPr="00095B34">
        <w:t>y</w:t>
      </w:r>
      <w:r w:rsidRPr="00095B34">
        <w:rPr>
          <w:spacing w:val="-3"/>
        </w:rPr>
        <w:t xml:space="preserve"> </w:t>
      </w:r>
      <w:r w:rsidR="00BB7046">
        <w:t>OHA</w:t>
      </w:r>
      <w:r w:rsidRPr="00095B34">
        <w:t>,</w:t>
      </w:r>
      <w:r w:rsidRPr="00095B34">
        <w:rPr>
          <w:spacing w:val="-1"/>
        </w:rPr>
        <w:t xml:space="preserve"> </w:t>
      </w:r>
      <w:r w:rsidRPr="00095B34">
        <w:t>Carrier</w:t>
      </w:r>
      <w:r w:rsidRPr="00095B34">
        <w:rPr>
          <w:spacing w:val="-1"/>
        </w:rPr>
        <w:t xml:space="preserve"> </w:t>
      </w:r>
      <w:r w:rsidRPr="00095B34">
        <w:t>shall administer</w:t>
      </w:r>
      <w:r w:rsidRPr="00095B34">
        <w:rPr>
          <w:spacing w:val="-1"/>
        </w:rPr>
        <w:t xml:space="preserve"> </w:t>
      </w:r>
      <w:r w:rsidRPr="00095B34">
        <w:t>all</w:t>
      </w:r>
      <w:r w:rsidRPr="00095B34">
        <w:rPr>
          <w:spacing w:val="-1"/>
        </w:rPr>
        <w:t xml:space="preserve"> </w:t>
      </w:r>
      <w:r w:rsidRPr="00095B34">
        <w:t>claims</w:t>
      </w:r>
      <w:r w:rsidRPr="00095B34">
        <w:rPr>
          <w:spacing w:val="-1"/>
        </w:rPr>
        <w:t xml:space="preserve"> </w:t>
      </w:r>
      <w:r w:rsidRPr="00095B34">
        <w:t>through</w:t>
      </w:r>
      <w:r w:rsidRPr="00095B34">
        <w:rPr>
          <w:spacing w:val="-1"/>
        </w:rPr>
        <w:t xml:space="preserve"> </w:t>
      </w:r>
      <w:r w:rsidRPr="00095B34">
        <w:t>the</w:t>
      </w:r>
      <w:r w:rsidRPr="00095B34">
        <w:rPr>
          <w:spacing w:val="-1"/>
        </w:rPr>
        <w:t xml:space="preserve"> </w:t>
      </w:r>
      <w:r w:rsidRPr="00095B34">
        <w:t>applicable</w:t>
      </w:r>
      <w:r w:rsidRPr="00095B34">
        <w:rPr>
          <w:spacing w:val="-1"/>
        </w:rPr>
        <w:t xml:space="preserve"> </w:t>
      </w:r>
      <w:r w:rsidRPr="00095B34">
        <w:t>grace</w:t>
      </w:r>
      <w:r w:rsidRPr="00095B34">
        <w:rPr>
          <w:spacing w:val="-1"/>
        </w:rPr>
        <w:t xml:space="preserve"> </w:t>
      </w:r>
      <w:r w:rsidRPr="00095B34">
        <w:t>period</w:t>
      </w:r>
      <w:r w:rsidRPr="00095B34">
        <w:rPr>
          <w:spacing w:val="-1"/>
        </w:rPr>
        <w:t xml:space="preserve"> </w:t>
      </w:r>
      <w:r w:rsidRPr="00095B34">
        <w:t>and</w:t>
      </w:r>
      <w:r w:rsidRPr="00095B34">
        <w:rPr>
          <w:spacing w:val="-1"/>
        </w:rPr>
        <w:t xml:space="preserve"> </w:t>
      </w:r>
      <w:r w:rsidRPr="00095B34">
        <w:t>run</w:t>
      </w:r>
      <w:r w:rsidRPr="00095B34">
        <w:rPr>
          <w:spacing w:val="-1"/>
        </w:rPr>
        <w:t xml:space="preserve"> </w:t>
      </w:r>
      <w:r w:rsidRPr="00095B34">
        <w:t xml:space="preserve">out </w:t>
      </w:r>
      <w:r w:rsidRPr="00095B34">
        <w:rPr>
          <w:spacing w:val="-1"/>
        </w:rPr>
        <w:t xml:space="preserve">period as required </w:t>
      </w:r>
      <w:r w:rsidRPr="00095B34">
        <w:rPr>
          <w:spacing w:val="2"/>
        </w:rPr>
        <w:t>by</w:t>
      </w:r>
      <w:r w:rsidRPr="00095B34">
        <w:rPr>
          <w:spacing w:val="-1"/>
        </w:rPr>
        <w:t xml:space="preserve"> applicable state and federal law.</w:t>
      </w:r>
      <w:r w:rsidRPr="00095B34">
        <w:rPr>
          <w:spacing w:val="-4"/>
        </w:rPr>
        <w:t xml:space="preserve"> </w:t>
      </w:r>
      <w:r w:rsidRPr="00095B34">
        <w:rPr>
          <w:spacing w:val="-1"/>
        </w:rPr>
        <w:t>Contract</w:t>
      </w:r>
      <w:r w:rsidRPr="00095B34">
        <w:rPr>
          <w:spacing w:val="28"/>
        </w:rPr>
        <w:t xml:space="preserve"> </w:t>
      </w:r>
      <w:r w:rsidRPr="00095B34">
        <w:t>termination</w:t>
      </w:r>
      <w:r w:rsidRPr="00095B34">
        <w:rPr>
          <w:spacing w:val="-1"/>
        </w:rPr>
        <w:t xml:space="preserve"> </w:t>
      </w:r>
      <w:r w:rsidRPr="00095B34">
        <w:t>will</w:t>
      </w:r>
      <w:r w:rsidRPr="00095B34">
        <w:rPr>
          <w:spacing w:val="-1"/>
        </w:rPr>
        <w:t xml:space="preserve"> </w:t>
      </w:r>
      <w:r w:rsidRPr="00095B34">
        <w:t>not</w:t>
      </w:r>
      <w:r w:rsidRPr="00095B34">
        <w:rPr>
          <w:spacing w:val="-1"/>
        </w:rPr>
        <w:t xml:space="preserve"> </w:t>
      </w:r>
      <w:r w:rsidRPr="00095B34">
        <w:t>extinguish</w:t>
      </w:r>
      <w:r w:rsidRPr="00095B34">
        <w:rPr>
          <w:spacing w:val="-1"/>
        </w:rPr>
        <w:t xml:space="preserve"> </w:t>
      </w:r>
      <w:r w:rsidRPr="00095B34">
        <w:t>or</w:t>
      </w:r>
      <w:r w:rsidRPr="00095B34">
        <w:rPr>
          <w:spacing w:val="-1"/>
        </w:rPr>
        <w:t xml:space="preserve"> </w:t>
      </w:r>
      <w:r w:rsidRPr="00095B34">
        <w:lastRenderedPageBreak/>
        <w:t>prejudice</w:t>
      </w:r>
      <w:r w:rsidRPr="00095B34">
        <w:rPr>
          <w:spacing w:val="-1"/>
        </w:rPr>
        <w:t xml:space="preserve"> </w:t>
      </w:r>
      <w:r w:rsidR="00BB7046">
        <w:t>OHA</w:t>
      </w:r>
      <w:r w:rsidR="00BB7046" w:rsidRPr="00095B34">
        <w:t>’s</w:t>
      </w:r>
      <w:r w:rsidR="00BB7046" w:rsidRPr="00095B34">
        <w:rPr>
          <w:spacing w:val="-1"/>
        </w:rPr>
        <w:t xml:space="preserve"> </w:t>
      </w:r>
      <w:r w:rsidRPr="00095B34">
        <w:t>right</w:t>
      </w:r>
      <w:r w:rsidRPr="00095B34">
        <w:rPr>
          <w:spacing w:val="-1"/>
        </w:rPr>
        <w:t xml:space="preserve"> </w:t>
      </w:r>
      <w:r w:rsidRPr="00095B34">
        <w:t>to</w:t>
      </w:r>
      <w:r w:rsidRPr="00095B34">
        <w:rPr>
          <w:spacing w:val="-1"/>
        </w:rPr>
        <w:t xml:space="preserve"> </w:t>
      </w:r>
      <w:r w:rsidRPr="00095B34">
        <w:t>enforce</w:t>
      </w:r>
      <w:r w:rsidRPr="00095B34">
        <w:rPr>
          <w:spacing w:val="-1"/>
        </w:rPr>
        <w:t xml:space="preserve"> </w:t>
      </w:r>
      <w:r w:rsidRPr="00095B34">
        <w:t>this Contract</w:t>
      </w:r>
      <w:r w:rsidRPr="00095B34">
        <w:rPr>
          <w:spacing w:val="-1"/>
        </w:rPr>
        <w:t xml:space="preserve"> </w:t>
      </w:r>
      <w:r w:rsidRPr="00095B34">
        <w:t>with</w:t>
      </w:r>
      <w:r w:rsidRPr="00095B34">
        <w:rPr>
          <w:spacing w:val="-1"/>
        </w:rPr>
        <w:t xml:space="preserve"> </w:t>
      </w:r>
      <w:r w:rsidRPr="00095B34">
        <w:t>respect</w:t>
      </w:r>
      <w:r w:rsidRPr="00095B34">
        <w:rPr>
          <w:spacing w:val="-1"/>
        </w:rPr>
        <w:t xml:space="preserve"> to</w:t>
      </w:r>
      <w:r w:rsidRPr="00095B34">
        <w:t xml:space="preserve"> any</w:t>
      </w:r>
      <w:r w:rsidRPr="00095B34">
        <w:rPr>
          <w:spacing w:val="-5"/>
        </w:rPr>
        <w:t xml:space="preserve"> </w:t>
      </w:r>
      <w:r w:rsidRPr="00095B34">
        <w:t>default</w:t>
      </w:r>
      <w:r w:rsidRPr="00095B34">
        <w:rPr>
          <w:spacing w:val="1"/>
        </w:rPr>
        <w:t xml:space="preserve"> </w:t>
      </w:r>
      <w:r w:rsidRPr="00095B34">
        <w:t>by</w:t>
      </w:r>
      <w:r w:rsidRPr="00095B34">
        <w:rPr>
          <w:spacing w:val="-5"/>
        </w:rPr>
        <w:t xml:space="preserve"> </w:t>
      </w:r>
      <w:r w:rsidRPr="00095B34">
        <w:t xml:space="preserve">Carrier that has not been cured.  </w:t>
      </w:r>
    </w:p>
    <w:p w14:paraId="0F9F5669" w14:textId="77777777" w:rsidR="00AA78B3" w:rsidRPr="00095B34" w:rsidRDefault="00AA78B3" w:rsidP="00AA78B3">
      <w:pPr>
        <w:pStyle w:val="BodyText"/>
        <w:numPr>
          <w:ilvl w:val="2"/>
          <w:numId w:val="2"/>
        </w:numPr>
        <w:tabs>
          <w:tab w:val="left" w:pos="2260"/>
        </w:tabs>
        <w:spacing w:before="120"/>
      </w:pPr>
      <w:r w:rsidRPr="00095B34">
        <w:t>Effective</w:t>
      </w:r>
      <w:r w:rsidRPr="00095B34">
        <w:rPr>
          <w:spacing w:val="-1"/>
        </w:rPr>
        <w:t xml:space="preserve"> </w:t>
      </w:r>
      <w:r w:rsidRPr="00095B34">
        <w:t>on</w:t>
      </w:r>
      <w:r w:rsidRPr="00095B34">
        <w:rPr>
          <w:spacing w:val="-1"/>
        </w:rPr>
        <w:t xml:space="preserve"> </w:t>
      </w:r>
      <w:r w:rsidRPr="00095B34">
        <w:t>termination</w:t>
      </w:r>
      <w:r w:rsidRPr="00095B34">
        <w:rPr>
          <w:spacing w:val="-1"/>
        </w:rPr>
        <w:t xml:space="preserve"> </w:t>
      </w:r>
      <w:r w:rsidRPr="00095B34">
        <w:t>of</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Carrier</w:t>
      </w:r>
      <w:r w:rsidRPr="00095B34">
        <w:rPr>
          <w:spacing w:val="-1"/>
        </w:rPr>
        <w:t xml:space="preserve"> </w:t>
      </w:r>
      <w:r w:rsidRPr="00095B34">
        <w:t>shall:</w:t>
      </w:r>
    </w:p>
    <w:p w14:paraId="6EC2B51C" w14:textId="77777777" w:rsidR="00AA78B3" w:rsidRPr="00095B34" w:rsidRDefault="00AA78B3" w:rsidP="00AA78B3">
      <w:pPr>
        <w:pStyle w:val="BodyText"/>
        <w:numPr>
          <w:ilvl w:val="3"/>
          <w:numId w:val="2"/>
        </w:numPr>
        <w:tabs>
          <w:tab w:val="left" w:pos="3340"/>
        </w:tabs>
        <w:spacing w:before="120"/>
        <w:ind w:right="170"/>
      </w:pPr>
      <w:r w:rsidRPr="00095B34">
        <w:rPr>
          <w:spacing w:val="-1"/>
        </w:rPr>
        <w:t xml:space="preserve">Upon </w:t>
      </w:r>
      <w:r w:rsidR="00BB7046">
        <w:rPr>
          <w:spacing w:val="-1"/>
        </w:rPr>
        <w:t>OHA</w:t>
      </w:r>
      <w:r w:rsidR="00BB7046" w:rsidRPr="00095B34">
        <w:rPr>
          <w:spacing w:val="-1"/>
        </w:rPr>
        <w:t xml:space="preserve">’s </w:t>
      </w:r>
      <w:r w:rsidRPr="00095B34">
        <w:rPr>
          <w:spacing w:val="-1"/>
        </w:rPr>
        <w:t>request,</w:t>
      </w:r>
      <w:r w:rsidRPr="00095B34">
        <w:t xml:space="preserve"> be responsible for performing its duties</w:t>
      </w:r>
      <w:r w:rsidRPr="00095B34">
        <w:rPr>
          <w:spacing w:val="30"/>
        </w:rPr>
        <w:t xml:space="preserve"> </w:t>
      </w:r>
      <w:r w:rsidRPr="00095B34">
        <w:rPr>
          <w:spacing w:val="-1"/>
        </w:rPr>
        <w:t>under this Contract through the end of the Plan</w:t>
      </w:r>
      <w:r w:rsidRPr="00095B34">
        <w:rPr>
          <w:spacing w:val="4"/>
        </w:rPr>
        <w:t xml:space="preserve"> </w:t>
      </w:r>
      <w:r w:rsidRPr="00095B34">
        <w:rPr>
          <w:spacing w:val="-1"/>
        </w:rPr>
        <w:t>Year or Policy Year;</w:t>
      </w:r>
    </w:p>
    <w:p w14:paraId="3EAAF180" w14:textId="77777777" w:rsidR="00AA78B3" w:rsidRPr="00095B34" w:rsidRDefault="00AA78B3" w:rsidP="00AA78B3">
      <w:pPr>
        <w:pStyle w:val="BodyText"/>
        <w:numPr>
          <w:ilvl w:val="3"/>
          <w:numId w:val="2"/>
        </w:numPr>
        <w:tabs>
          <w:tab w:val="left" w:pos="3340"/>
        </w:tabs>
        <w:spacing w:before="120"/>
        <w:ind w:right="425"/>
      </w:pPr>
      <w:r w:rsidRPr="00095B34">
        <w:t>Be responsible for administration of any</w:t>
      </w:r>
      <w:r w:rsidRPr="00095B34">
        <w:rPr>
          <w:spacing w:val="-5"/>
        </w:rPr>
        <w:t xml:space="preserve"> </w:t>
      </w:r>
      <w:r w:rsidRPr="00095B34">
        <w:t xml:space="preserve">claims submitted </w:t>
      </w:r>
      <w:r w:rsidRPr="00095B34">
        <w:rPr>
          <w:spacing w:val="-1"/>
        </w:rPr>
        <w:t xml:space="preserve">during the time after the termination and </w:t>
      </w:r>
      <w:r w:rsidRPr="00095B34">
        <w:rPr>
          <w:spacing w:val="1"/>
        </w:rPr>
        <w:t>any</w:t>
      </w:r>
      <w:r w:rsidRPr="00095B34">
        <w:rPr>
          <w:spacing w:val="-1"/>
        </w:rPr>
        <w:t xml:space="preserve"> pending claims</w:t>
      </w:r>
      <w:r w:rsidRPr="00095B34">
        <w:rPr>
          <w:spacing w:val="28"/>
        </w:rPr>
        <w:t xml:space="preserve"> </w:t>
      </w:r>
      <w:r w:rsidRPr="00095B34">
        <w:t xml:space="preserve">(“run out”), including claims </w:t>
      </w:r>
      <w:r w:rsidRPr="00095B34">
        <w:rPr>
          <w:spacing w:val="-1"/>
        </w:rPr>
        <w:t>incurred</w:t>
      </w:r>
      <w:r w:rsidRPr="00095B34">
        <w:t xml:space="preserve"> up to the termination</w:t>
      </w:r>
      <w:r w:rsidRPr="00095B34">
        <w:rPr>
          <w:spacing w:val="27"/>
        </w:rPr>
        <w:t xml:space="preserve"> </w:t>
      </w:r>
      <w:r w:rsidRPr="00095B34">
        <w:rPr>
          <w:spacing w:val="-1"/>
        </w:rPr>
        <w:t>date;</w:t>
      </w:r>
    </w:p>
    <w:p w14:paraId="3EFF9EEE" w14:textId="77777777" w:rsidR="00AA78B3" w:rsidRPr="00095B34" w:rsidRDefault="00AA78B3" w:rsidP="00AA78B3">
      <w:pPr>
        <w:pStyle w:val="BodyText"/>
        <w:numPr>
          <w:ilvl w:val="3"/>
          <w:numId w:val="2"/>
        </w:numPr>
        <w:tabs>
          <w:tab w:val="left" w:pos="3340"/>
        </w:tabs>
        <w:spacing w:before="120"/>
        <w:ind w:right="120"/>
      </w:pPr>
      <w:r w:rsidRPr="00095B34">
        <w:t>Subject</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parties</w:t>
      </w:r>
      <w:r w:rsidRPr="00095B34">
        <w:rPr>
          <w:spacing w:val="-1"/>
        </w:rPr>
        <w:t xml:space="preserve"> </w:t>
      </w:r>
      <w:r w:rsidRPr="00095B34">
        <w:t>entering</w:t>
      </w:r>
      <w:r w:rsidRPr="00095B34">
        <w:rPr>
          <w:spacing w:val="-1"/>
        </w:rPr>
        <w:t xml:space="preserve"> </w:t>
      </w:r>
      <w:r w:rsidRPr="00095B34">
        <w:t>into</w:t>
      </w:r>
      <w:r w:rsidRPr="00095B34">
        <w:rPr>
          <w:spacing w:val="-1"/>
        </w:rPr>
        <w:t xml:space="preserve"> </w:t>
      </w:r>
      <w:r w:rsidRPr="00095B34">
        <w:t>agreements</w:t>
      </w:r>
      <w:r w:rsidRPr="00095B34">
        <w:rPr>
          <w:spacing w:val="-1"/>
        </w:rPr>
        <w:t xml:space="preserve"> </w:t>
      </w:r>
      <w:r w:rsidRPr="00095B34">
        <w:t>in</w:t>
      </w:r>
      <w:r w:rsidRPr="00095B34">
        <w:rPr>
          <w:spacing w:val="-1"/>
        </w:rPr>
        <w:t xml:space="preserve"> </w:t>
      </w:r>
      <w:r w:rsidRPr="00095B34">
        <w:t>standard</w:t>
      </w:r>
      <w:r w:rsidRPr="00095B34">
        <w:rPr>
          <w:spacing w:val="-1"/>
        </w:rPr>
        <w:t xml:space="preserve"> </w:t>
      </w:r>
      <w:r w:rsidRPr="00095B34">
        <w:t>form to protect privacy</w:t>
      </w:r>
      <w:r w:rsidRPr="00095B34">
        <w:rPr>
          <w:spacing w:val="-5"/>
        </w:rPr>
        <w:t xml:space="preserve"> </w:t>
      </w:r>
      <w:r w:rsidRPr="00095B34">
        <w:t>under</w:t>
      </w:r>
      <w:r w:rsidRPr="00095B34">
        <w:rPr>
          <w:spacing w:val="1"/>
        </w:rPr>
        <w:t xml:space="preserve"> </w:t>
      </w:r>
      <w:r w:rsidRPr="00095B34">
        <w:rPr>
          <w:spacing w:val="-1"/>
        </w:rPr>
        <w:t>HIPAA,</w:t>
      </w:r>
      <w:r w:rsidRPr="00095B34">
        <w:t xml:space="preserve"> promptly</w:t>
      </w:r>
      <w:r w:rsidRPr="00095B34">
        <w:rPr>
          <w:spacing w:val="-5"/>
        </w:rPr>
        <w:t xml:space="preserve"> </w:t>
      </w:r>
      <w:r w:rsidRPr="00095B34">
        <w:t xml:space="preserve">deliver to </w:t>
      </w:r>
      <w:r w:rsidR="00BB7046">
        <w:t>OHA</w:t>
      </w:r>
      <w:r w:rsidR="00BB7046" w:rsidRPr="00095B34">
        <w:t xml:space="preserve"> </w:t>
      </w:r>
      <w:r w:rsidRPr="00095B34">
        <w:t>all</w:t>
      </w:r>
      <w:r w:rsidRPr="00095B34">
        <w:rPr>
          <w:spacing w:val="20"/>
        </w:rPr>
        <w:t xml:space="preserve"> </w:t>
      </w:r>
      <w:r w:rsidRPr="00095B34">
        <w:rPr>
          <w:spacing w:val="-1"/>
        </w:rPr>
        <w:t xml:space="preserve">of </w:t>
      </w:r>
      <w:r w:rsidR="00BB7046">
        <w:rPr>
          <w:spacing w:val="-1"/>
        </w:rPr>
        <w:t>OHA</w:t>
      </w:r>
      <w:r w:rsidR="00BB7046" w:rsidRPr="00095B34">
        <w:rPr>
          <w:spacing w:val="-1"/>
        </w:rPr>
        <w:t xml:space="preserve">’s </w:t>
      </w:r>
      <w:r w:rsidRPr="00095B34">
        <w:rPr>
          <w:spacing w:val="-1"/>
        </w:rPr>
        <w:t>property that is in the possession or under the</w:t>
      </w:r>
      <w:r w:rsidRPr="00095B34">
        <w:rPr>
          <w:spacing w:val="32"/>
        </w:rPr>
        <w:t xml:space="preserve"> </w:t>
      </w:r>
      <w:r w:rsidRPr="00095B34">
        <w:t>control</w:t>
      </w:r>
      <w:r w:rsidRPr="00095B34">
        <w:rPr>
          <w:spacing w:val="-1"/>
        </w:rPr>
        <w:t xml:space="preserve"> </w:t>
      </w:r>
      <w:r w:rsidRPr="00095B34">
        <w:t>of</w:t>
      </w:r>
      <w:r w:rsidRPr="00095B34">
        <w:rPr>
          <w:spacing w:val="-1"/>
        </w:rPr>
        <w:t xml:space="preserve"> </w:t>
      </w:r>
      <w:r w:rsidRPr="00095B34">
        <w:t>Carrier</w:t>
      </w:r>
      <w:r w:rsidRPr="00095B34">
        <w:rPr>
          <w:spacing w:val="-1"/>
        </w:rPr>
        <w:t xml:space="preserve"> </w:t>
      </w:r>
      <w:r w:rsidRPr="00095B34">
        <w:t>in</w:t>
      </w:r>
      <w:r w:rsidRPr="00095B34">
        <w:rPr>
          <w:spacing w:val="-1"/>
        </w:rPr>
        <w:t xml:space="preserve"> </w:t>
      </w:r>
      <w:r w:rsidRPr="00095B34">
        <w:t>whatever</w:t>
      </w:r>
      <w:r w:rsidRPr="00095B34">
        <w:rPr>
          <w:spacing w:val="-1"/>
        </w:rPr>
        <w:t xml:space="preserve"> </w:t>
      </w:r>
      <w:r w:rsidRPr="00095B34">
        <w:t>stage</w:t>
      </w:r>
      <w:r w:rsidRPr="00095B34">
        <w:rPr>
          <w:spacing w:val="-1"/>
        </w:rPr>
        <w:t xml:space="preserve"> </w:t>
      </w:r>
      <w:r w:rsidRPr="00095B34">
        <w:t>of</w:t>
      </w:r>
      <w:r w:rsidRPr="00095B34">
        <w:rPr>
          <w:spacing w:val="-2"/>
        </w:rPr>
        <w:t xml:space="preserve"> </w:t>
      </w:r>
      <w:r w:rsidRPr="00095B34">
        <w:t xml:space="preserve">development and form of recordation such </w:t>
      </w:r>
      <w:r w:rsidR="00C52BB0">
        <w:t>OHA</w:t>
      </w:r>
      <w:r w:rsidR="00C52BB0" w:rsidRPr="00095B34">
        <w:t xml:space="preserve"> </w:t>
      </w:r>
      <w:r w:rsidRPr="00095B34">
        <w:t>property</w:t>
      </w:r>
      <w:r w:rsidRPr="00095B34">
        <w:rPr>
          <w:spacing w:val="-5"/>
        </w:rPr>
        <w:t xml:space="preserve"> </w:t>
      </w:r>
      <w:r w:rsidRPr="00095B34">
        <w:t>is expressed or embodied</w:t>
      </w:r>
      <w:r w:rsidR="00987A6D">
        <w:t xml:space="preserve"> </w:t>
      </w:r>
      <w:r w:rsidR="00987A6D" w:rsidRPr="00095B34">
        <w:t>at that time;</w:t>
      </w:r>
    </w:p>
    <w:p w14:paraId="6F80EBB9" w14:textId="77777777" w:rsidR="00AA78B3" w:rsidRPr="00095B34" w:rsidRDefault="00AA78B3" w:rsidP="00AA78B3">
      <w:pPr>
        <w:pStyle w:val="BodyText"/>
        <w:numPr>
          <w:ilvl w:val="3"/>
          <w:numId w:val="2"/>
        </w:numPr>
        <w:tabs>
          <w:tab w:val="left" w:pos="3340"/>
        </w:tabs>
        <w:spacing w:before="120"/>
        <w:ind w:right="260"/>
      </w:pPr>
      <w:r w:rsidRPr="00095B34">
        <w:t>Cease</w:t>
      </w:r>
      <w:r w:rsidRPr="00095B34">
        <w:rPr>
          <w:spacing w:val="-1"/>
        </w:rPr>
        <w:t xml:space="preserve"> </w:t>
      </w:r>
      <w:r w:rsidRPr="00095B34">
        <w:t>all</w:t>
      </w:r>
      <w:r w:rsidRPr="00095B34">
        <w:rPr>
          <w:spacing w:val="-1"/>
        </w:rPr>
        <w:t xml:space="preserve"> </w:t>
      </w:r>
      <w:r w:rsidRPr="00095B34">
        <w:t>activities</w:t>
      </w:r>
      <w:r w:rsidRPr="00095B34">
        <w:rPr>
          <w:spacing w:val="-1"/>
        </w:rPr>
        <w:t xml:space="preserve"> </w:t>
      </w:r>
      <w:r w:rsidRPr="00095B34">
        <w:t>under</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except</w:t>
      </w:r>
      <w:r w:rsidRPr="00095B34">
        <w:rPr>
          <w:spacing w:val="-1"/>
        </w:rPr>
        <w:t xml:space="preserve"> </w:t>
      </w:r>
      <w:r w:rsidRPr="00095B34">
        <w:t>for</w:t>
      </w:r>
      <w:r w:rsidRPr="00095B34">
        <w:rPr>
          <w:spacing w:val="-1"/>
        </w:rPr>
        <w:t xml:space="preserve"> </w:t>
      </w:r>
      <w:r w:rsidRPr="00095B34">
        <w:t>activities</w:t>
      </w:r>
      <w:r w:rsidRPr="00095B34">
        <w:rPr>
          <w:spacing w:val="-1"/>
        </w:rPr>
        <w:t xml:space="preserve"> </w:t>
      </w:r>
      <w:r w:rsidRPr="00095B34">
        <w:t>to perform</w:t>
      </w:r>
      <w:r w:rsidRPr="00095B34">
        <w:rPr>
          <w:spacing w:val="-1"/>
        </w:rPr>
        <w:t xml:space="preserve"> </w:t>
      </w:r>
      <w:r w:rsidRPr="00095B34">
        <w:t>obligations</w:t>
      </w:r>
      <w:r w:rsidRPr="00095B34">
        <w:rPr>
          <w:spacing w:val="-1"/>
        </w:rPr>
        <w:t xml:space="preserve"> </w:t>
      </w:r>
      <w:r w:rsidRPr="00095B34">
        <w:t>which</w:t>
      </w:r>
      <w:r w:rsidRPr="00095B34">
        <w:rPr>
          <w:spacing w:val="-1"/>
        </w:rPr>
        <w:t xml:space="preserve"> </w:t>
      </w:r>
      <w:r w:rsidRPr="00095B34">
        <w:t>survive</w:t>
      </w:r>
      <w:r w:rsidRPr="00095B34">
        <w:rPr>
          <w:spacing w:val="-1"/>
        </w:rPr>
        <w:t xml:space="preserve"> </w:t>
      </w:r>
      <w:r w:rsidRPr="00095B34">
        <w:t>termination,</w:t>
      </w:r>
      <w:r w:rsidRPr="00095B34">
        <w:rPr>
          <w:spacing w:val="-1"/>
        </w:rPr>
        <w:t xml:space="preserve"> </w:t>
      </w:r>
      <w:r w:rsidRPr="00095B34">
        <w:t>unless</w:t>
      </w:r>
      <w:r w:rsidRPr="00095B34">
        <w:rPr>
          <w:spacing w:val="-1"/>
        </w:rPr>
        <w:t xml:space="preserve"> </w:t>
      </w:r>
      <w:r w:rsidR="00BB7046">
        <w:t>OHA</w:t>
      </w:r>
      <w:r w:rsidR="00BB7046" w:rsidRPr="00095B34">
        <w:t xml:space="preserve"> </w:t>
      </w:r>
      <w:r w:rsidRPr="00095B34">
        <w:t>expressly</w:t>
      </w:r>
      <w:r w:rsidRPr="00095B34">
        <w:rPr>
          <w:spacing w:val="-5"/>
        </w:rPr>
        <w:t xml:space="preserve"> </w:t>
      </w:r>
      <w:r w:rsidRPr="00095B34">
        <w:t>directs otherwise in such notice of termination; and</w:t>
      </w:r>
    </w:p>
    <w:p w14:paraId="3FDFFB30" w14:textId="77777777" w:rsidR="00AA78B3" w:rsidRPr="00095B34" w:rsidRDefault="00AA78B3" w:rsidP="004F5F54">
      <w:pPr>
        <w:pStyle w:val="BodyText"/>
        <w:numPr>
          <w:ilvl w:val="3"/>
          <w:numId w:val="2"/>
        </w:numPr>
        <w:tabs>
          <w:tab w:val="left" w:pos="3340"/>
        </w:tabs>
        <w:spacing w:before="120" w:after="120"/>
        <w:ind w:left="3341" w:right="259"/>
      </w:pPr>
      <w:r w:rsidRPr="00095B34">
        <w:rPr>
          <w:spacing w:val="-1"/>
        </w:rPr>
        <w:t xml:space="preserve">Upon </w:t>
      </w:r>
      <w:r w:rsidR="00BB7046">
        <w:rPr>
          <w:spacing w:val="-1"/>
        </w:rPr>
        <w:t>OHA</w:t>
      </w:r>
      <w:r w:rsidR="00BB7046" w:rsidRPr="00095B34">
        <w:rPr>
          <w:spacing w:val="-1"/>
        </w:rPr>
        <w:t xml:space="preserve">’s </w:t>
      </w:r>
      <w:r w:rsidRPr="00095B34">
        <w:rPr>
          <w:spacing w:val="-1"/>
        </w:rPr>
        <w:t xml:space="preserve">request, surrender to </w:t>
      </w:r>
      <w:r w:rsidRPr="00095B34">
        <w:t>anyone</w:t>
      </w:r>
      <w:r w:rsidRPr="00095B34">
        <w:rPr>
          <w:spacing w:val="-1"/>
        </w:rPr>
        <w:t xml:space="preserve"> </w:t>
      </w:r>
      <w:r w:rsidR="00BB7046">
        <w:rPr>
          <w:spacing w:val="-1"/>
        </w:rPr>
        <w:t>OHA</w:t>
      </w:r>
      <w:r w:rsidR="00BB7046" w:rsidRPr="00095B34">
        <w:rPr>
          <w:spacing w:val="-1"/>
        </w:rPr>
        <w:t xml:space="preserve"> </w:t>
      </w:r>
      <w:r w:rsidRPr="00095B34">
        <w:rPr>
          <w:spacing w:val="-1"/>
        </w:rPr>
        <w:t>designates,</w:t>
      </w:r>
      <w:r w:rsidRPr="00095B34">
        <w:rPr>
          <w:spacing w:val="26"/>
        </w:rPr>
        <w:t xml:space="preserve"> </w:t>
      </w:r>
      <w:r w:rsidRPr="00095B34">
        <w:t>all</w:t>
      </w:r>
      <w:r w:rsidRPr="00095B34">
        <w:rPr>
          <w:spacing w:val="-1"/>
        </w:rPr>
        <w:t xml:space="preserve"> </w:t>
      </w:r>
      <w:r w:rsidRPr="00095B34">
        <w:t>documents,</w:t>
      </w:r>
      <w:r w:rsidRPr="00095B34">
        <w:rPr>
          <w:spacing w:val="-1"/>
        </w:rPr>
        <w:t xml:space="preserve"> </w:t>
      </w:r>
      <w:r w:rsidRPr="00095B34">
        <w:t>research,</w:t>
      </w:r>
      <w:r w:rsidRPr="00095B34">
        <w:rPr>
          <w:spacing w:val="-1"/>
        </w:rPr>
        <w:t xml:space="preserve"> </w:t>
      </w:r>
      <w:r w:rsidRPr="00095B34">
        <w:t>or</w:t>
      </w:r>
      <w:r w:rsidRPr="00095B34">
        <w:rPr>
          <w:spacing w:val="-1"/>
        </w:rPr>
        <w:t xml:space="preserve"> </w:t>
      </w:r>
      <w:r w:rsidRPr="00095B34">
        <w:t>objects</w:t>
      </w:r>
      <w:r w:rsidRPr="00095B34">
        <w:rPr>
          <w:spacing w:val="-1"/>
        </w:rPr>
        <w:t xml:space="preserve"> </w:t>
      </w:r>
      <w:r w:rsidRPr="00095B34">
        <w:t>or</w:t>
      </w:r>
      <w:r w:rsidRPr="00095B34">
        <w:rPr>
          <w:spacing w:val="-1"/>
        </w:rPr>
        <w:t xml:space="preserve"> </w:t>
      </w:r>
      <w:r w:rsidRPr="00095B34">
        <w:t>other</w:t>
      </w:r>
      <w:r w:rsidRPr="00095B34">
        <w:rPr>
          <w:spacing w:val="-1"/>
        </w:rPr>
        <w:t xml:space="preserve"> </w:t>
      </w:r>
      <w:r w:rsidRPr="00095B34">
        <w:t>intangible</w:t>
      </w:r>
      <w:r w:rsidRPr="00095B34">
        <w:rPr>
          <w:spacing w:val="-1"/>
        </w:rPr>
        <w:t xml:space="preserve"> </w:t>
      </w:r>
      <w:r w:rsidRPr="00095B34">
        <w:t>things, including,</w:t>
      </w:r>
      <w:r w:rsidRPr="00095B34">
        <w:rPr>
          <w:spacing w:val="-1"/>
        </w:rPr>
        <w:t xml:space="preserve"> </w:t>
      </w:r>
      <w:r w:rsidRPr="00095B34">
        <w:t>but</w:t>
      </w:r>
      <w:r w:rsidRPr="00095B34">
        <w:rPr>
          <w:spacing w:val="-1"/>
        </w:rPr>
        <w:t xml:space="preserve"> </w:t>
      </w:r>
      <w:r w:rsidRPr="00095B34">
        <w:t>not</w:t>
      </w:r>
      <w:r w:rsidRPr="00095B34">
        <w:rPr>
          <w:spacing w:val="-1"/>
        </w:rPr>
        <w:t xml:space="preserve"> </w:t>
      </w:r>
      <w:r w:rsidRPr="00095B34">
        <w:t>limited</w:t>
      </w:r>
      <w:r w:rsidRPr="00095B34">
        <w:rPr>
          <w:spacing w:val="-1"/>
        </w:rPr>
        <w:t xml:space="preserve"> </w:t>
      </w:r>
      <w:r w:rsidRPr="00095B34">
        <w:t>to,</w:t>
      </w:r>
      <w:r w:rsidRPr="00095B34">
        <w:rPr>
          <w:spacing w:val="-1"/>
        </w:rPr>
        <w:t xml:space="preserve"> </w:t>
      </w:r>
      <w:r w:rsidRPr="00095B34">
        <w:t>data</w:t>
      </w:r>
      <w:r w:rsidRPr="00095B34">
        <w:rPr>
          <w:spacing w:val="-1"/>
        </w:rPr>
        <w:t xml:space="preserve"> </w:t>
      </w:r>
      <w:r w:rsidRPr="00095B34">
        <w:t>needed</w:t>
      </w:r>
      <w:r w:rsidRPr="00095B34">
        <w:rPr>
          <w:spacing w:val="-1"/>
        </w:rPr>
        <w:t xml:space="preserve"> </w:t>
      </w:r>
      <w:r w:rsidRPr="00095B34">
        <w:t>to</w:t>
      </w:r>
      <w:r w:rsidRPr="00095B34">
        <w:rPr>
          <w:spacing w:val="-1"/>
        </w:rPr>
        <w:t xml:space="preserve"> </w:t>
      </w:r>
      <w:r w:rsidRPr="00095B34">
        <w:t>complete</w:t>
      </w:r>
      <w:r w:rsidRPr="00095B34">
        <w:rPr>
          <w:spacing w:val="-1"/>
        </w:rPr>
        <w:t xml:space="preserve"> </w:t>
      </w:r>
      <w:r w:rsidRPr="00095B34">
        <w:t>the Statement of Work in Exhibit A.</w:t>
      </w:r>
    </w:p>
    <w:p w14:paraId="0EB43855" w14:textId="6564F834" w:rsidR="00AA78B3" w:rsidRDefault="00AA78B3" w:rsidP="00AA78B3">
      <w:pPr>
        <w:pStyle w:val="BodyText"/>
        <w:numPr>
          <w:ilvl w:val="2"/>
          <w:numId w:val="2"/>
        </w:numPr>
        <w:tabs>
          <w:tab w:val="left" w:pos="2260"/>
        </w:tabs>
        <w:spacing w:before="54"/>
        <w:ind w:right="205" w:hanging="910"/>
      </w:pPr>
      <w:r w:rsidRPr="00095B34">
        <w:t>Termination of the Contract</w:t>
      </w:r>
      <w:r w:rsidRPr="00095B34">
        <w:rPr>
          <w:spacing w:val="-1"/>
        </w:rPr>
        <w:t xml:space="preserve"> does not discharge either </w:t>
      </w:r>
      <w:r w:rsidRPr="00095B34">
        <w:t>party</w:t>
      </w:r>
      <w:r w:rsidRPr="00095B34">
        <w:rPr>
          <w:spacing w:val="-2"/>
        </w:rPr>
        <w:t xml:space="preserve"> </w:t>
      </w:r>
      <w:r w:rsidRPr="00095B34">
        <w:rPr>
          <w:spacing w:val="-1"/>
        </w:rPr>
        <w:t>from</w:t>
      </w:r>
      <w:r w:rsidRPr="00095B34">
        <w:rPr>
          <w:spacing w:val="-2"/>
        </w:rPr>
        <w:t xml:space="preserve"> </w:t>
      </w:r>
      <w:r w:rsidRPr="00095B34">
        <w:rPr>
          <w:spacing w:val="1"/>
        </w:rPr>
        <w:t>any</w:t>
      </w:r>
      <w:r w:rsidRPr="00095B34">
        <w:rPr>
          <w:spacing w:val="27"/>
        </w:rPr>
        <w:t xml:space="preserve"> </w:t>
      </w:r>
      <w:r w:rsidRPr="00095B34">
        <w:rPr>
          <w:spacing w:val="-1"/>
        </w:rPr>
        <w:t>obligations or liabilities already accrued prior to termination, including</w:t>
      </w:r>
      <w:r w:rsidRPr="00095B34">
        <w:rPr>
          <w:spacing w:val="26"/>
        </w:rPr>
        <w:t xml:space="preserve"> </w:t>
      </w:r>
      <w:r w:rsidRPr="00095B34">
        <w:t>any</w:t>
      </w:r>
      <w:r w:rsidRPr="00095B34">
        <w:rPr>
          <w:spacing w:val="-5"/>
        </w:rPr>
        <w:t xml:space="preserve"> </w:t>
      </w:r>
      <w:r w:rsidRPr="00095B34">
        <w:t>breach of a Contract warranty</w:t>
      </w:r>
      <w:r w:rsidRPr="00095B34">
        <w:rPr>
          <w:spacing w:val="-4"/>
        </w:rPr>
        <w:t xml:space="preserve"> </w:t>
      </w:r>
      <w:r w:rsidRPr="00095B34">
        <w:t>or</w:t>
      </w:r>
      <w:r w:rsidRPr="00095B34">
        <w:rPr>
          <w:spacing w:val="1"/>
        </w:rPr>
        <w:t xml:space="preserve"> </w:t>
      </w:r>
      <w:r w:rsidRPr="00095B34">
        <w:t>any</w:t>
      </w:r>
      <w:r w:rsidRPr="00095B34">
        <w:rPr>
          <w:spacing w:val="-5"/>
        </w:rPr>
        <w:t xml:space="preserve"> </w:t>
      </w:r>
      <w:r w:rsidRPr="00095B34">
        <w:t>default or defect in Carrier performance</w:t>
      </w:r>
      <w:r w:rsidRPr="00095B34">
        <w:rPr>
          <w:spacing w:val="-1"/>
        </w:rPr>
        <w:t xml:space="preserve"> </w:t>
      </w:r>
      <w:r w:rsidRPr="00095B34">
        <w:t>that</w:t>
      </w:r>
      <w:r w:rsidRPr="00095B34">
        <w:rPr>
          <w:spacing w:val="-1"/>
        </w:rPr>
        <w:t xml:space="preserve"> </w:t>
      </w:r>
      <w:r w:rsidRPr="00095B34">
        <w:t>has</w:t>
      </w:r>
      <w:r w:rsidRPr="00095B34">
        <w:rPr>
          <w:spacing w:val="-1"/>
        </w:rPr>
        <w:t xml:space="preserve"> </w:t>
      </w:r>
      <w:r w:rsidRPr="00095B34">
        <w:t>been</w:t>
      </w:r>
      <w:r w:rsidRPr="00095B34">
        <w:rPr>
          <w:spacing w:val="-1"/>
        </w:rPr>
        <w:t xml:space="preserve"> </w:t>
      </w:r>
      <w:r w:rsidRPr="00095B34">
        <w:t>cured.</w:t>
      </w:r>
      <w:r w:rsidRPr="00095B34">
        <w:rPr>
          <w:spacing w:val="-1"/>
        </w:rPr>
        <w:t xml:space="preserve"> </w:t>
      </w:r>
      <w:r w:rsidRPr="00095B34">
        <w:t>The</w:t>
      </w:r>
      <w:r w:rsidRPr="00095B34">
        <w:rPr>
          <w:spacing w:val="-1"/>
        </w:rPr>
        <w:t xml:space="preserve"> </w:t>
      </w:r>
      <w:r w:rsidRPr="00095B34">
        <w:t>rights</w:t>
      </w:r>
      <w:r w:rsidRPr="00095B34">
        <w:rPr>
          <w:spacing w:val="-1"/>
        </w:rPr>
        <w:t xml:space="preserve"> </w:t>
      </w:r>
      <w:r w:rsidRPr="00095B34">
        <w:t>and</w:t>
      </w:r>
      <w:r w:rsidRPr="00095B34">
        <w:rPr>
          <w:spacing w:val="-1"/>
        </w:rPr>
        <w:t xml:space="preserve"> </w:t>
      </w:r>
      <w:r w:rsidRPr="00095B34">
        <w:t>remedies</w:t>
      </w:r>
      <w:r w:rsidRPr="00095B34">
        <w:rPr>
          <w:spacing w:val="-1"/>
        </w:rPr>
        <w:t xml:space="preserve"> </w:t>
      </w:r>
      <w:r w:rsidRPr="00095B34">
        <w:t>of each party under this section are not exclusive and are in addition to any</w:t>
      </w:r>
      <w:r w:rsidRPr="00095B34">
        <w:rPr>
          <w:spacing w:val="-5"/>
        </w:rPr>
        <w:t xml:space="preserve"> </w:t>
      </w:r>
      <w:r w:rsidRPr="00095B34">
        <w:rPr>
          <w:spacing w:val="-1"/>
        </w:rPr>
        <w:t>other rights</w:t>
      </w:r>
      <w:r w:rsidRPr="00095B34">
        <w:rPr>
          <w:spacing w:val="21"/>
        </w:rPr>
        <w:t xml:space="preserve"> </w:t>
      </w:r>
      <w:r w:rsidRPr="00095B34">
        <w:t>and remedies provided by</w:t>
      </w:r>
      <w:r w:rsidRPr="00095B34">
        <w:rPr>
          <w:spacing w:val="-5"/>
        </w:rPr>
        <w:t xml:space="preserve"> </w:t>
      </w:r>
      <w:r w:rsidRPr="00095B34">
        <w:t>law under this Contract.</w:t>
      </w:r>
    </w:p>
    <w:p w14:paraId="34B09E8A" w14:textId="77777777" w:rsidR="00143717" w:rsidRDefault="00143717" w:rsidP="00143717">
      <w:pPr>
        <w:pStyle w:val="BodyText"/>
        <w:tabs>
          <w:tab w:val="left" w:pos="2260"/>
        </w:tabs>
        <w:spacing w:before="54"/>
        <w:ind w:left="1350" w:right="205" w:firstLine="0"/>
      </w:pPr>
    </w:p>
    <w:p w14:paraId="6D92DC1F" w14:textId="364FF682" w:rsidR="00143717" w:rsidRPr="00143717" w:rsidRDefault="00143717" w:rsidP="00143717">
      <w:pPr>
        <w:pStyle w:val="BodyText"/>
        <w:tabs>
          <w:tab w:val="left" w:pos="2260"/>
        </w:tabs>
        <w:spacing w:before="54"/>
        <w:ind w:left="1350" w:right="205" w:firstLine="0"/>
      </w:pPr>
      <w:r w:rsidRPr="00143717">
        <w:t>9.8. Survival</w:t>
      </w:r>
    </w:p>
    <w:p w14:paraId="691F484C" w14:textId="01BC4B3C" w:rsidR="00143717" w:rsidRPr="00143717" w:rsidRDefault="00143717" w:rsidP="00143717">
      <w:pPr>
        <w:pStyle w:val="Outline"/>
        <w:numPr>
          <w:ilvl w:val="0"/>
          <w:numId w:val="0"/>
        </w:numPr>
        <w:ind w:left="720"/>
        <w:rPr>
          <w:rFonts w:ascii="Times New Roman" w:hAnsi="Times New Roman"/>
          <w:sz w:val="24"/>
          <w:szCs w:val="24"/>
        </w:rPr>
      </w:pPr>
      <w:r w:rsidRPr="00143717">
        <w:rPr>
          <w:rFonts w:ascii="Times New Roman" w:hAnsi="Times New Roman"/>
          <w:sz w:val="24"/>
          <w:szCs w:val="24"/>
        </w:rPr>
        <w:t xml:space="preserve">All rights and obligations cease upon termination or expiration of this Contract, except for the rights and obligations and declarations which expressly or by their nature survive termination of this Contract, including without limitation this Section </w:t>
      </w:r>
      <w:r>
        <w:rPr>
          <w:rFonts w:ascii="Times New Roman" w:hAnsi="Times New Roman"/>
          <w:sz w:val="24"/>
          <w:szCs w:val="24"/>
        </w:rPr>
        <w:t>9.8</w:t>
      </w:r>
      <w:r w:rsidRPr="00143717">
        <w:rPr>
          <w:rFonts w:ascii="Times New Roman" w:hAnsi="Times New Roman"/>
          <w:sz w:val="24"/>
          <w:szCs w:val="24"/>
        </w:rPr>
        <w:t xml:space="preserve">, and provisions regarding Contract definitions, warranties and liabilities, independent Contractor status and taxes and withholding, maximum compensation, </w:t>
      </w:r>
      <w:r>
        <w:rPr>
          <w:rFonts w:ascii="Times New Roman" w:hAnsi="Times New Roman"/>
          <w:sz w:val="24"/>
          <w:szCs w:val="24"/>
        </w:rPr>
        <w:t>Carrier’s</w:t>
      </w:r>
      <w:r w:rsidRPr="00143717">
        <w:rPr>
          <w:rFonts w:ascii="Times New Roman" w:hAnsi="Times New Roman"/>
          <w:sz w:val="24"/>
          <w:szCs w:val="24"/>
        </w:rPr>
        <w:t xml:space="preserve"> duties of confidentiality, ownership and license of intellectual property and Deliverables, confidentiality and non-disclosure, </w:t>
      </w:r>
      <w:r>
        <w:rPr>
          <w:rFonts w:ascii="Times New Roman" w:hAnsi="Times New Roman"/>
          <w:sz w:val="24"/>
          <w:szCs w:val="24"/>
        </w:rPr>
        <w:t>Carrier’s</w:t>
      </w:r>
      <w:r w:rsidRPr="00143717">
        <w:rPr>
          <w:rFonts w:ascii="Times New Roman" w:hAnsi="Times New Roman"/>
          <w:sz w:val="24"/>
          <w:szCs w:val="24"/>
        </w:rPr>
        <w:t xml:space="preserve"> representations and warranties, control of defense and settlement, remedies, return of </w:t>
      </w:r>
      <w:r>
        <w:rPr>
          <w:rFonts w:ascii="Times New Roman" w:hAnsi="Times New Roman"/>
          <w:sz w:val="24"/>
          <w:szCs w:val="24"/>
        </w:rPr>
        <w:t>OHA</w:t>
      </w:r>
      <w:r w:rsidRPr="00143717">
        <w:rPr>
          <w:rFonts w:ascii="Times New Roman" w:hAnsi="Times New Roman"/>
          <w:sz w:val="24"/>
          <w:szCs w:val="24"/>
        </w:rPr>
        <w:t xml:space="preserve"> property, dispute resolution, order of precedence, maintenance and access to records, notices, severability, successors and assigns, third party beneficiaries, waiver, headings, and integration. </w:t>
      </w:r>
    </w:p>
    <w:p w14:paraId="0EC8A8B4" w14:textId="1BDD483F" w:rsidR="00143717" w:rsidRPr="00095B34" w:rsidRDefault="00143717" w:rsidP="00143717">
      <w:pPr>
        <w:pStyle w:val="BodyText"/>
        <w:tabs>
          <w:tab w:val="left" w:pos="2260"/>
        </w:tabs>
        <w:spacing w:before="54"/>
        <w:ind w:left="1350" w:right="205" w:firstLine="0"/>
      </w:pPr>
    </w:p>
    <w:p w14:paraId="32E1CAD4" w14:textId="77777777" w:rsidR="00AA78B3" w:rsidRPr="00095B34" w:rsidRDefault="00AA78B3" w:rsidP="00987A6D">
      <w:pPr>
        <w:pStyle w:val="Heading3"/>
        <w:numPr>
          <w:ilvl w:val="0"/>
          <w:numId w:val="2"/>
        </w:numPr>
        <w:tabs>
          <w:tab w:val="left" w:pos="640"/>
        </w:tabs>
        <w:spacing w:before="120" w:after="120"/>
        <w:rPr>
          <w:b w:val="0"/>
          <w:bCs w:val="0"/>
        </w:rPr>
      </w:pPr>
      <w:r w:rsidRPr="00095B34">
        <w:rPr>
          <w:spacing w:val="-1"/>
        </w:rPr>
        <w:t>Records Maintenance, Access</w:t>
      </w:r>
    </w:p>
    <w:p w14:paraId="1B2EF877" w14:textId="77777777" w:rsidR="00AA78B3" w:rsidRPr="00095B34" w:rsidRDefault="00AA78B3" w:rsidP="00987A6D">
      <w:pPr>
        <w:pStyle w:val="Heading3"/>
        <w:numPr>
          <w:ilvl w:val="1"/>
          <w:numId w:val="2"/>
        </w:numPr>
        <w:tabs>
          <w:tab w:val="left" w:pos="640"/>
        </w:tabs>
        <w:spacing w:before="120" w:after="120"/>
        <w:rPr>
          <w:b w:val="0"/>
          <w:bCs w:val="0"/>
        </w:rPr>
      </w:pPr>
      <w:r w:rsidRPr="00095B34">
        <w:rPr>
          <w:b w:val="0"/>
          <w:bCs w:val="0"/>
        </w:rPr>
        <w:t>Carrier shall maintain all Records, are pertinent to this Contract, in such a manner as to clearly document Carrier’s performance.</w:t>
      </w:r>
    </w:p>
    <w:p w14:paraId="73FEB1B6" w14:textId="77777777" w:rsidR="00AA78B3" w:rsidRPr="00095B34" w:rsidRDefault="00AA78B3" w:rsidP="00987A6D">
      <w:pPr>
        <w:pStyle w:val="Heading3"/>
        <w:numPr>
          <w:ilvl w:val="1"/>
          <w:numId w:val="2"/>
        </w:numPr>
        <w:tabs>
          <w:tab w:val="left" w:pos="640"/>
        </w:tabs>
        <w:spacing w:before="120" w:after="120"/>
        <w:rPr>
          <w:b w:val="0"/>
          <w:bCs w:val="0"/>
        </w:rPr>
      </w:pPr>
      <w:r w:rsidRPr="00095B34">
        <w:rPr>
          <w:b w:val="0"/>
          <w:bCs w:val="0"/>
        </w:rPr>
        <w:t xml:space="preserve">Carrier shall maintain all Records relating financial matters that are pertinent to this Contract in accordance with statutory accounting principles. </w:t>
      </w:r>
    </w:p>
    <w:p w14:paraId="0CF49412" w14:textId="77777777" w:rsidR="00AA78B3" w:rsidRPr="00095B34" w:rsidRDefault="00AA78B3" w:rsidP="00987A6D">
      <w:pPr>
        <w:pStyle w:val="Heading3"/>
        <w:numPr>
          <w:ilvl w:val="1"/>
          <w:numId w:val="2"/>
        </w:numPr>
        <w:tabs>
          <w:tab w:val="left" w:pos="640"/>
        </w:tabs>
        <w:spacing w:before="120" w:after="120"/>
        <w:rPr>
          <w:b w:val="0"/>
          <w:bCs w:val="0"/>
        </w:rPr>
      </w:pPr>
      <w:r w:rsidRPr="00095B34">
        <w:rPr>
          <w:b w:val="0"/>
          <w:bCs w:val="0"/>
        </w:rPr>
        <w:t xml:space="preserve">Carrier acknowledges and agrees that </w:t>
      </w:r>
      <w:r w:rsidR="00BB7046">
        <w:rPr>
          <w:b w:val="0"/>
          <w:bCs w:val="0"/>
        </w:rPr>
        <w:t>OHA</w:t>
      </w:r>
      <w:r w:rsidR="00BB7046" w:rsidRPr="00095B34">
        <w:rPr>
          <w:b w:val="0"/>
          <w:bCs w:val="0"/>
        </w:rPr>
        <w:t xml:space="preserve"> </w:t>
      </w:r>
      <w:r w:rsidRPr="00095B34">
        <w:rPr>
          <w:b w:val="0"/>
          <w:bCs w:val="0"/>
        </w:rPr>
        <w:t xml:space="preserve">and the Secretary of State’s Office and the federal government and their duly authorized representatives shall have access to all Records to </w:t>
      </w:r>
      <w:r w:rsidRPr="00095B34">
        <w:rPr>
          <w:b w:val="0"/>
          <w:bCs w:val="0"/>
        </w:rPr>
        <w:lastRenderedPageBreak/>
        <w:t>perform examinations and audits and make excerpts and transcripts. Any audit will be subject to Carrier’s reasonable security and confidentiality requirements. Carrier shall retain and keep accessible all Records for the longer of:</w:t>
      </w:r>
    </w:p>
    <w:p w14:paraId="1DE1413F" w14:textId="77777777" w:rsidR="00AA78B3" w:rsidRPr="00095B34" w:rsidRDefault="00AA78B3" w:rsidP="00987A6D">
      <w:pPr>
        <w:pStyle w:val="Heading3"/>
        <w:numPr>
          <w:ilvl w:val="2"/>
          <w:numId w:val="2"/>
        </w:numPr>
        <w:tabs>
          <w:tab w:val="left" w:pos="640"/>
        </w:tabs>
        <w:spacing w:before="120" w:after="120"/>
        <w:ind w:left="2160" w:hanging="810"/>
        <w:rPr>
          <w:b w:val="0"/>
          <w:bCs w:val="0"/>
        </w:rPr>
      </w:pPr>
      <w:r w:rsidRPr="00095B34">
        <w:rPr>
          <w:b w:val="0"/>
          <w:bCs w:val="0"/>
        </w:rPr>
        <w:t xml:space="preserve">Ten years following final payment and either (i) the termination of this Contract pursuant to </w:t>
      </w:r>
      <w:r w:rsidRPr="00095B34">
        <w:rPr>
          <w:b w:val="0"/>
        </w:rPr>
        <w:t>paragraph</w:t>
      </w:r>
      <w:r w:rsidRPr="00095B34">
        <w:rPr>
          <w:b w:val="0"/>
          <w:bCs w:val="0"/>
        </w:rPr>
        <w:t xml:space="preserve"> 9 of Exhibit B or (ii) expiration of each term of this Contract;</w:t>
      </w:r>
    </w:p>
    <w:p w14:paraId="6590C508" w14:textId="77777777" w:rsidR="00AA78B3" w:rsidRPr="00095B34" w:rsidRDefault="00AA78B3" w:rsidP="00987A6D">
      <w:pPr>
        <w:pStyle w:val="Heading3"/>
        <w:numPr>
          <w:ilvl w:val="2"/>
          <w:numId w:val="2"/>
        </w:numPr>
        <w:tabs>
          <w:tab w:val="left" w:pos="640"/>
        </w:tabs>
        <w:spacing w:before="120" w:after="120"/>
        <w:ind w:left="2160" w:hanging="810"/>
        <w:rPr>
          <w:b w:val="0"/>
          <w:bCs w:val="0"/>
        </w:rPr>
      </w:pPr>
      <w:r w:rsidRPr="00095B34">
        <w:rPr>
          <w:b w:val="0"/>
          <w:bCs w:val="0"/>
        </w:rPr>
        <w:t>The period as may be required by applicable law, including the records retention schedules set forth in OAR Chapter 166; or</w:t>
      </w:r>
    </w:p>
    <w:p w14:paraId="7DE3B81E" w14:textId="77777777" w:rsidR="00005275" w:rsidRDefault="00AA78B3" w:rsidP="0051274E">
      <w:pPr>
        <w:pStyle w:val="Heading3"/>
        <w:numPr>
          <w:ilvl w:val="2"/>
          <w:numId w:val="2"/>
        </w:numPr>
        <w:tabs>
          <w:tab w:val="left" w:pos="640"/>
        </w:tabs>
        <w:spacing w:before="120" w:after="120"/>
        <w:ind w:left="2160" w:hanging="810"/>
        <w:rPr>
          <w:b w:val="0"/>
          <w:bCs w:val="0"/>
        </w:rPr>
      </w:pPr>
      <w:r>
        <w:rPr>
          <w:b w:val="0"/>
          <w:bCs w:val="0"/>
        </w:rPr>
        <w:t>Until the conclusion of any audit, controversy or litigation arising out of or related to this Contract.</w:t>
      </w:r>
    </w:p>
    <w:p w14:paraId="46540480" w14:textId="77777777" w:rsidR="00AA78B3" w:rsidRPr="00095B34" w:rsidRDefault="00AA78B3" w:rsidP="0051274E">
      <w:pPr>
        <w:pStyle w:val="Heading3"/>
        <w:numPr>
          <w:ilvl w:val="0"/>
          <w:numId w:val="2"/>
        </w:numPr>
        <w:tabs>
          <w:tab w:val="left" w:pos="640"/>
        </w:tabs>
        <w:spacing w:before="120" w:after="120"/>
        <w:rPr>
          <w:b w:val="0"/>
          <w:bCs w:val="0"/>
        </w:rPr>
      </w:pPr>
      <w:r w:rsidRPr="00095B34">
        <w:rPr>
          <w:spacing w:val="-1"/>
        </w:rPr>
        <w:t>Force Majeure</w:t>
      </w:r>
    </w:p>
    <w:p w14:paraId="203D8F73" w14:textId="5F71671C" w:rsidR="00AA78B3" w:rsidRPr="0051274E" w:rsidRDefault="00AA78B3" w:rsidP="0051274E">
      <w:pPr>
        <w:pStyle w:val="BodyText"/>
        <w:spacing w:before="120" w:after="120"/>
        <w:ind w:left="647" w:right="173" w:firstLine="0"/>
        <w:rPr>
          <w:spacing w:val="-3"/>
        </w:rPr>
      </w:pPr>
      <w:r w:rsidRPr="00095B34">
        <w:t xml:space="preserve">Neither </w:t>
      </w:r>
      <w:r w:rsidR="00BB7046">
        <w:t>OHA</w:t>
      </w:r>
      <w:r w:rsidR="00BB7046" w:rsidRPr="00095B34">
        <w:t xml:space="preserve"> </w:t>
      </w:r>
      <w:r w:rsidRPr="00095B34">
        <w:t>nor Carrier shall be responsible for delay</w:t>
      </w:r>
      <w:r w:rsidRPr="00095B34">
        <w:rPr>
          <w:spacing w:val="-5"/>
        </w:rPr>
        <w:t xml:space="preserve"> </w:t>
      </w:r>
      <w:r w:rsidRPr="00095B34">
        <w:t>or default caused by</w:t>
      </w:r>
      <w:r w:rsidRPr="00095B34">
        <w:rPr>
          <w:spacing w:val="-5"/>
        </w:rPr>
        <w:t xml:space="preserve"> </w:t>
      </w:r>
      <w:r w:rsidRPr="00095B34">
        <w:t xml:space="preserve">fire, riot, acts </w:t>
      </w:r>
      <w:r w:rsidRPr="00095B34">
        <w:rPr>
          <w:spacing w:val="-1"/>
        </w:rPr>
        <w:t xml:space="preserve">of God, war, </w:t>
      </w:r>
      <w:r w:rsidR="007947B2" w:rsidRPr="00095B34">
        <w:rPr>
          <w:spacing w:val="-1"/>
        </w:rPr>
        <w:t>terroris</w:t>
      </w:r>
      <w:r w:rsidR="00143717">
        <w:rPr>
          <w:spacing w:val="-1"/>
        </w:rPr>
        <w:t>t acts</w:t>
      </w:r>
      <w:r w:rsidR="007947B2" w:rsidRPr="00095B34">
        <w:rPr>
          <w:spacing w:val="-1"/>
        </w:rPr>
        <w:t>,</w:t>
      </w:r>
      <w:r w:rsidRPr="00095B34">
        <w:rPr>
          <w:spacing w:val="-1"/>
        </w:rPr>
        <w:t xml:space="preserve"> or other </w:t>
      </w:r>
      <w:r w:rsidR="00143717">
        <w:rPr>
          <w:spacing w:val="-1"/>
        </w:rPr>
        <w:t xml:space="preserve">acts of political sabotage where such cause was </w:t>
      </w:r>
      <w:r w:rsidRPr="00095B34">
        <w:rPr>
          <w:spacing w:val="-1"/>
        </w:rPr>
        <w:t>beyond the party’s reasonable control.</w:t>
      </w:r>
      <w:r w:rsidR="004F5F54">
        <w:rPr>
          <w:spacing w:val="-1"/>
        </w:rPr>
        <w:t xml:space="preserve"> </w:t>
      </w:r>
      <w:r w:rsidRPr="00095B34">
        <w:rPr>
          <w:spacing w:val="-2"/>
        </w:rPr>
        <w:t>Carrier</w:t>
      </w:r>
      <w:r w:rsidRPr="00095B34">
        <w:rPr>
          <w:spacing w:val="-4"/>
        </w:rPr>
        <w:t xml:space="preserve"> </w:t>
      </w:r>
      <w:r w:rsidRPr="00095B34">
        <w:rPr>
          <w:spacing w:val="-2"/>
        </w:rPr>
        <w:t>and</w:t>
      </w:r>
      <w:r w:rsidRPr="00095B34">
        <w:rPr>
          <w:spacing w:val="-4"/>
        </w:rPr>
        <w:t xml:space="preserve"> </w:t>
      </w:r>
      <w:r w:rsidR="00BB7046">
        <w:rPr>
          <w:spacing w:val="-2"/>
        </w:rPr>
        <w:t>OHA</w:t>
      </w:r>
      <w:r w:rsidR="00BB7046" w:rsidRPr="00095B34">
        <w:rPr>
          <w:spacing w:val="-4"/>
        </w:rPr>
        <w:t xml:space="preserve"> </w:t>
      </w:r>
      <w:r w:rsidRPr="00095B34">
        <w:rPr>
          <w:spacing w:val="-2"/>
        </w:rPr>
        <w:t>shall,</w:t>
      </w:r>
      <w:r w:rsidRPr="00095B34">
        <w:rPr>
          <w:spacing w:val="-4"/>
        </w:rPr>
        <w:t xml:space="preserve"> </w:t>
      </w:r>
      <w:r w:rsidRPr="00095B34">
        <w:rPr>
          <w:spacing w:val="-2"/>
        </w:rPr>
        <w:t>however,</w:t>
      </w:r>
      <w:r w:rsidRPr="00095B34">
        <w:rPr>
          <w:spacing w:val="-4"/>
        </w:rPr>
        <w:t xml:space="preserve"> </w:t>
      </w:r>
      <w:r w:rsidRPr="00095B34">
        <w:rPr>
          <w:spacing w:val="-2"/>
        </w:rPr>
        <w:t>make</w:t>
      </w:r>
      <w:r w:rsidRPr="00095B34">
        <w:rPr>
          <w:spacing w:val="-4"/>
        </w:rPr>
        <w:t xml:space="preserve"> </w:t>
      </w:r>
      <w:r w:rsidRPr="00095B34">
        <w:rPr>
          <w:spacing w:val="-2"/>
        </w:rPr>
        <w:t>all</w:t>
      </w:r>
      <w:r w:rsidRPr="00095B34">
        <w:rPr>
          <w:spacing w:val="-4"/>
        </w:rPr>
        <w:t xml:space="preserve"> </w:t>
      </w:r>
      <w:r w:rsidRPr="00095B34">
        <w:rPr>
          <w:spacing w:val="-2"/>
        </w:rPr>
        <w:t>reasonable</w:t>
      </w:r>
      <w:r w:rsidRPr="00095B34">
        <w:rPr>
          <w:spacing w:val="-4"/>
        </w:rPr>
        <w:t xml:space="preserve"> </w:t>
      </w:r>
      <w:r w:rsidRPr="00095B34">
        <w:rPr>
          <w:spacing w:val="-2"/>
        </w:rPr>
        <w:t>efforts</w:t>
      </w:r>
      <w:r w:rsidRPr="00095B34">
        <w:rPr>
          <w:spacing w:val="-4"/>
        </w:rPr>
        <w:t xml:space="preserve"> </w:t>
      </w:r>
      <w:r w:rsidRPr="00095B34">
        <w:rPr>
          <w:spacing w:val="-1"/>
        </w:rPr>
        <w:t>to</w:t>
      </w:r>
      <w:r w:rsidRPr="00095B34">
        <w:rPr>
          <w:spacing w:val="-4"/>
        </w:rPr>
        <w:t xml:space="preserve"> </w:t>
      </w:r>
      <w:r w:rsidRPr="00095B34">
        <w:rPr>
          <w:spacing w:val="-2"/>
        </w:rPr>
        <w:t>remove</w:t>
      </w:r>
      <w:r w:rsidRPr="00095B34">
        <w:rPr>
          <w:spacing w:val="-4"/>
        </w:rPr>
        <w:t xml:space="preserve"> </w:t>
      </w:r>
      <w:r w:rsidRPr="00095B34">
        <w:rPr>
          <w:spacing w:val="-1"/>
        </w:rPr>
        <w:t>or</w:t>
      </w:r>
      <w:r w:rsidRPr="00095B34">
        <w:rPr>
          <w:spacing w:val="-4"/>
        </w:rPr>
        <w:t xml:space="preserve"> </w:t>
      </w:r>
      <w:r w:rsidRPr="00095B34">
        <w:rPr>
          <w:spacing w:val="-2"/>
        </w:rPr>
        <w:t>eliminate</w:t>
      </w:r>
      <w:r w:rsidRPr="00095B34">
        <w:rPr>
          <w:spacing w:val="-4"/>
        </w:rPr>
        <w:t xml:space="preserve"> </w:t>
      </w:r>
      <w:r w:rsidRPr="00095B34">
        <w:rPr>
          <w:spacing w:val="-2"/>
        </w:rPr>
        <w:t>such</w:t>
      </w:r>
      <w:r w:rsidRPr="00095B34">
        <w:rPr>
          <w:spacing w:val="-4"/>
        </w:rPr>
        <w:t xml:space="preserve"> </w:t>
      </w:r>
      <w:r w:rsidRPr="00095B34">
        <w:t>a</w:t>
      </w:r>
      <w:r w:rsidRPr="00095B34">
        <w:rPr>
          <w:spacing w:val="49"/>
        </w:rPr>
        <w:t xml:space="preserve"> </w:t>
      </w:r>
      <w:r w:rsidRPr="00095B34">
        <w:rPr>
          <w:spacing w:val="-2"/>
        </w:rPr>
        <w:t>cause</w:t>
      </w:r>
      <w:r w:rsidRPr="00095B34">
        <w:rPr>
          <w:spacing w:val="-4"/>
        </w:rPr>
        <w:t xml:space="preserve"> </w:t>
      </w:r>
      <w:r w:rsidRPr="00095B34">
        <w:rPr>
          <w:spacing w:val="-1"/>
        </w:rPr>
        <w:t>of</w:t>
      </w:r>
      <w:r w:rsidRPr="00095B34">
        <w:rPr>
          <w:spacing w:val="-4"/>
        </w:rPr>
        <w:t xml:space="preserve"> </w:t>
      </w:r>
      <w:r w:rsidRPr="00095B34">
        <w:rPr>
          <w:spacing w:val="-2"/>
        </w:rPr>
        <w:t>delay</w:t>
      </w:r>
      <w:r w:rsidRPr="00095B34">
        <w:rPr>
          <w:spacing w:val="-10"/>
        </w:rPr>
        <w:t xml:space="preserve"> </w:t>
      </w:r>
      <w:r w:rsidRPr="00095B34">
        <w:rPr>
          <w:spacing w:val="-1"/>
        </w:rPr>
        <w:t>or</w:t>
      </w:r>
      <w:r w:rsidRPr="00095B34">
        <w:rPr>
          <w:spacing w:val="-4"/>
        </w:rPr>
        <w:t xml:space="preserve"> </w:t>
      </w:r>
      <w:r w:rsidRPr="00095B34">
        <w:rPr>
          <w:spacing w:val="-2"/>
        </w:rPr>
        <w:t>default</w:t>
      </w:r>
      <w:r w:rsidRPr="00095B34">
        <w:rPr>
          <w:spacing w:val="-4"/>
        </w:rPr>
        <w:t xml:space="preserve"> </w:t>
      </w:r>
      <w:r w:rsidRPr="00095B34">
        <w:rPr>
          <w:spacing w:val="-2"/>
        </w:rPr>
        <w:t>and</w:t>
      </w:r>
      <w:r w:rsidRPr="00095B34">
        <w:rPr>
          <w:spacing w:val="-4"/>
        </w:rPr>
        <w:t xml:space="preserve"> </w:t>
      </w:r>
      <w:r w:rsidRPr="00095B34">
        <w:rPr>
          <w:spacing w:val="-2"/>
        </w:rPr>
        <w:t>shall,</w:t>
      </w:r>
      <w:r w:rsidRPr="00095B34">
        <w:rPr>
          <w:spacing w:val="-4"/>
        </w:rPr>
        <w:t xml:space="preserve"> </w:t>
      </w:r>
      <w:r w:rsidRPr="00095B34">
        <w:rPr>
          <w:spacing w:val="-2"/>
        </w:rPr>
        <w:t>upon</w:t>
      </w:r>
      <w:r w:rsidRPr="00095B34">
        <w:rPr>
          <w:spacing w:val="-4"/>
        </w:rPr>
        <w:t xml:space="preserve"> </w:t>
      </w:r>
      <w:r w:rsidRPr="00095B34">
        <w:rPr>
          <w:spacing w:val="-2"/>
        </w:rPr>
        <w:t>the</w:t>
      </w:r>
      <w:r w:rsidRPr="00095B34">
        <w:rPr>
          <w:spacing w:val="-4"/>
        </w:rPr>
        <w:t xml:space="preserve"> </w:t>
      </w:r>
      <w:r w:rsidRPr="00095B34">
        <w:rPr>
          <w:spacing w:val="-2"/>
        </w:rPr>
        <w:t>cessation</w:t>
      </w:r>
      <w:r w:rsidRPr="00095B34">
        <w:rPr>
          <w:spacing w:val="-4"/>
        </w:rPr>
        <w:t xml:space="preserve"> </w:t>
      </w:r>
      <w:r w:rsidRPr="00095B34">
        <w:rPr>
          <w:spacing w:val="-1"/>
        </w:rPr>
        <w:t>of</w:t>
      </w:r>
      <w:r w:rsidRPr="00095B34">
        <w:rPr>
          <w:spacing w:val="-4"/>
        </w:rPr>
        <w:t xml:space="preserve"> </w:t>
      </w:r>
      <w:r w:rsidRPr="00095B34">
        <w:rPr>
          <w:spacing w:val="-2"/>
        </w:rPr>
        <w:t>the</w:t>
      </w:r>
      <w:r w:rsidRPr="00095B34">
        <w:rPr>
          <w:spacing w:val="-4"/>
        </w:rPr>
        <w:t xml:space="preserve"> </w:t>
      </w:r>
      <w:r w:rsidRPr="00095B34">
        <w:rPr>
          <w:spacing w:val="-2"/>
        </w:rPr>
        <w:t>cause,</w:t>
      </w:r>
      <w:r w:rsidRPr="00095B34">
        <w:rPr>
          <w:spacing w:val="-4"/>
        </w:rPr>
        <w:t xml:space="preserve"> </w:t>
      </w:r>
      <w:r w:rsidRPr="00095B34">
        <w:rPr>
          <w:spacing w:val="-2"/>
        </w:rPr>
        <w:t>diligently</w:t>
      </w:r>
      <w:r w:rsidRPr="00095B34">
        <w:rPr>
          <w:spacing w:val="-11"/>
        </w:rPr>
        <w:t xml:space="preserve"> </w:t>
      </w:r>
      <w:r w:rsidRPr="00095B34">
        <w:rPr>
          <w:spacing w:val="-2"/>
        </w:rPr>
        <w:t>pursue</w:t>
      </w:r>
      <w:r w:rsidRPr="00095B34">
        <w:rPr>
          <w:spacing w:val="43"/>
        </w:rPr>
        <w:t xml:space="preserve"> </w:t>
      </w:r>
      <w:r w:rsidRPr="00095B34">
        <w:rPr>
          <w:spacing w:val="-3"/>
        </w:rPr>
        <w:t>performance</w:t>
      </w:r>
      <w:r w:rsidRPr="00095B34">
        <w:rPr>
          <w:spacing w:val="-5"/>
        </w:rPr>
        <w:t xml:space="preserve"> </w:t>
      </w:r>
      <w:r w:rsidRPr="00095B34">
        <w:rPr>
          <w:spacing w:val="-2"/>
        </w:rPr>
        <w:t>of</w:t>
      </w:r>
      <w:r w:rsidRPr="00095B34">
        <w:rPr>
          <w:spacing w:val="-5"/>
        </w:rPr>
        <w:t xml:space="preserve"> </w:t>
      </w:r>
      <w:r w:rsidRPr="00095B34">
        <w:rPr>
          <w:spacing w:val="-2"/>
        </w:rPr>
        <w:t>its</w:t>
      </w:r>
      <w:r w:rsidRPr="00095B34">
        <w:rPr>
          <w:spacing w:val="-5"/>
        </w:rPr>
        <w:t xml:space="preserve"> </w:t>
      </w:r>
      <w:r w:rsidRPr="00095B34">
        <w:rPr>
          <w:spacing w:val="-3"/>
        </w:rPr>
        <w:t>obligations</w:t>
      </w:r>
      <w:r w:rsidRPr="00095B34">
        <w:rPr>
          <w:spacing w:val="-5"/>
        </w:rPr>
        <w:t xml:space="preserve"> </w:t>
      </w:r>
      <w:r w:rsidRPr="00095B34">
        <w:rPr>
          <w:spacing w:val="-3"/>
        </w:rPr>
        <w:t>under</w:t>
      </w:r>
      <w:r w:rsidRPr="00095B34">
        <w:rPr>
          <w:spacing w:val="-5"/>
        </w:rPr>
        <w:t xml:space="preserve"> </w:t>
      </w:r>
      <w:r w:rsidRPr="00095B34">
        <w:rPr>
          <w:spacing w:val="-3"/>
        </w:rPr>
        <w:t>this</w:t>
      </w:r>
      <w:r w:rsidRPr="00095B34">
        <w:rPr>
          <w:spacing w:val="-5"/>
        </w:rPr>
        <w:t xml:space="preserve"> </w:t>
      </w:r>
      <w:r w:rsidRPr="00095B34">
        <w:rPr>
          <w:spacing w:val="-3"/>
        </w:rPr>
        <w:t>Contract.</w:t>
      </w:r>
    </w:p>
    <w:p w14:paraId="74B4E64C" w14:textId="77777777" w:rsidR="00AA78B3" w:rsidRPr="00095B34" w:rsidRDefault="00AA78B3" w:rsidP="0051274E">
      <w:pPr>
        <w:pStyle w:val="Heading3"/>
        <w:numPr>
          <w:ilvl w:val="0"/>
          <w:numId w:val="2"/>
        </w:numPr>
        <w:tabs>
          <w:tab w:val="left" w:pos="640"/>
        </w:tabs>
        <w:spacing w:before="120" w:after="120"/>
        <w:rPr>
          <w:b w:val="0"/>
          <w:bCs w:val="0"/>
        </w:rPr>
      </w:pPr>
      <w:r w:rsidRPr="00095B34">
        <w:t>Subcontracts,</w:t>
      </w:r>
      <w:r w:rsidRPr="00095B34">
        <w:rPr>
          <w:spacing w:val="-1"/>
        </w:rPr>
        <w:t xml:space="preserve"> </w:t>
      </w:r>
      <w:r w:rsidRPr="00095B34">
        <w:t>Assignment</w:t>
      </w:r>
      <w:r w:rsidRPr="00095B34">
        <w:rPr>
          <w:spacing w:val="-1"/>
        </w:rPr>
        <w:t xml:space="preserve"> </w:t>
      </w:r>
      <w:r w:rsidRPr="00095B34">
        <w:t>of</w:t>
      </w:r>
      <w:r w:rsidRPr="00095B34">
        <w:rPr>
          <w:spacing w:val="-1"/>
        </w:rPr>
        <w:t xml:space="preserve"> </w:t>
      </w:r>
      <w:r w:rsidRPr="00095B34">
        <w:t>Contract,</w:t>
      </w:r>
      <w:r w:rsidRPr="00095B34">
        <w:rPr>
          <w:spacing w:val="-1"/>
        </w:rPr>
        <w:t xml:space="preserve"> </w:t>
      </w:r>
      <w:r w:rsidRPr="00095B34">
        <w:t>Successors</w:t>
      </w:r>
      <w:r w:rsidRPr="00095B34">
        <w:rPr>
          <w:spacing w:val="-1"/>
        </w:rPr>
        <w:t xml:space="preserve"> </w:t>
      </w:r>
      <w:r w:rsidRPr="00095B34">
        <w:t>in</w:t>
      </w:r>
      <w:r w:rsidRPr="00095B34">
        <w:rPr>
          <w:spacing w:val="-1"/>
        </w:rPr>
        <w:t xml:space="preserve"> </w:t>
      </w:r>
      <w:r w:rsidRPr="00095B34">
        <w:t>Interest</w:t>
      </w:r>
    </w:p>
    <w:p w14:paraId="5AF3E24D" w14:textId="77777777" w:rsidR="00AA78B3" w:rsidRPr="00095B34" w:rsidRDefault="00AA78B3" w:rsidP="296C9FAC">
      <w:pPr>
        <w:pStyle w:val="BodyText"/>
        <w:numPr>
          <w:ilvl w:val="1"/>
          <w:numId w:val="2"/>
        </w:numPr>
        <w:tabs>
          <w:tab w:val="left" w:pos="1360"/>
        </w:tabs>
        <w:spacing w:before="120" w:after="120"/>
        <w:ind w:left="1354" w:right="270" w:hanging="724"/>
      </w:pPr>
      <w:r w:rsidRPr="00987A6D">
        <w:rPr>
          <w:spacing w:val="-1"/>
        </w:rPr>
        <w:t xml:space="preserve">Carrier shall not assign or transfer </w:t>
      </w:r>
      <w:r w:rsidRPr="00095B34">
        <w:t>any</w:t>
      </w:r>
      <w:r w:rsidRPr="00987A6D">
        <w:rPr>
          <w:spacing w:val="-1"/>
        </w:rPr>
        <w:t xml:space="preserve"> rights in this Contract (including but not</w:t>
      </w:r>
      <w:r w:rsidRPr="00987A6D">
        <w:rPr>
          <w:spacing w:val="28"/>
        </w:rPr>
        <w:t xml:space="preserve"> </w:t>
      </w:r>
      <w:r w:rsidRPr="00095B34">
        <w:t>limited</w:t>
      </w:r>
      <w:r w:rsidRPr="00987A6D">
        <w:rPr>
          <w:spacing w:val="-1"/>
        </w:rPr>
        <w:t xml:space="preserve"> </w:t>
      </w:r>
      <w:r w:rsidRPr="00095B34">
        <w:t>to</w:t>
      </w:r>
      <w:r w:rsidRPr="00987A6D">
        <w:rPr>
          <w:spacing w:val="-1"/>
        </w:rPr>
        <w:t xml:space="preserve"> </w:t>
      </w:r>
      <w:r w:rsidRPr="00095B34">
        <w:t>a</w:t>
      </w:r>
      <w:r w:rsidRPr="00987A6D">
        <w:rPr>
          <w:spacing w:val="-1"/>
        </w:rPr>
        <w:t xml:space="preserve"> </w:t>
      </w:r>
      <w:r w:rsidRPr="00095B34">
        <w:t>merger</w:t>
      </w:r>
      <w:r w:rsidRPr="00987A6D">
        <w:rPr>
          <w:spacing w:val="-1"/>
        </w:rPr>
        <w:t xml:space="preserve"> </w:t>
      </w:r>
      <w:r w:rsidRPr="00095B34">
        <w:t>or</w:t>
      </w:r>
      <w:r w:rsidRPr="00987A6D">
        <w:rPr>
          <w:spacing w:val="-1"/>
        </w:rPr>
        <w:t xml:space="preserve"> </w:t>
      </w:r>
      <w:r w:rsidRPr="00095B34">
        <w:t>other</w:t>
      </w:r>
      <w:r w:rsidRPr="00987A6D">
        <w:rPr>
          <w:spacing w:val="-1"/>
        </w:rPr>
        <w:t xml:space="preserve"> </w:t>
      </w:r>
      <w:r w:rsidRPr="00095B34">
        <w:t>assignment</w:t>
      </w:r>
      <w:r w:rsidRPr="00987A6D">
        <w:rPr>
          <w:spacing w:val="-1"/>
        </w:rPr>
        <w:t xml:space="preserve"> </w:t>
      </w:r>
      <w:r w:rsidRPr="00987A6D">
        <w:rPr>
          <w:spacing w:val="4"/>
        </w:rPr>
        <w:t>b</w:t>
      </w:r>
      <w:r w:rsidRPr="00095B34">
        <w:t>y operation of law), or delegate any</w:t>
      </w:r>
      <w:r w:rsidRPr="00987A6D">
        <w:rPr>
          <w:spacing w:val="-5"/>
        </w:rPr>
        <w:t xml:space="preserve"> </w:t>
      </w:r>
      <w:r w:rsidRPr="00095B34">
        <w:t xml:space="preserve">duties, </w:t>
      </w:r>
      <w:r w:rsidRPr="00987A6D">
        <w:rPr>
          <w:spacing w:val="-1"/>
        </w:rPr>
        <w:t xml:space="preserve">without first obtaining </w:t>
      </w:r>
      <w:r w:rsidR="00BB7046">
        <w:t>OHA</w:t>
      </w:r>
      <w:r w:rsidR="00BB7046" w:rsidRPr="00095B34">
        <w:t>’s</w:t>
      </w:r>
      <w:r w:rsidR="00BB7046" w:rsidRPr="00987A6D">
        <w:rPr>
          <w:spacing w:val="-1"/>
        </w:rPr>
        <w:t xml:space="preserve"> </w:t>
      </w:r>
      <w:r w:rsidRPr="00095B34">
        <w:t>prior</w:t>
      </w:r>
      <w:r w:rsidRPr="00987A6D">
        <w:rPr>
          <w:spacing w:val="-1"/>
        </w:rPr>
        <w:t xml:space="preserve"> </w:t>
      </w:r>
      <w:r w:rsidRPr="00095B34">
        <w:t>written</w:t>
      </w:r>
      <w:r w:rsidRPr="00987A6D">
        <w:rPr>
          <w:spacing w:val="-1"/>
        </w:rPr>
        <w:t xml:space="preserve"> </w:t>
      </w:r>
      <w:r w:rsidRPr="00095B34">
        <w:t>consent.</w:t>
      </w:r>
      <w:r w:rsidRPr="00987A6D">
        <w:rPr>
          <w:spacing w:val="-1"/>
        </w:rPr>
        <w:t xml:space="preserve"> </w:t>
      </w:r>
      <w:r w:rsidRPr="00095B34">
        <w:t xml:space="preserve">To obtain </w:t>
      </w:r>
      <w:r w:rsidR="00BB7046">
        <w:t>OHA</w:t>
      </w:r>
      <w:r w:rsidR="00BB7046" w:rsidRPr="00095B34">
        <w:t xml:space="preserve">'s </w:t>
      </w:r>
      <w:r w:rsidRPr="00095B34">
        <w:t>written</w:t>
      </w:r>
      <w:r w:rsidRPr="00987A6D">
        <w:rPr>
          <w:spacing w:val="25"/>
        </w:rPr>
        <w:t xml:space="preserve"> </w:t>
      </w:r>
      <w:r w:rsidRPr="00095B34">
        <w:t xml:space="preserve">consent pursuant to this section, Contractor shall submit a notice to </w:t>
      </w:r>
      <w:r w:rsidR="00BB7046">
        <w:t>OHA</w:t>
      </w:r>
      <w:r w:rsidR="00BB7046" w:rsidRPr="00095B34">
        <w:t xml:space="preserve"> </w:t>
      </w:r>
      <w:r w:rsidRPr="00095B34">
        <w:t>in</w:t>
      </w:r>
      <w:r w:rsidR="00987A6D">
        <w:t xml:space="preserve"> </w:t>
      </w:r>
      <w:r w:rsidRPr="00095B34">
        <w:t xml:space="preserve">writing </w:t>
      </w:r>
      <w:r w:rsidRPr="00987A6D">
        <w:rPr>
          <w:spacing w:val="-1"/>
        </w:rPr>
        <w:t>identifying</w:t>
      </w:r>
      <w:r w:rsidRPr="00095B34">
        <w:t xml:space="preserve"> the proposed assignee, transferee, and/or delegee; the proposed</w:t>
      </w:r>
      <w:r w:rsidRPr="00987A6D">
        <w:rPr>
          <w:spacing w:val="26"/>
        </w:rPr>
        <w:t xml:space="preserve"> </w:t>
      </w:r>
      <w:r w:rsidRPr="00095B34">
        <w:t xml:space="preserve">rights and/or obligations to be </w:t>
      </w:r>
      <w:r w:rsidRPr="00987A6D">
        <w:rPr>
          <w:spacing w:val="-1"/>
        </w:rPr>
        <w:t>assigned,</w:t>
      </w:r>
      <w:r w:rsidRPr="00095B34">
        <w:t xml:space="preserve"> transferred, and/or delegated to such</w:t>
      </w:r>
      <w:r w:rsidRPr="00987A6D">
        <w:rPr>
          <w:spacing w:val="28"/>
        </w:rPr>
        <w:t xml:space="preserve"> </w:t>
      </w:r>
      <w:r w:rsidRPr="00095B34">
        <w:t xml:space="preserve">individual or </w:t>
      </w:r>
      <w:r w:rsidRPr="00987A6D">
        <w:rPr>
          <w:spacing w:val="-2"/>
        </w:rPr>
        <w:t>entity;</w:t>
      </w:r>
      <w:r w:rsidRPr="00095B34">
        <w:t xml:space="preserve"> the dates such assignment, transfer, and/or delegation shall</w:t>
      </w:r>
      <w:r w:rsidRPr="00987A6D">
        <w:rPr>
          <w:spacing w:val="26"/>
        </w:rPr>
        <w:t xml:space="preserve"> </w:t>
      </w:r>
      <w:r w:rsidRPr="00987A6D">
        <w:rPr>
          <w:spacing w:val="-1"/>
        </w:rPr>
        <w:t xml:space="preserve">commence and conclude; and </w:t>
      </w:r>
      <w:r w:rsidRPr="00095B34">
        <w:t>a</w:t>
      </w:r>
      <w:r w:rsidRPr="00987A6D">
        <w:rPr>
          <w:spacing w:val="-1"/>
        </w:rPr>
        <w:t xml:space="preserve"> space whereby</w:t>
      </w:r>
      <w:r w:rsidRPr="00987A6D">
        <w:rPr>
          <w:spacing w:val="-4"/>
        </w:rPr>
        <w:t xml:space="preserve"> </w:t>
      </w:r>
      <w:r w:rsidR="00363137">
        <w:t>OHA</w:t>
      </w:r>
      <w:r w:rsidR="00363137" w:rsidRPr="00987A6D">
        <w:rPr>
          <w:spacing w:val="1"/>
        </w:rPr>
        <w:t xml:space="preserve"> </w:t>
      </w:r>
      <w:r w:rsidRPr="00095B34">
        <w:t>may</w:t>
      </w:r>
      <w:r w:rsidRPr="00987A6D">
        <w:rPr>
          <w:spacing w:val="-5"/>
        </w:rPr>
        <w:t xml:space="preserve"> </w:t>
      </w:r>
      <w:r w:rsidRPr="00095B34">
        <w:t>elect to indicate its</w:t>
      </w:r>
      <w:r w:rsidRPr="00987A6D">
        <w:rPr>
          <w:spacing w:val="25"/>
        </w:rPr>
        <w:t xml:space="preserve"> </w:t>
      </w:r>
      <w:r w:rsidRPr="00987A6D">
        <w:rPr>
          <w:spacing w:val="-1"/>
        </w:rPr>
        <w:t xml:space="preserve">consent to such action </w:t>
      </w:r>
      <w:r w:rsidRPr="00987A6D">
        <w:rPr>
          <w:spacing w:val="2"/>
        </w:rPr>
        <w:t>by</w:t>
      </w:r>
      <w:r w:rsidRPr="00987A6D">
        <w:rPr>
          <w:spacing w:val="-1"/>
        </w:rPr>
        <w:t xml:space="preserve"> signing the notice.</w:t>
      </w:r>
    </w:p>
    <w:p w14:paraId="593D8501" w14:textId="77777777" w:rsidR="00AA78B3" w:rsidRPr="00095B34" w:rsidRDefault="00AA78B3" w:rsidP="00987A6D">
      <w:pPr>
        <w:pStyle w:val="BodyText"/>
        <w:numPr>
          <w:ilvl w:val="1"/>
          <w:numId w:val="2"/>
        </w:numPr>
        <w:tabs>
          <w:tab w:val="left" w:pos="1360"/>
        </w:tabs>
        <w:spacing w:before="120" w:after="120"/>
        <w:ind w:left="1354" w:right="352"/>
      </w:pPr>
      <w:r w:rsidRPr="00095B34">
        <w:t>Any</w:t>
      </w:r>
      <w:r w:rsidRPr="00095B34">
        <w:rPr>
          <w:spacing w:val="-5"/>
        </w:rPr>
        <w:t xml:space="preserve"> </w:t>
      </w:r>
      <w:r w:rsidRPr="00095B34">
        <w:rPr>
          <w:spacing w:val="-1"/>
        </w:rPr>
        <w:t>subcontract</w:t>
      </w:r>
      <w:r w:rsidRPr="00095B34">
        <w:t xml:space="preserve"> does not relieve Carrier of </w:t>
      </w:r>
      <w:r w:rsidRPr="00095B34">
        <w:rPr>
          <w:spacing w:val="1"/>
        </w:rPr>
        <w:t>any</w:t>
      </w:r>
      <w:r w:rsidRPr="00095B34">
        <w:rPr>
          <w:spacing w:val="-1"/>
        </w:rPr>
        <w:t xml:space="preserve"> of its duties under this Contract.</w:t>
      </w:r>
      <w:r w:rsidRPr="00095B34">
        <w:rPr>
          <w:spacing w:val="32"/>
        </w:rPr>
        <w:t xml:space="preserve"> </w:t>
      </w:r>
      <w:r w:rsidRPr="00095B34">
        <w:t xml:space="preserve">This Contract is binding upon and inures to the benefit of each of the parties, and, except as otherwise provided in the Contract, their permitted legal </w:t>
      </w:r>
      <w:r w:rsidR="007947B2" w:rsidRPr="00095B34">
        <w:t>successors,</w:t>
      </w:r>
      <w:r w:rsidRPr="00095B34">
        <w:t xml:space="preserve"> and </w:t>
      </w:r>
      <w:r w:rsidRPr="00095B34">
        <w:rPr>
          <w:spacing w:val="-1"/>
        </w:rPr>
        <w:t>assigns.</w:t>
      </w:r>
    </w:p>
    <w:p w14:paraId="282459D2" w14:textId="77777777" w:rsidR="00AA78B3" w:rsidRPr="00095B34" w:rsidRDefault="00AA78B3" w:rsidP="00987A6D">
      <w:pPr>
        <w:pStyle w:val="BodyText"/>
        <w:numPr>
          <w:ilvl w:val="1"/>
          <w:numId w:val="2"/>
        </w:numPr>
        <w:tabs>
          <w:tab w:val="left" w:pos="1360"/>
        </w:tabs>
        <w:spacing w:before="120" w:after="120"/>
        <w:ind w:left="1354"/>
      </w:pPr>
      <w:r w:rsidRPr="00095B34">
        <w:rPr>
          <w:spacing w:val="-1"/>
        </w:rPr>
        <w:t>No Third</w:t>
      </w:r>
      <w:r w:rsidR="00363137">
        <w:rPr>
          <w:spacing w:val="-1"/>
        </w:rPr>
        <w:t>-</w:t>
      </w:r>
      <w:r w:rsidRPr="00095B34">
        <w:t>Party</w:t>
      </w:r>
      <w:r w:rsidRPr="00095B34">
        <w:rPr>
          <w:spacing w:val="-1"/>
        </w:rPr>
        <w:t xml:space="preserve"> Beneficiaries</w:t>
      </w:r>
    </w:p>
    <w:p w14:paraId="15969AB1" w14:textId="77777777" w:rsidR="00AA78B3" w:rsidRPr="004F5F54" w:rsidRDefault="00363137" w:rsidP="004F5F54">
      <w:pPr>
        <w:pStyle w:val="BodyText"/>
        <w:spacing w:before="120" w:after="120"/>
        <w:ind w:left="1354" w:right="100" w:firstLine="0"/>
      </w:pPr>
      <w:r>
        <w:t>OHA</w:t>
      </w:r>
      <w:r w:rsidRPr="00095B34">
        <w:t xml:space="preserve"> </w:t>
      </w:r>
      <w:r w:rsidR="00AA78B3" w:rsidRPr="00095B34">
        <w:t>and Carrier are the only</w:t>
      </w:r>
      <w:r w:rsidR="00AA78B3" w:rsidRPr="00095B34">
        <w:rPr>
          <w:spacing w:val="-5"/>
        </w:rPr>
        <w:t xml:space="preserve"> </w:t>
      </w:r>
      <w:r w:rsidR="00AA78B3" w:rsidRPr="00095B34">
        <w:t xml:space="preserve">parties to this Contract and the </w:t>
      </w:r>
      <w:r w:rsidR="00AA78B3" w:rsidRPr="00095B34">
        <w:rPr>
          <w:spacing w:val="1"/>
        </w:rPr>
        <w:t>only</w:t>
      </w:r>
      <w:r w:rsidR="00AA78B3" w:rsidRPr="00095B34">
        <w:rPr>
          <w:spacing w:val="-1"/>
        </w:rPr>
        <w:t xml:space="preserve"> persons who</w:t>
      </w:r>
      <w:r w:rsidR="00AA78B3" w:rsidRPr="00095B34">
        <w:rPr>
          <w:spacing w:val="22"/>
        </w:rPr>
        <w:t xml:space="preserve"> </w:t>
      </w:r>
      <w:r w:rsidR="00AA78B3" w:rsidRPr="00095B34">
        <w:t>may</w:t>
      </w:r>
      <w:r w:rsidR="00AA78B3" w:rsidRPr="00095B34">
        <w:rPr>
          <w:spacing w:val="-5"/>
        </w:rPr>
        <w:t xml:space="preserve"> </w:t>
      </w:r>
      <w:r w:rsidR="00AA78B3" w:rsidRPr="00095B34">
        <w:t>enforce</w:t>
      </w:r>
      <w:r w:rsidR="00AA78B3" w:rsidRPr="00095B34">
        <w:rPr>
          <w:spacing w:val="-1"/>
        </w:rPr>
        <w:t xml:space="preserve"> </w:t>
      </w:r>
      <w:r w:rsidR="00AA78B3" w:rsidRPr="00095B34">
        <w:t>this Contract. Nothing in this Contract gives or is intended to give any</w:t>
      </w:r>
      <w:r w:rsidR="00AA78B3" w:rsidRPr="00095B34">
        <w:rPr>
          <w:spacing w:val="22"/>
        </w:rPr>
        <w:t xml:space="preserve"> </w:t>
      </w:r>
      <w:r w:rsidR="00AA78B3" w:rsidRPr="00095B34">
        <w:t>benefit or right to third persons unless these persons are individually</w:t>
      </w:r>
      <w:r w:rsidR="00AA78B3" w:rsidRPr="00095B34">
        <w:rPr>
          <w:spacing w:val="-4"/>
        </w:rPr>
        <w:t xml:space="preserve"> </w:t>
      </w:r>
      <w:r w:rsidR="00AA78B3" w:rsidRPr="00095B34">
        <w:t xml:space="preserve">identified by </w:t>
      </w:r>
      <w:r w:rsidR="00AA78B3" w:rsidRPr="00095B34">
        <w:rPr>
          <w:spacing w:val="-1"/>
        </w:rPr>
        <w:t>name and expressly described as intended beneficiaries of this Contract. Except as</w:t>
      </w:r>
      <w:r w:rsidR="00AA78B3" w:rsidRPr="00095B34">
        <w:rPr>
          <w:spacing w:val="34"/>
        </w:rPr>
        <w:t xml:space="preserve"> </w:t>
      </w:r>
      <w:r w:rsidR="00AA78B3" w:rsidRPr="00095B34">
        <w:rPr>
          <w:spacing w:val="-1"/>
        </w:rPr>
        <w:t>otherwise stated</w:t>
      </w:r>
      <w:r w:rsidR="00AA78B3" w:rsidRPr="00095B34">
        <w:t xml:space="preserve"> in this </w:t>
      </w:r>
      <w:r w:rsidR="00987A6D">
        <w:t>C</w:t>
      </w:r>
      <w:r w:rsidR="00AA78B3" w:rsidRPr="00095B34">
        <w:t>ontract, the State of Oregon and its agencies are not</w:t>
      </w:r>
      <w:r w:rsidR="00AA78B3" w:rsidRPr="00095B34">
        <w:rPr>
          <w:spacing w:val="24"/>
        </w:rPr>
        <w:t xml:space="preserve"> </w:t>
      </w:r>
      <w:r w:rsidR="00AA78B3" w:rsidRPr="00095B34">
        <w:t xml:space="preserve">intended </w:t>
      </w:r>
      <w:r w:rsidR="004F5F54">
        <w:t>beneficiaries of this Contract.</w:t>
      </w:r>
    </w:p>
    <w:p w14:paraId="4DB94421" w14:textId="77777777" w:rsidR="00AA78B3" w:rsidRPr="00095B34" w:rsidRDefault="00AA78B3" w:rsidP="00AA78B3">
      <w:pPr>
        <w:pStyle w:val="Heading3"/>
        <w:numPr>
          <w:ilvl w:val="0"/>
          <w:numId w:val="2"/>
        </w:numPr>
        <w:tabs>
          <w:tab w:val="left" w:pos="640"/>
        </w:tabs>
        <w:rPr>
          <w:b w:val="0"/>
          <w:bCs w:val="0"/>
        </w:rPr>
      </w:pPr>
      <w:r w:rsidRPr="00095B34">
        <w:rPr>
          <w:spacing w:val="-2"/>
        </w:rPr>
        <w:t>Amendments</w:t>
      </w:r>
    </w:p>
    <w:p w14:paraId="577778EF" w14:textId="77777777" w:rsidR="00AA78B3" w:rsidRPr="004F5F54" w:rsidRDefault="00AA78B3" w:rsidP="004F5F54">
      <w:pPr>
        <w:pStyle w:val="BodyText"/>
        <w:spacing w:before="120" w:after="120"/>
        <w:ind w:left="648" w:right="274" w:firstLine="0"/>
      </w:pPr>
      <w:r w:rsidRPr="00095B34">
        <w:rPr>
          <w:spacing w:val="-1"/>
        </w:rPr>
        <w:t xml:space="preserve">No amendment under this Contract shall bind either </w:t>
      </w:r>
      <w:r w:rsidRPr="00095B34">
        <w:t>party</w:t>
      </w:r>
      <w:r w:rsidRPr="00095B34">
        <w:rPr>
          <w:spacing w:val="-1"/>
        </w:rPr>
        <w:t xml:space="preserve"> unless it is in writing and signed</w:t>
      </w:r>
      <w:r w:rsidRPr="00095B34">
        <w:rPr>
          <w:spacing w:val="28"/>
        </w:rPr>
        <w:t xml:space="preserve"> </w:t>
      </w:r>
      <w:r w:rsidRPr="00095B34">
        <w:rPr>
          <w:spacing w:val="1"/>
        </w:rPr>
        <w:t>by</w:t>
      </w:r>
      <w:r w:rsidRPr="00095B34">
        <w:rPr>
          <w:spacing w:val="-5"/>
        </w:rPr>
        <w:t xml:space="preserve"> </w:t>
      </w:r>
      <w:r w:rsidRPr="00095B34">
        <w:t>both</w:t>
      </w:r>
      <w:r w:rsidRPr="00095B34">
        <w:rPr>
          <w:spacing w:val="-1"/>
        </w:rPr>
        <w:t xml:space="preserve"> </w:t>
      </w:r>
      <w:r w:rsidRPr="00095B34">
        <w:t>parties</w:t>
      </w:r>
      <w:r w:rsidRPr="00095B34">
        <w:rPr>
          <w:spacing w:val="-1"/>
        </w:rPr>
        <w:t xml:space="preserve"> </w:t>
      </w:r>
      <w:r w:rsidRPr="00095B34">
        <w:t>and,</w:t>
      </w:r>
      <w:r w:rsidRPr="00095B34">
        <w:rPr>
          <w:spacing w:val="-1"/>
        </w:rPr>
        <w:t xml:space="preserve"> </w:t>
      </w:r>
      <w:r w:rsidRPr="00095B34">
        <w:t>when</w:t>
      </w:r>
      <w:r w:rsidRPr="00095B34">
        <w:rPr>
          <w:spacing w:val="-1"/>
        </w:rPr>
        <w:t xml:space="preserve"> </w:t>
      </w:r>
      <w:r w:rsidRPr="00095B34">
        <w:t>required,</w:t>
      </w:r>
      <w:r w:rsidRPr="00095B34">
        <w:rPr>
          <w:spacing w:val="-1"/>
        </w:rPr>
        <w:t xml:space="preserve"> </w:t>
      </w:r>
      <w:r w:rsidRPr="00095B34">
        <w:rPr>
          <w:spacing w:val="2"/>
        </w:rPr>
        <w:t>by</w:t>
      </w:r>
      <w:r w:rsidRPr="00095B34">
        <w:rPr>
          <w:spacing w:val="-3"/>
        </w:rPr>
        <w:t xml:space="preserve"> </w:t>
      </w:r>
      <w:r w:rsidRPr="00095B34">
        <w:rPr>
          <w:spacing w:val="-2"/>
        </w:rPr>
        <w:t>the</w:t>
      </w:r>
      <w:r w:rsidRPr="00095B34">
        <w:rPr>
          <w:spacing w:val="1"/>
        </w:rPr>
        <w:t xml:space="preserve"> </w:t>
      </w:r>
      <w:r w:rsidRPr="00095B34">
        <w:t>Department of Justice. Any</w:t>
      </w:r>
      <w:r w:rsidRPr="00095B34">
        <w:rPr>
          <w:spacing w:val="-5"/>
        </w:rPr>
        <w:t xml:space="preserve"> </w:t>
      </w:r>
      <w:r w:rsidRPr="00095B34">
        <w:rPr>
          <w:spacing w:val="-1"/>
        </w:rPr>
        <w:t>change or</w:t>
      </w:r>
      <w:r w:rsidRPr="00095B34">
        <w:rPr>
          <w:spacing w:val="23"/>
        </w:rPr>
        <w:t xml:space="preserve"> </w:t>
      </w:r>
      <w:r w:rsidRPr="00095B34">
        <w:t>amendment to the Contract must refer specifically</w:t>
      </w:r>
      <w:r w:rsidRPr="00095B34">
        <w:rPr>
          <w:spacing w:val="-5"/>
        </w:rPr>
        <w:t xml:space="preserve"> </w:t>
      </w:r>
      <w:r w:rsidRPr="00095B34">
        <w:t>to this Contract to be valid.</w:t>
      </w:r>
    </w:p>
    <w:p w14:paraId="1D674596" w14:textId="77777777" w:rsidR="00AA78B3" w:rsidRPr="00095B34" w:rsidRDefault="00AA78B3" w:rsidP="00AA78B3">
      <w:pPr>
        <w:pStyle w:val="Heading3"/>
        <w:numPr>
          <w:ilvl w:val="0"/>
          <w:numId w:val="2"/>
        </w:numPr>
        <w:tabs>
          <w:tab w:val="left" w:pos="640"/>
        </w:tabs>
        <w:rPr>
          <w:b w:val="0"/>
          <w:bCs w:val="0"/>
        </w:rPr>
      </w:pPr>
      <w:r w:rsidRPr="00095B34">
        <w:rPr>
          <w:spacing w:val="-1"/>
        </w:rPr>
        <w:t>Waiver</w:t>
      </w:r>
    </w:p>
    <w:p w14:paraId="1DE56063" w14:textId="77777777" w:rsidR="00AA78B3" w:rsidRPr="002A264B" w:rsidRDefault="00AA78B3" w:rsidP="004F5F54">
      <w:pPr>
        <w:pStyle w:val="BodyText"/>
        <w:spacing w:before="120" w:after="120"/>
        <w:ind w:left="648" w:right="202" w:firstLine="0"/>
      </w:pPr>
      <w:r w:rsidRPr="00095B34">
        <w:rPr>
          <w:spacing w:val="-1"/>
        </w:rPr>
        <w:t xml:space="preserve">No </w:t>
      </w:r>
      <w:r w:rsidRPr="00095B34">
        <w:t>party</w:t>
      </w:r>
      <w:r w:rsidRPr="00095B34">
        <w:rPr>
          <w:spacing w:val="-1"/>
        </w:rPr>
        <w:t xml:space="preserve"> has the unilateral authority to change this Contract or waive </w:t>
      </w:r>
      <w:r w:rsidRPr="00095B34">
        <w:t>any</w:t>
      </w:r>
      <w:r w:rsidRPr="00095B34">
        <w:rPr>
          <w:spacing w:val="-3"/>
        </w:rPr>
        <w:t xml:space="preserve"> </w:t>
      </w:r>
      <w:r w:rsidRPr="00095B34">
        <w:t>of its provisions.</w:t>
      </w:r>
      <w:r w:rsidRPr="00095B34">
        <w:rPr>
          <w:spacing w:val="31"/>
        </w:rPr>
        <w:t xml:space="preserve"> </w:t>
      </w:r>
      <w:r w:rsidRPr="00095B34">
        <w:t xml:space="preserve">No waiver, consent, modification or </w:t>
      </w:r>
      <w:r w:rsidRPr="00095B34">
        <w:rPr>
          <w:spacing w:val="-1"/>
        </w:rPr>
        <w:t>change</w:t>
      </w:r>
      <w:r w:rsidRPr="00095B34">
        <w:t xml:space="preserve"> of terms of this Contract will bind all parties</w:t>
      </w:r>
      <w:r w:rsidRPr="00095B34">
        <w:rPr>
          <w:spacing w:val="24"/>
        </w:rPr>
        <w:t xml:space="preserve"> </w:t>
      </w:r>
      <w:r w:rsidRPr="00095B34">
        <w:t>unless in writing and signed by</w:t>
      </w:r>
      <w:r w:rsidRPr="00095B34">
        <w:rPr>
          <w:spacing w:val="-5"/>
        </w:rPr>
        <w:t xml:space="preserve"> </w:t>
      </w:r>
      <w:r w:rsidRPr="00095B34">
        <w:t>both parties and all necessary</w:t>
      </w:r>
      <w:r w:rsidRPr="00095B34">
        <w:rPr>
          <w:spacing w:val="-5"/>
        </w:rPr>
        <w:t xml:space="preserve"> </w:t>
      </w:r>
      <w:r w:rsidRPr="00095B34">
        <w:t>approvals</w:t>
      </w:r>
      <w:r w:rsidRPr="00095B34">
        <w:rPr>
          <w:spacing w:val="-1"/>
        </w:rPr>
        <w:t xml:space="preserve"> </w:t>
      </w:r>
      <w:r w:rsidRPr="00095B34">
        <w:t>have</w:t>
      </w:r>
      <w:r w:rsidRPr="00095B34">
        <w:rPr>
          <w:spacing w:val="-1"/>
        </w:rPr>
        <w:t xml:space="preserve"> </w:t>
      </w:r>
      <w:r w:rsidRPr="00095B34">
        <w:t>been obtained. Such waiver, consent, modification</w:t>
      </w:r>
      <w:r w:rsidR="00363137">
        <w:t>,</w:t>
      </w:r>
      <w:r w:rsidRPr="00095B34">
        <w:t xml:space="preserve"> or change, if made, will be effective only</w:t>
      </w:r>
      <w:r w:rsidRPr="00095B34">
        <w:rPr>
          <w:spacing w:val="-3"/>
        </w:rPr>
        <w:t xml:space="preserve"> </w:t>
      </w:r>
      <w:r w:rsidRPr="00095B34">
        <w:rPr>
          <w:spacing w:val="-2"/>
        </w:rPr>
        <w:t>in</w:t>
      </w:r>
      <w:r w:rsidRPr="00095B34">
        <w:rPr>
          <w:spacing w:val="20"/>
        </w:rPr>
        <w:t xml:space="preserve"> </w:t>
      </w:r>
      <w:r w:rsidRPr="00095B34">
        <w:rPr>
          <w:spacing w:val="-1"/>
        </w:rPr>
        <w:t>the specific instance and for</w:t>
      </w:r>
      <w:r w:rsidRPr="00095B34">
        <w:t xml:space="preserve"> the specific purpose given.</w:t>
      </w:r>
      <w:r w:rsidRPr="00095B34">
        <w:rPr>
          <w:spacing w:val="-1"/>
        </w:rPr>
        <w:t xml:space="preserve"> The failure of either </w:t>
      </w:r>
      <w:r w:rsidRPr="00095B34">
        <w:t>party</w:t>
      </w:r>
      <w:r w:rsidRPr="00095B34">
        <w:rPr>
          <w:spacing w:val="-3"/>
        </w:rPr>
        <w:t xml:space="preserve"> </w:t>
      </w:r>
      <w:r w:rsidRPr="00095B34">
        <w:rPr>
          <w:spacing w:val="-2"/>
        </w:rPr>
        <w:t>to</w:t>
      </w:r>
      <w:r w:rsidRPr="00095B34">
        <w:rPr>
          <w:spacing w:val="19"/>
        </w:rPr>
        <w:t xml:space="preserve"> </w:t>
      </w:r>
      <w:r w:rsidRPr="00095B34">
        <w:rPr>
          <w:spacing w:val="-1"/>
        </w:rPr>
        <w:t xml:space="preserve">enforce </w:t>
      </w:r>
      <w:r w:rsidRPr="00095B34">
        <w:rPr>
          <w:spacing w:val="1"/>
        </w:rPr>
        <w:t>any</w:t>
      </w:r>
      <w:r w:rsidRPr="00095B34">
        <w:rPr>
          <w:spacing w:val="-1"/>
        </w:rPr>
        <w:t xml:space="preserve"> provision of this Contract will not </w:t>
      </w:r>
      <w:r w:rsidRPr="00095B34">
        <w:rPr>
          <w:spacing w:val="-1"/>
        </w:rPr>
        <w:lastRenderedPageBreak/>
        <w:t xml:space="preserve">constitute </w:t>
      </w:r>
      <w:r w:rsidRPr="00095B34">
        <w:t>a</w:t>
      </w:r>
      <w:r w:rsidRPr="00095B34">
        <w:rPr>
          <w:spacing w:val="-1"/>
        </w:rPr>
        <w:t xml:space="preserve"> waiver </w:t>
      </w:r>
      <w:r w:rsidRPr="00095B34">
        <w:rPr>
          <w:spacing w:val="1"/>
        </w:rPr>
        <w:t>by</w:t>
      </w:r>
      <w:r w:rsidRPr="00095B34">
        <w:rPr>
          <w:spacing w:val="-1"/>
        </w:rPr>
        <w:t xml:space="preserve"> that party of that or</w:t>
      </w:r>
      <w:r w:rsidRPr="00095B34">
        <w:rPr>
          <w:spacing w:val="28"/>
        </w:rPr>
        <w:t xml:space="preserve"> </w:t>
      </w:r>
      <w:r w:rsidRPr="00095B34">
        <w:t>any</w:t>
      </w:r>
      <w:r w:rsidRPr="00095B34">
        <w:rPr>
          <w:spacing w:val="-5"/>
        </w:rPr>
        <w:t xml:space="preserve"> </w:t>
      </w:r>
      <w:r w:rsidRPr="00095B34">
        <w:t>other provision.</w:t>
      </w:r>
    </w:p>
    <w:p w14:paraId="03AF8817" w14:textId="77777777" w:rsidR="00AA78B3" w:rsidRPr="00095B34" w:rsidRDefault="00AA78B3" w:rsidP="00AA78B3">
      <w:pPr>
        <w:pStyle w:val="Heading3"/>
        <w:numPr>
          <w:ilvl w:val="0"/>
          <w:numId w:val="2"/>
        </w:numPr>
        <w:tabs>
          <w:tab w:val="left" w:pos="640"/>
        </w:tabs>
        <w:rPr>
          <w:b w:val="0"/>
          <w:bCs w:val="0"/>
        </w:rPr>
      </w:pPr>
      <w:r w:rsidRPr="00095B34">
        <w:t>Severability</w:t>
      </w:r>
    </w:p>
    <w:p w14:paraId="000490D5" w14:textId="77777777" w:rsidR="00AA78B3" w:rsidRDefault="00AA78B3" w:rsidP="004F5F54">
      <w:pPr>
        <w:pStyle w:val="BodyText"/>
        <w:spacing w:before="115"/>
        <w:ind w:left="647" w:right="87" w:firstLine="0"/>
        <w:rPr>
          <w:spacing w:val="-1"/>
        </w:rPr>
      </w:pPr>
      <w:r w:rsidRPr="00095B34">
        <w:rPr>
          <w:spacing w:val="-1"/>
        </w:rPr>
        <w:t>If</w:t>
      </w:r>
      <w:r w:rsidRPr="00095B34">
        <w:rPr>
          <w:spacing w:val="-2"/>
        </w:rPr>
        <w:t xml:space="preserve"> </w:t>
      </w:r>
      <w:r w:rsidRPr="00095B34">
        <w:rPr>
          <w:spacing w:val="1"/>
        </w:rPr>
        <w:t>any</w:t>
      </w:r>
      <w:r w:rsidRPr="00095B34">
        <w:rPr>
          <w:spacing w:val="-1"/>
        </w:rPr>
        <w:t xml:space="preserve"> term of this Contract is determined, to </w:t>
      </w:r>
      <w:r w:rsidRPr="00095B34">
        <w:t>any</w:t>
      </w:r>
      <w:r w:rsidRPr="00095B34">
        <w:rPr>
          <w:spacing w:val="-1"/>
        </w:rPr>
        <w:t xml:space="preserve"> extent, to be invalid or unenforceable, the</w:t>
      </w:r>
      <w:r w:rsidRPr="00095B34">
        <w:rPr>
          <w:spacing w:val="32"/>
        </w:rPr>
        <w:t xml:space="preserve"> </w:t>
      </w:r>
      <w:r w:rsidRPr="00095B34">
        <w:t xml:space="preserve">parties intend that the remainder of this Contract </w:t>
      </w:r>
      <w:proofErr w:type="gramStart"/>
      <w:r w:rsidRPr="00095B34">
        <w:t>not be</w:t>
      </w:r>
      <w:proofErr w:type="gramEnd"/>
      <w:r w:rsidRPr="00095B34">
        <w:t xml:space="preserve"> affected, and each remaining term of this Contract to be valid and enforceable to the fullest extent permitted by</w:t>
      </w:r>
      <w:r w:rsidRPr="00095B34">
        <w:rPr>
          <w:spacing w:val="-6"/>
        </w:rPr>
        <w:t xml:space="preserve"> </w:t>
      </w:r>
      <w:r w:rsidRPr="00095B34">
        <w:rPr>
          <w:spacing w:val="-1"/>
        </w:rPr>
        <w:t xml:space="preserve">law. </w:t>
      </w:r>
      <w:r w:rsidRPr="00095B34">
        <w:rPr>
          <w:spacing w:val="1"/>
        </w:rPr>
        <w:t>Any</w:t>
      </w:r>
      <w:r w:rsidRPr="00095B34">
        <w:rPr>
          <w:spacing w:val="21"/>
        </w:rPr>
        <w:t xml:space="preserve"> </w:t>
      </w:r>
      <w:r w:rsidRPr="00095B34">
        <w:rPr>
          <w:spacing w:val="-1"/>
        </w:rPr>
        <w:t>invalid or unenforceable term is to be replaced</w:t>
      </w:r>
      <w:r w:rsidRPr="00095B34">
        <w:rPr>
          <w:spacing w:val="-2"/>
        </w:rPr>
        <w:t xml:space="preserve"> </w:t>
      </w:r>
      <w:r w:rsidRPr="00095B34">
        <w:rPr>
          <w:spacing w:val="2"/>
        </w:rPr>
        <w:t>by</w:t>
      </w:r>
      <w:r w:rsidRPr="00095B34">
        <w:rPr>
          <w:spacing w:val="-5"/>
        </w:rPr>
        <w:t xml:space="preserve"> </w:t>
      </w:r>
      <w:r w:rsidRPr="00095B34">
        <w:t>a</w:t>
      </w:r>
      <w:r w:rsidRPr="00095B34">
        <w:rPr>
          <w:spacing w:val="1"/>
        </w:rPr>
        <w:t xml:space="preserve"> </w:t>
      </w:r>
      <w:r w:rsidRPr="00095B34">
        <w:t>mutually</w:t>
      </w:r>
      <w:r w:rsidRPr="00095B34">
        <w:rPr>
          <w:spacing w:val="-6"/>
        </w:rPr>
        <w:t xml:space="preserve"> </w:t>
      </w:r>
      <w:r w:rsidRPr="00095B34">
        <w:rPr>
          <w:spacing w:val="-1"/>
        </w:rPr>
        <w:t>acceptable term, which being</w:t>
      </w:r>
      <w:r w:rsidRPr="00095B34">
        <w:rPr>
          <w:spacing w:val="22"/>
        </w:rPr>
        <w:t xml:space="preserve"> </w:t>
      </w:r>
      <w:r w:rsidRPr="00095B34">
        <w:t xml:space="preserve">valid and enforceable, comes closest to the intention of the parties </w:t>
      </w:r>
      <w:r w:rsidRPr="00095B34">
        <w:rPr>
          <w:spacing w:val="-1"/>
        </w:rPr>
        <w:t>underlying the invalid or</w:t>
      </w:r>
      <w:r w:rsidRPr="00095B34">
        <w:rPr>
          <w:spacing w:val="28"/>
        </w:rPr>
        <w:t xml:space="preserve"> </w:t>
      </w:r>
      <w:r w:rsidRPr="00095B34">
        <w:t>unenforceable term. If deletion or replacement of the invalid or unenforceable term materially</w:t>
      </w:r>
      <w:r w:rsidRPr="00095B34">
        <w:rPr>
          <w:spacing w:val="-5"/>
        </w:rPr>
        <w:t xml:space="preserve"> </w:t>
      </w:r>
      <w:r w:rsidRPr="00095B34">
        <w:t xml:space="preserve">changes this Contract </w:t>
      </w:r>
      <w:r w:rsidRPr="00095B34">
        <w:rPr>
          <w:spacing w:val="-1"/>
        </w:rPr>
        <w:t>or causes completion of either party’s obligations to be</w:t>
      </w:r>
      <w:r w:rsidRPr="00095B34">
        <w:rPr>
          <w:spacing w:val="26"/>
        </w:rPr>
        <w:t xml:space="preserve"> </w:t>
      </w:r>
      <w:r w:rsidRPr="00095B34">
        <w:t>unreasonable, either party</w:t>
      </w:r>
      <w:r w:rsidRPr="00095B34">
        <w:rPr>
          <w:spacing w:val="-3"/>
        </w:rPr>
        <w:t xml:space="preserve"> </w:t>
      </w:r>
      <w:r w:rsidRPr="00095B34">
        <w:rPr>
          <w:spacing w:val="1"/>
        </w:rPr>
        <w:t>may</w:t>
      </w:r>
      <w:r w:rsidRPr="00095B34">
        <w:rPr>
          <w:spacing w:val="-5"/>
        </w:rPr>
        <w:t xml:space="preserve"> </w:t>
      </w:r>
      <w:r w:rsidRPr="00095B34">
        <w:t>terminate this Contract without further obligation or</w:t>
      </w:r>
      <w:r w:rsidR="00987A6D">
        <w:t xml:space="preserve"> </w:t>
      </w:r>
      <w:r w:rsidRPr="00095B34">
        <w:t>liability</w:t>
      </w:r>
      <w:r w:rsidRPr="00095B34">
        <w:rPr>
          <w:spacing w:val="-8"/>
        </w:rPr>
        <w:t xml:space="preserve"> </w:t>
      </w:r>
      <w:r w:rsidRPr="00095B34">
        <w:t xml:space="preserve">upon written notice to the other </w:t>
      </w:r>
      <w:r w:rsidRPr="00095B34">
        <w:rPr>
          <w:spacing w:val="-1"/>
        </w:rPr>
        <w:t>party.</w:t>
      </w:r>
    </w:p>
    <w:p w14:paraId="6C09B5BD" w14:textId="77777777" w:rsidR="00AA78B3" w:rsidRPr="00095B34" w:rsidRDefault="00AA78B3" w:rsidP="004F5F54">
      <w:pPr>
        <w:pStyle w:val="Heading3"/>
        <w:numPr>
          <w:ilvl w:val="0"/>
          <w:numId w:val="2"/>
        </w:numPr>
        <w:tabs>
          <w:tab w:val="left" w:pos="640"/>
        </w:tabs>
        <w:spacing w:before="120" w:after="120"/>
        <w:ind w:left="648" w:hanging="547"/>
        <w:rPr>
          <w:b w:val="0"/>
          <w:bCs w:val="0"/>
        </w:rPr>
      </w:pPr>
      <w:r w:rsidRPr="00095B34">
        <w:rPr>
          <w:spacing w:val="-1"/>
        </w:rPr>
        <w:t>Notice</w:t>
      </w:r>
    </w:p>
    <w:p w14:paraId="4B8DFEBB" w14:textId="14271D1E" w:rsidR="00AA78B3" w:rsidRPr="00095B34" w:rsidRDefault="00AA78B3" w:rsidP="0051274E">
      <w:pPr>
        <w:pStyle w:val="BodyText"/>
        <w:spacing w:before="120" w:after="120"/>
        <w:ind w:left="647" w:right="173" w:firstLine="0"/>
      </w:pPr>
      <w:r w:rsidRPr="00095B34">
        <w:t>Except as otherwise expressly</w:t>
      </w:r>
      <w:r w:rsidRPr="00095B34">
        <w:rPr>
          <w:spacing w:val="-5"/>
        </w:rPr>
        <w:t xml:space="preserve"> </w:t>
      </w:r>
      <w:r w:rsidRPr="00095B34">
        <w:t>provided in this Contract,</w:t>
      </w:r>
      <w:r w:rsidRPr="00095B34">
        <w:rPr>
          <w:spacing w:val="-1"/>
        </w:rPr>
        <w:t xml:space="preserve"> </w:t>
      </w:r>
      <w:r w:rsidRPr="00095B34">
        <w:rPr>
          <w:spacing w:val="1"/>
        </w:rPr>
        <w:t>any</w:t>
      </w:r>
      <w:r w:rsidRPr="00095B34">
        <w:rPr>
          <w:spacing w:val="-1"/>
        </w:rPr>
        <w:t xml:space="preserve"> communications or notices</w:t>
      </w:r>
      <w:r w:rsidRPr="00095B34">
        <w:rPr>
          <w:spacing w:val="22"/>
        </w:rPr>
        <w:t xml:space="preserve"> </w:t>
      </w:r>
      <w:r w:rsidRPr="00095B34">
        <w:t>between</w:t>
      </w:r>
      <w:r w:rsidRPr="00095B34">
        <w:rPr>
          <w:spacing w:val="-1"/>
        </w:rPr>
        <w:t xml:space="preserve"> </w:t>
      </w:r>
      <w:r w:rsidRPr="00095B34">
        <w:t>Carrier</w:t>
      </w:r>
      <w:r w:rsidRPr="00095B34">
        <w:rPr>
          <w:spacing w:val="-1"/>
        </w:rPr>
        <w:t xml:space="preserve"> </w:t>
      </w:r>
      <w:r w:rsidRPr="00095B34">
        <w:t>and</w:t>
      </w:r>
      <w:r w:rsidRPr="00095B34">
        <w:rPr>
          <w:spacing w:val="-1"/>
        </w:rPr>
        <w:t xml:space="preserve"> </w:t>
      </w:r>
      <w:r w:rsidR="00363137">
        <w:t>OHA</w:t>
      </w:r>
      <w:r w:rsidR="00363137" w:rsidRPr="00095B34">
        <w:rPr>
          <w:spacing w:val="-1"/>
        </w:rPr>
        <w:t xml:space="preserve"> </w:t>
      </w:r>
      <w:r w:rsidRPr="00095B34">
        <w:t>regarding</w:t>
      </w:r>
      <w:r w:rsidRPr="00095B34">
        <w:rPr>
          <w:spacing w:val="-1"/>
        </w:rPr>
        <w:t xml:space="preserve"> </w:t>
      </w:r>
      <w:r w:rsidRPr="00095B34">
        <w:t>this</w:t>
      </w:r>
      <w:r w:rsidRPr="00095B34">
        <w:rPr>
          <w:spacing w:val="-1"/>
        </w:rPr>
        <w:t xml:space="preserve"> </w:t>
      </w:r>
      <w:r w:rsidRPr="00095B34">
        <w:t>Contract</w:t>
      </w:r>
      <w:r w:rsidRPr="00095B34">
        <w:rPr>
          <w:spacing w:val="-1"/>
        </w:rPr>
        <w:t xml:space="preserve"> </w:t>
      </w:r>
      <w:r w:rsidRPr="00095B34">
        <w:t>will</w:t>
      </w:r>
      <w:r w:rsidRPr="00095B34">
        <w:rPr>
          <w:spacing w:val="-1"/>
        </w:rPr>
        <w:t xml:space="preserve"> </w:t>
      </w:r>
      <w:r w:rsidRPr="00095B34">
        <w:t>be</w:t>
      </w:r>
      <w:r w:rsidRPr="00095B34">
        <w:rPr>
          <w:spacing w:val="-1"/>
        </w:rPr>
        <w:t xml:space="preserve"> </w:t>
      </w:r>
      <w:r w:rsidRPr="00095B34">
        <w:t>given</w:t>
      </w:r>
      <w:r w:rsidRPr="00095B34">
        <w:rPr>
          <w:spacing w:val="-1"/>
        </w:rPr>
        <w:t xml:space="preserve"> </w:t>
      </w:r>
      <w:r w:rsidRPr="00095B34">
        <w:t>in</w:t>
      </w:r>
      <w:r w:rsidRPr="00095B34">
        <w:rPr>
          <w:spacing w:val="-1"/>
        </w:rPr>
        <w:t xml:space="preserve"> </w:t>
      </w:r>
      <w:r w:rsidRPr="00095B34">
        <w:t>writing,</w:t>
      </w:r>
      <w:r w:rsidRPr="00095B34">
        <w:rPr>
          <w:spacing w:val="-1"/>
        </w:rPr>
        <w:t xml:space="preserve"> </w:t>
      </w:r>
      <w:r w:rsidRPr="00095B34">
        <w:rPr>
          <w:spacing w:val="1"/>
        </w:rPr>
        <w:t>by</w:t>
      </w:r>
      <w:r w:rsidRPr="00095B34">
        <w:rPr>
          <w:spacing w:val="-1"/>
        </w:rPr>
        <w:t xml:space="preserve"> personal</w:t>
      </w:r>
      <w:r w:rsidRPr="00095B34">
        <w:rPr>
          <w:spacing w:val="21"/>
        </w:rPr>
        <w:t xml:space="preserve"> </w:t>
      </w:r>
      <w:r w:rsidRPr="00095B34">
        <w:rPr>
          <w:spacing w:val="-1"/>
        </w:rPr>
        <w:t xml:space="preserve">delivery, by overnight carrier, or </w:t>
      </w:r>
      <w:r w:rsidRPr="00095B34">
        <w:rPr>
          <w:spacing w:val="2"/>
        </w:rPr>
        <w:t>by</w:t>
      </w:r>
      <w:r w:rsidRPr="00095B34">
        <w:rPr>
          <w:spacing w:val="-1"/>
        </w:rPr>
        <w:t xml:space="preserve"> mailing the same, postage prepaid with return receipt, to Carrier or </w:t>
      </w:r>
      <w:r w:rsidR="00363137">
        <w:rPr>
          <w:spacing w:val="-1"/>
        </w:rPr>
        <w:t>OHA</w:t>
      </w:r>
      <w:r w:rsidR="00363137" w:rsidRPr="00095B34">
        <w:rPr>
          <w:spacing w:val="-1"/>
        </w:rPr>
        <w:t xml:space="preserve"> </w:t>
      </w:r>
      <w:r w:rsidRPr="00095B34">
        <w:rPr>
          <w:spacing w:val="-1"/>
        </w:rPr>
        <w:t>at</w:t>
      </w:r>
      <w:r w:rsidRPr="00095B34">
        <w:rPr>
          <w:spacing w:val="34"/>
        </w:rPr>
        <w:t xml:space="preserve"> </w:t>
      </w:r>
      <w:r w:rsidRPr="00095B34">
        <w:t xml:space="preserve">the address or number set forth in this </w:t>
      </w:r>
      <w:r w:rsidRPr="00095B34">
        <w:rPr>
          <w:spacing w:val="-1"/>
        </w:rPr>
        <w:t xml:space="preserve">Contract, or to such other addresses or numbers as either </w:t>
      </w:r>
      <w:r w:rsidRPr="00095B34">
        <w:t>party</w:t>
      </w:r>
      <w:r w:rsidRPr="00095B34">
        <w:rPr>
          <w:spacing w:val="-3"/>
        </w:rPr>
        <w:t xml:space="preserve"> </w:t>
      </w:r>
      <w:r w:rsidRPr="00095B34">
        <w:t>may indicate pursuant to this paragraph 16. Any</w:t>
      </w:r>
      <w:r w:rsidRPr="00095B34">
        <w:rPr>
          <w:spacing w:val="-5"/>
        </w:rPr>
        <w:t xml:space="preserve"> </w:t>
      </w:r>
      <w:r w:rsidRPr="00095B34">
        <w:t>communication or notice so</w:t>
      </w:r>
      <w:r w:rsidRPr="00095B34">
        <w:rPr>
          <w:spacing w:val="23"/>
        </w:rPr>
        <w:t xml:space="preserve"> </w:t>
      </w:r>
      <w:r w:rsidRPr="00095B34">
        <w:rPr>
          <w:spacing w:val="-1"/>
        </w:rPr>
        <w:t xml:space="preserve">addressed and mailed </w:t>
      </w:r>
      <w:r w:rsidRPr="00095B34">
        <w:rPr>
          <w:spacing w:val="2"/>
        </w:rPr>
        <w:t>by</w:t>
      </w:r>
      <w:r w:rsidRPr="00095B34">
        <w:rPr>
          <w:spacing w:val="-3"/>
        </w:rPr>
        <w:t xml:space="preserve"> </w:t>
      </w:r>
      <w:r w:rsidRPr="00095B34">
        <w:t>regular</w:t>
      </w:r>
      <w:r w:rsidRPr="00095B34">
        <w:rPr>
          <w:spacing w:val="-1"/>
        </w:rPr>
        <w:t xml:space="preserve"> </w:t>
      </w:r>
      <w:r w:rsidRPr="00095B34">
        <w:t>mail</w:t>
      </w:r>
      <w:r w:rsidRPr="00095B34">
        <w:rPr>
          <w:spacing w:val="-1"/>
        </w:rPr>
        <w:t xml:space="preserve"> </w:t>
      </w:r>
      <w:r w:rsidRPr="00095B34">
        <w:t>shall</w:t>
      </w:r>
      <w:r w:rsidRPr="00095B34">
        <w:rPr>
          <w:spacing w:val="-1"/>
        </w:rPr>
        <w:t xml:space="preserve"> </w:t>
      </w:r>
      <w:r w:rsidRPr="00095B34">
        <w:t>be</w:t>
      </w:r>
      <w:r w:rsidRPr="00095B34">
        <w:rPr>
          <w:spacing w:val="-1"/>
        </w:rPr>
        <w:t xml:space="preserve"> </w:t>
      </w:r>
      <w:r w:rsidRPr="00095B34">
        <w:t>deemed</w:t>
      </w:r>
      <w:r w:rsidRPr="00095B34">
        <w:rPr>
          <w:spacing w:val="-1"/>
        </w:rPr>
        <w:t xml:space="preserve"> </w:t>
      </w:r>
      <w:r w:rsidRPr="00095B34">
        <w:t>received</w:t>
      </w:r>
      <w:r w:rsidRPr="00095B34">
        <w:rPr>
          <w:spacing w:val="-1"/>
        </w:rPr>
        <w:t xml:space="preserve"> </w:t>
      </w:r>
      <w:r w:rsidRPr="00095B34">
        <w:t>and</w:t>
      </w:r>
      <w:r w:rsidRPr="00095B34">
        <w:rPr>
          <w:spacing w:val="-1"/>
        </w:rPr>
        <w:t xml:space="preserve"> </w:t>
      </w:r>
      <w:r w:rsidRPr="00095B34">
        <w:t>effective</w:t>
      </w:r>
      <w:r w:rsidRPr="00095B34">
        <w:rPr>
          <w:spacing w:val="-1"/>
        </w:rPr>
        <w:t xml:space="preserve"> </w:t>
      </w:r>
      <w:r w:rsidRPr="00095B34">
        <w:t>five</w:t>
      </w:r>
      <w:r w:rsidRPr="00095B34">
        <w:rPr>
          <w:spacing w:val="-1"/>
        </w:rPr>
        <w:t xml:space="preserve"> </w:t>
      </w:r>
      <w:r w:rsidRPr="00095B34">
        <w:t>(5)</w:t>
      </w:r>
      <w:r w:rsidRPr="00095B34">
        <w:rPr>
          <w:spacing w:val="24"/>
        </w:rPr>
        <w:t xml:space="preserve"> </w:t>
      </w:r>
      <w:r w:rsidRPr="00095B34">
        <w:t xml:space="preserve">business </w:t>
      </w:r>
      <w:r w:rsidRPr="00095B34">
        <w:rPr>
          <w:spacing w:val="-2"/>
        </w:rPr>
        <w:t>days</w:t>
      </w:r>
      <w:r w:rsidRPr="00095B34">
        <w:t xml:space="preserve"> after the date of </w:t>
      </w:r>
      <w:r w:rsidRPr="00095B34">
        <w:rPr>
          <w:spacing w:val="-1"/>
        </w:rPr>
        <w:t>mailing.</w:t>
      </w:r>
      <w:r w:rsidR="007F78E6">
        <w:rPr>
          <w:spacing w:val="-1"/>
        </w:rPr>
        <w:t xml:space="preserve"> </w:t>
      </w:r>
      <w:r w:rsidR="007F78E6" w:rsidRPr="008F512A">
        <w:rPr>
          <w:spacing w:val="-2"/>
        </w:rPr>
        <w:t xml:space="preserve">Any communication or notice delivered by facsimile </w:t>
      </w:r>
      <w:r w:rsidR="007F78E6">
        <w:rPr>
          <w:spacing w:val="-2"/>
        </w:rPr>
        <w:t>is</w:t>
      </w:r>
      <w:r w:rsidR="007F78E6" w:rsidRPr="008F512A">
        <w:rPr>
          <w:spacing w:val="-2"/>
        </w:rPr>
        <w:t xml:space="preserve"> effective on the day the transmitting machine generates a receipt of the successful transmission, if transmission was during normal business hours, or on the next business day, if transmission was outside normal business hours of the recipient. To be effective against </w:t>
      </w:r>
      <w:r w:rsidR="007F78E6">
        <w:rPr>
          <w:spacing w:val="-2"/>
        </w:rPr>
        <w:t>OHA</w:t>
      </w:r>
      <w:r w:rsidR="007F78E6" w:rsidRPr="008F512A">
        <w:rPr>
          <w:spacing w:val="-2"/>
        </w:rPr>
        <w:t xml:space="preserve">, any notice transmitted by facsimile must be confirmed by telephone notice to </w:t>
      </w:r>
      <w:r w:rsidR="007F78E6">
        <w:rPr>
          <w:spacing w:val="-2"/>
        </w:rPr>
        <w:t>OHA’s</w:t>
      </w:r>
      <w:r w:rsidR="007F78E6" w:rsidRPr="008F512A">
        <w:rPr>
          <w:spacing w:val="-2"/>
        </w:rPr>
        <w:t xml:space="preserve"> Contract Administrator. Any communication or notice given by personal delivery </w:t>
      </w:r>
      <w:r w:rsidR="007F78E6">
        <w:rPr>
          <w:spacing w:val="-2"/>
        </w:rPr>
        <w:t>is</w:t>
      </w:r>
      <w:r w:rsidR="007F78E6" w:rsidRPr="008F512A">
        <w:rPr>
          <w:spacing w:val="-2"/>
        </w:rPr>
        <w:t xml:space="preserve"> effective when actually delivered.</w:t>
      </w:r>
      <w:r w:rsidR="007F78E6">
        <w:rPr>
          <w:spacing w:val="-2"/>
        </w:rPr>
        <w:t xml:space="preserve"> Any notice given by email is effective when the sender receives confirmation of delivery, either by return email, or by demonstrating through other technological means that the email has been delivered to the intended email address.</w:t>
      </w:r>
    </w:p>
    <w:p w14:paraId="21723B81" w14:textId="77777777" w:rsidR="00AA78B3" w:rsidRPr="00095B34" w:rsidRDefault="00AA78B3" w:rsidP="0051274E">
      <w:pPr>
        <w:pStyle w:val="Heading3"/>
        <w:numPr>
          <w:ilvl w:val="0"/>
          <w:numId w:val="2"/>
        </w:numPr>
        <w:tabs>
          <w:tab w:val="left" w:pos="640"/>
        </w:tabs>
        <w:spacing w:before="120" w:after="120"/>
        <w:rPr>
          <w:b w:val="0"/>
          <w:bCs w:val="0"/>
        </w:rPr>
      </w:pPr>
      <w:r w:rsidRPr="00095B34">
        <w:rPr>
          <w:spacing w:val="-1"/>
        </w:rPr>
        <w:t>Entire Agreement</w:t>
      </w:r>
    </w:p>
    <w:p w14:paraId="36618919" w14:textId="77777777" w:rsidR="00AA78B3" w:rsidRPr="004F5F54" w:rsidRDefault="00AA78B3" w:rsidP="296C9FAC">
      <w:pPr>
        <w:pStyle w:val="BodyText"/>
        <w:spacing w:before="120" w:after="120"/>
        <w:ind w:left="647" w:right="486" w:firstLine="0"/>
      </w:pPr>
      <w:r w:rsidRPr="00095B34">
        <w:t>This</w:t>
      </w:r>
      <w:r w:rsidRPr="00095B34">
        <w:rPr>
          <w:spacing w:val="-1"/>
        </w:rPr>
        <w:t xml:space="preserve"> </w:t>
      </w:r>
      <w:r w:rsidRPr="00095B34">
        <w:t>Contract</w:t>
      </w:r>
      <w:r w:rsidRPr="00095B34">
        <w:rPr>
          <w:spacing w:val="-1"/>
        </w:rPr>
        <w:t xml:space="preserve"> </w:t>
      </w:r>
      <w:r w:rsidRPr="00095B34">
        <w:t>constitutes</w:t>
      </w:r>
      <w:r w:rsidRPr="00095B34">
        <w:rPr>
          <w:spacing w:val="-1"/>
        </w:rPr>
        <w:t xml:space="preserve"> </w:t>
      </w:r>
      <w:r w:rsidRPr="00095B34">
        <w:t>the</w:t>
      </w:r>
      <w:r w:rsidRPr="00095B34">
        <w:rPr>
          <w:spacing w:val="-1"/>
        </w:rPr>
        <w:t xml:space="preserve"> </w:t>
      </w:r>
      <w:r w:rsidRPr="00095B34">
        <w:t>entire</w:t>
      </w:r>
      <w:r w:rsidRPr="00095B34">
        <w:rPr>
          <w:spacing w:val="-1"/>
        </w:rPr>
        <w:t xml:space="preserve"> </w:t>
      </w:r>
      <w:r w:rsidRPr="00095B34">
        <w:t>agreement</w:t>
      </w:r>
      <w:r w:rsidRPr="00095B34">
        <w:rPr>
          <w:spacing w:val="-1"/>
        </w:rPr>
        <w:t xml:space="preserve"> </w:t>
      </w:r>
      <w:r w:rsidRPr="00095B34">
        <w:t>between</w:t>
      </w:r>
      <w:r w:rsidRPr="00095B34">
        <w:rPr>
          <w:spacing w:val="-1"/>
        </w:rPr>
        <w:t xml:space="preserve"> </w:t>
      </w:r>
      <w:r w:rsidRPr="00095B34">
        <w:t>the</w:t>
      </w:r>
      <w:r w:rsidRPr="00095B34">
        <w:rPr>
          <w:spacing w:val="-1"/>
        </w:rPr>
        <w:t xml:space="preserve"> </w:t>
      </w:r>
      <w:r w:rsidRPr="00095B34">
        <w:t>parties</w:t>
      </w:r>
      <w:r w:rsidRPr="00095B34">
        <w:rPr>
          <w:spacing w:val="-1"/>
        </w:rPr>
        <w:t xml:space="preserve"> </w:t>
      </w:r>
      <w:r w:rsidRPr="00095B34">
        <w:t>on</w:t>
      </w:r>
      <w:r w:rsidRPr="00095B34">
        <w:rPr>
          <w:spacing w:val="-1"/>
        </w:rPr>
        <w:t xml:space="preserve"> </w:t>
      </w:r>
      <w:r w:rsidRPr="00095B34">
        <w:t>the</w:t>
      </w:r>
      <w:r w:rsidRPr="00095B34">
        <w:rPr>
          <w:spacing w:val="-1"/>
        </w:rPr>
        <w:t xml:space="preserve"> </w:t>
      </w:r>
      <w:r w:rsidRPr="00095B34">
        <w:t>subject</w:t>
      </w:r>
      <w:r w:rsidRPr="00095B34">
        <w:rPr>
          <w:spacing w:val="-1"/>
        </w:rPr>
        <w:t xml:space="preserve"> </w:t>
      </w:r>
      <w:r w:rsidRPr="00095B34">
        <w:t>matter hereof.</w:t>
      </w:r>
      <w:r w:rsidRPr="00095B34">
        <w:rPr>
          <w:spacing w:val="-1"/>
        </w:rPr>
        <w:t xml:space="preserve"> </w:t>
      </w:r>
      <w:r w:rsidRPr="00095B34">
        <w:t>There</w:t>
      </w:r>
      <w:r w:rsidRPr="00095B34">
        <w:rPr>
          <w:spacing w:val="-1"/>
        </w:rPr>
        <w:t xml:space="preserve"> </w:t>
      </w:r>
      <w:r w:rsidRPr="00095B34">
        <w:t>are</w:t>
      </w:r>
      <w:r w:rsidRPr="00095B34">
        <w:rPr>
          <w:spacing w:val="-1"/>
        </w:rPr>
        <w:t xml:space="preserve"> </w:t>
      </w:r>
      <w:r w:rsidRPr="00095B34">
        <w:t>no</w:t>
      </w:r>
      <w:r w:rsidRPr="00095B34">
        <w:rPr>
          <w:spacing w:val="-1"/>
        </w:rPr>
        <w:t xml:space="preserve"> understandings,</w:t>
      </w:r>
      <w:r w:rsidRPr="00095B34">
        <w:t xml:space="preserve"> agreements, or representations, oral or written, not</w:t>
      </w:r>
      <w:r w:rsidRPr="00095B34">
        <w:rPr>
          <w:spacing w:val="28"/>
        </w:rPr>
        <w:t xml:space="preserve"> </w:t>
      </w:r>
      <w:r w:rsidRPr="00095B34">
        <w:rPr>
          <w:spacing w:val="-1"/>
        </w:rPr>
        <w:t>specified herein, regarding this Contract.</w:t>
      </w:r>
    </w:p>
    <w:p w14:paraId="56D557A0" w14:textId="77777777" w:rsidR="00AA78B3" w:rsidRPr="00095B34" w:rsidRDefault="00AA78B3" w:rsidP="004F5F54">
      <w:pPr>
        <w:pStyle w:val="Heading3"/>
        <w:numPr>
          <w:ilvl w:val="0"/>
          <w:numId w:val="2"/>
        </w:numPr>
        <w:tabs>
          <w:tab w:val="left" w:pos="640"/>
        </w:tabs>
        <w:spacing w:before="120" w:after="120"/>
        <w:rPr>
          <w:b w:val="0"/>
          <w:bCs w:val="0"/>
        </w:rPr>
      </w:pPr>
      <w:r w:rsidRPr="00095B34">
        <w:rPr>
          <w:spacing w:val="-1"/>
        </w:rPr>
        <w:t>Counterparts</w:t>
      </w:r>
    </w:p>
    <w:p w14:paraId="518F8345" w14:textId="77777777" w:rsidR="00AA78B3" w:rsidRPr="00095B34" w:rsidRDefault="00AA78B3" w:rsidP="004F5F54">
      <w:pPr>
        <w:pStyle w:val="BodyText"/>
        <w:spacing w:before="120" w:after="120"/>
        <w:ind w:left="647" w:right="120" w:firstLine="0"/>
      </w:pPr>
      <w:r w:rsidRPr="00095B34">
        <w:rPr>
          <w:spacing w:val="-1"/>
        </w:rPr>
        <w:t xml:space="preserve">This Contract and </w:t>
      </w:r>
      <w:r w:rsidRPr="00095B34">
        <w:rPr>
          <w:spacing w:val="1"/>
        </w:rPr>
        <w:t>any</w:t>
      </w:r>
      <w:r w:rsidRPr="00095B34">
        <w:rPr>
          <w:spacing w:val="-1"/>
        </w:rPr>
        <w:t xml:space="preserve"> </w:t>
      </w:r>
      <w:r w:rsidRPr="00095B34">
        <w:t>subsequent</w:t>
      </w:r>
      <w:r w:rsidRPr="00095B34">
        <w:rPr>
          <w:spacing w:val="-1"/>
        </w:rPr>
        <w:t xml:space="preserve"> </w:t>
      </w:r>
      <w:r w:rsidRPr="00095B34">
        <w:t>amendments</w:t>
      </w:r>
      <w:r w:rsidRPr="00095B34">
        <w:rPr>
          <w:spacing w:val="-1"/>
        </w:rPr>
        <w:t xml:space="preserve"> </w:t>
      </w:r>
      <w:r w:rsidRPr="00095B34">
        <w:t>may</w:t>
      </w:r>
      <w:r w:rsidRPr="00095B34">
        <w:rPr>
          <w:spacing w:val="-1"/>
        </w:rPr>
        <w:t xml:space="preserve"> </w:t>
      </w:r>
      <w:r w:rsidRPr="00095B34">
        <w:t>be</w:t>
      </w:r>
      <w:r w:rsidRPr="00095B34">
        <w:rPr>
          <w:spacing w:val="-1"/>
        </w:rPr>
        <w:t xml:space="preserve"> </w:t>
      </w:r>
      <w:r w:rsidRPr="00095B34">
        <w:t>executed</w:t>
      </w:r>
      <w:r w:rsidRPr="00095B34">
        <w:rPr>
          <w:spacing w:val="-1"/>
        </w:rPr>
        <w:t xml:space="preserve"> </w:t>
      </w:r>
      <w:r w:rsidRPr="00095B34">
        <w:t>in</w:t>
      </w:r>
      <w:r w:rsidRPr="00095B34">
        <w:rPr>
          <w:spacing w:val="-1"/>
        </w:rPr>
        <w:t xml:space="preserve"> </w:t>
      </w:r>
      <w:r w:rsidRPr="00095B34">
        <w:t>several</w:t>
      </w:r>
      <w:r w:rsidRPr="00095B34">
        <w:rPr>
          <w:spacing w:val="-1"/>
        </w:rPr>
        <w:t xml:space="preserve"> </w:t>
      </w:r>
      <w:r w:rsidRPr="00095B34">
        <w:t>counterparts,</w:t>
      </w:r>
      <w:r w:rsidRPr="00095B34">
        <w:rPr>
          <w:spacing w:val="-1"/>
        </w:rPr>
        <w:t xml:space="preserve"> </w:t>
      </w:r>
      <w:r w:rsidRPr="00095B34">
        <w:t>all</w:t>
      </w:r>
      <w:r w:rsidRPr="00095B34">
        <w:rPr>
          <w:spacing w:val="24"/>
        </w:rPr>
        <w:t xml:space="preserve"> </w:t>
      </w:r>
      <w:r w:rsidRPr="00095B34">
        <w:t xml:space="preserve">of which when taken together shall constitute one </w:t>
      </w:r>
      <w:r w:rsidRPr="00095B34">
        <w:rPr>
          <w:spacing w:val="-1"/>
        </w:rPr>
        <w:t>agreement</w:t>
      </w:r>
      <w:r w:rsidRPr="00095B34">
        <w:t xml:space="preserve"> binding on all parties,</w:t>
      </w:r>
      <w:r w:rsidRPr="00095B34">
        <w:rPr>
          <w:spacing w:val="28"/>
        </w:rPr>
        <w:t xml:space="preserve"> </w:t>
      </w:r>
      <w:r w:rsidRPr="00095B34">
        <w:t>notwithstanding</w:t>
      </w:r>
      <w:r w:rsidRPr="00095B34">
        <w:rPr>
          <w:spacing w:val="-1"/>
        </w:rPr>
        <w:t xml:space="preserve"> </w:t>
      </w:r>
      <w:r w:rsidRPr="00095B34">
        <w:t>that</w:t>
      </w:r>
      <w:r w:rsidRPr="00095B34">
        <w:rPr>
          <w:spacing w:val="-1"/>
        </w:rPr>
        <w:t xml:space="preserve"> </w:t>
      </w:r>
      <w:r w:rsidRPr="00095B34">
        <w:t>all</w:t>
      </w:r>
      <w:r w:rsidRPr="00095B34">
        <w:rPr>
          <w:spacing w:val="-1"/>
        </w:rPr>
        <w:t xml:space="preserve"> </w:t>
      </w:r>
      <w:r w:rsidRPr="00095B34">
        <w:t>parties</w:t>
      </w:r>
      <w:r w:rsidRPr="00095B34">
        <w:rPr>
          <w:spacing w:val="-1"/>
        </w:rPr>
        <w:t xml:space="preserve"> </w:t>
      </w:r>
      <w:r w:rsidRPr="00095B34">
        <w:t>are</w:t>
      </w:r>
      <w:r w:rsidRPr="00095B34">
        <w:rPr>
          <w:spacing w:val="-1"/>
        </w:rPr>
        <w:t xml:space="preserve"> </w:t>
      </w:r>
      <w:r w:rsidRPr="00095B34">
        <w:t>not</w:t>
      </w:r>
      <w:r w:rsidRPr="00095B34">
        <w:rPr>
          <w:spacing w:val="-1"/>
        </w:rPr>
        <w:t xml:space="preserve"> </w:t>
      </w:r>
      <w:r w:rsidRPr="00095B34">
        <w:t>signatories</w:t>
      </w:r>
      <w:r w:rsidRPr="00095B34">
        <w:rPr>
          <w:spacing w:val="-1"/>
        </w:rPr>
        <w:t xml:space="preserve"> </w:t>
      </w:r>
      <w:r w:rsidRPr="00095B34">
        <w:t>to</w:t>
      </w:r>
      <w:r w:rsidRPr="00095B34">
        <w:rPr>
          <w:spacing w:val="-1"/>
        </w:rPr>
        <w:t xml:space="preserve"> </w:t>
      </w:r>
      <w:r w:rsidRPr="00095B34">
        <w:t>the</w:t>
      </w:r>
      <w:r w:rsidRPr="00095B34">
        <w:rPr>
          <w:spacing w:val="-1"/>
        </w:rPr>
        <w:t xml:space="preserve"> </w:t>
      </w:r>
      <w:r w:rsidRPr="00095B34">
        <w:t>same</w:t>
      </w:r>
      <w:r w:rsidRPr="00095B34">
        <w:rPr>
          <w:spacing w:val="-1"/>
        </w:rPr>
        <w:t xml:space="preserve"> </w:t>
      </w:r>
      <w:r w:rsidRPr="00095B34">
        <w:t>counterpart.</w:t>
      </w:r>
      <w:r w:rsidRPr="00095B34">
        <w:rPr>
          <w:spacing w:val="-1"/>
        </w:rPr>
        <w:t xml:space="preserve"> </w:t>
      </w:r>
      <w:r w:rsidRPr="00095B34">
        <w:t>Each</w:t>
      </w:r>
      <w:r w:rsidRPr="00095B34">
        <w:rPr>
          <w:spacing w:val="-1"/>
        </w:rPr>
        <w:t xml:space="preserve"> </w:t>
      </w:r>
      <w:r w:rsidRPr="00095B34">
        <w:t>copy</w:t>
      </w:r>
      <w:r w:rsidRPr="00095B34">
        <w:rPr>
          <w:spacing w:val="-2"/>
        </w:rPr>
        <w:t xml:space="preserve"> </w:t>
      </w:r>
      <w:r w:rsidRPr="00095B34">
        <w:rPr>
          <w:spacing w:val="-1"/>
        </w:rPr>
        <w:t>of</w:t>
      </w:r>
      <w:r w:rsidRPr="00095B34">
        <w:rPr>
          <w:spacing w:val="21"/>
        </w:rPr>
        <w:t xml:space="preserve"> </w:t>
      </w:r>
      <w:r w:rsidRPr="00095B34">
        <w:rPr>
          <w:spacing w:val="-1"/>
        </w:rPr>
        <w:t xml:space="preserve">this Contract and </w:t>
      </w:r>
      <w:r w:rsidRPr="00095B34">
        <w:rPr>
          <w:spacing w:val="1"/>
        </w:rPr>
        <w:t>any</w:t>
      </w:r>
      <w:r w:rsidRPr="00095B34">
        <w:rPr>
          <w:spacing w:val="-4"/>
        </w:rPr>
        <w:t xml:space="preserve"> </w:t>
      </w:r>
      <w:r w:rsidRPr="00095B34">
        <w:rPr>
          <w:spacing w:val="-1"/>
        </w:rPr>
        <w:t>amendments so executed shall constitute an original.</w:t>
      </w:r>
    </w:p>
    <w:p w14:paraId="09ABC85C" w14:textId="77777777" w:rsidR="00AA78B3" w:rsidRPr="00095B34" w:rsidRDefault="00AA78B3" w:rsidP="004F5F54">
      <w:pPr>
        <w:pStyle w:val="Heading3"/>
        <w:numPr>
          <w:ilvl w:val="0"/>
          <w:numId w:val="2"/>
        </w:numPr>
        <w:tabs>
          <w:tab w:val="left" w:pos="640"/>
        </w:tabs>
        <w:spacing w:before="120" w:after="120"/>
        <w:rPr>
          <w:b w:val="0"/>
          <w:bCs w:val="0"/>
        </w:rPr>
      </w:pPr>
      <w:r w:rsidRPr="00095B34">
        <w:t>Confidentiality</w:t>
      </w:r>
      <w:r w:rsidRPr="00095B34">
        <w:rPr>
          <w:spacing w:val="-1"/>
        </w:rPr>
        <w:t xml:space="preserve"> </w:t>
      </w:r>
      <w:r w:rsidRPr="00095B34">
        <w:t>of</w:t>
      </w:r>
      <w:r w:rsidRPr="00095B34">
        <w:rPr>
          <w:spacing w:val="-1"/>
        </w:rPr>
        <w:t xml:space="preserve"> </w:t>
      </w:r>
      <w:r w:rsidRPr="00095B34">
        <w:t>Information</w:t>
      </w:r>
    </w:p>
    <w:p w14:paraId="1E32202E" w14:textId="77777777" w:rsidR="00AA78B3" w:rsidRPr="00095B34" w:rsidRDefault="00AA78B3" w:rsidP="00AA78B3">
      <w:pPr>
        <w:pStyle w:val="BodyText"/>
        <w:numPr>
          <w:ilvl w:val="1"/>
          <w:numId w:val="2"/>
        </w:numPr>
        <w:tabs>
          <w:tab w:val="left" w:pos="1360"/>
        </w:tabs>
        <w:spacing w:before="115"/>
        <w:ind w:right="582"/>
      </w:pPr>
      <w:r w:rsidRPr="00095B34">
        <w:t>All information obtained by</w:t>
      </w:r>
      <w:r w:rsidRPr="00095B34">
        <w:rPr>
          <w:spacing w:val="-5"/>
        </w:rPr>
        <w:t xml:space="preserve"> </w:t>
      </w:r>
      <w:r w:rsidRPr="00095B34">
        <w:t>Carrier in performing work under this Contract shall be held confidential unless otherwise permitted by</w:t>
      </w:r>
      <w:r w:rsidRPr="00095B34">
        <w:rPr>
          <w:spacing w:val="-5"/>
        </w:rPr>
        <w:t xml:space="preserve"> </w:t>
      </w:r>
      <w:r w:rsidRPr="00095B34">
        <w:t>law</w:t>
      </w:r>
      <w:r w:rsidRPr="00095B34">
        <w:rPr>
          <w:spacing w:val="1"/>
        </w:rPr>
        <w:t xml:space="preserve"> </w:t>
      </w:r>
      <w:r w:rsidRPr="00095B34">
        <w:t>and</w:t>
      </w:r>
      <w:r w:rsidRPr="00095B34">
        <w:rPr>
          <w:spacing w:val="1"/>
        </w:rPr>
        <w:t xml:space="preserve"> </w:t>
      </w:r>
      <w:r w:rsidRPr="00095B34">
        <w:t>any</w:t>
      </w:r>
      <w:r w:rsidRPr="00095B34">
        <w:rPr>
          <w:spacing w:val="-5"/>
        </w:rPr>
        <w:t xml:space="preserve"> </w:t>
      </w:r>
      <w:r w:rsidRPr="00095B34">
        <w:t xml:space="preserve">related </w:t>
      </w:r>
      <w:r w:rsidRPr="00095B34">
        <w:rPr>
          <w:spacing w:val="-1"/>
        </w:rPr>
        <w:t xml:space="preserve">agreements between </w:t>
      </w:r>
      <w:r w:rsidR="00363137">
        <w:rPr>
          <w:spacing w:val="-1"/>
        </w:rPr>
        <w:t>OHA</w:t>
      </w:r>
      <w:r w:rsidR="00363137" w:rsidRPr="00095B34">
        <w:rPr>
          <w:spacing w:val="-1"/>
        </w:rPr>
        <w:t xml:space="preserve"> </w:t>
      </w:r>
      <w:r w:rsidRPr="00095B34">
        <w:rPr>
          <w:spacing w:val="-1"/>
        </w:rPr>
        <w:t>and Carrier.</w:t>
      </w:r>
    </w:p>
    <w:p w14:paraId="04094561" w14:textId="77777777" w:rsidR="00AA78B3" w:rsidRPr="00095B34" w:rsidRDefault="00AA78B3" w:rsidP="00AA78B3">
      <w:pPr>
        <w:pStyle w:val="BodyText"/>
        <w:numPr>
          <w:ilvl w:val="1"/>
          <w:numId w:val="2"/>
        </w:numPr>
        <w:tabs>
          <w:tab w:val="left" w:pos="1360"/>
        </w:tabs>
        <w:spacing w:before="120"/>
        <w:ind w:right="393"/>
      </w:pPr>
      <w:r w:rsidRPr="00095B34">
        <w:t xml:space="preserve">Subject to any federal or state confidentiality or privacy laws, </w:t>
      </w:r>
      <w:r w:rsidR="00363137">
        <w:t>OHA</w:t>
      </w:r>
      <w:r w:rsidR="00363137" w:rsidRPr="00095B34">
        <w:t xml:space="preserve"> </w:t>
      </w:r>
      <w:r w:rsidRPr="00095B34">
        <w:t>and Carrier will share information as necessary</w:t>
      </w:r>
      <w:r w:rsidRPr="00095B34">
        <w:rPr>
          <w:spacing w:val="-5"/>
        </w:rPr>
        <w:t xml:space="preserve"> </w:t>
      </w:r>
      <w:r w:rsidRPr="00095B34">
        <w:rPr>
          <w:spacing w:val="-1"/>
        </w:rPr>
        <w:t xml:space="preserve">to effectively serve </w:t>
      </w:r>
      <w:r w:rsidR="00363137">
        <w:rPr>
          <w:spacing w:val="-1"/>
        </w:rPr>
        <w:t>OHA</w:t>
      </w:r>
      <w:r w:rsidR="00363137" w:rsidRPr="00095B34">
        <w:rPr>
          <w:spacing w:val="28"/>
        </w:rPr>
        <w:t xml:space="preserve"> </w:t>
      </w:r>
      <w:r w:rsidRPr="00095B34">
        <w:t xml:space="preserve">and its </w:t>
      </w:r>
      <w:r w:rsidRPr="00095B34">
        <w:rPr>
          <w:spacing w:val="-1"/>
        </w:rPr>
        <w:t>participants.</w:t>
      </w:r>
    </w:p>
    <w:p w14:paraId="72B74458" w14:textId="084E3E3D" w:rsidR="00AA78B3" w:rsidRDefault="00AA78B3" w:rsidP="00AA78B3">
      <w:pPr>
        <w:pStyle w:val="BodyText"/>
        <w:numPr>
          <w:ilvl w:val="1"/>
          <w:numId w:val="2"/>
        </w:numPr>
        <w:tabs>
          <w:tab w:val="left" w:pos="1360"/>
        </w:tabs>
        <w:spacing w:before="120"/>
        <w:ind w:right="173"/>
      </w:pPr>
      <w:r w:rsidRPr="00095B34">
        <w:t>Any</w:t>
      </w:r>
      <w:r w:rsidRPr="00095B34">
        <w:rPr>
          <w:spacing w:val="-5"/>
        </w:rPr>
        <w:t xml:space="preserve"> </w:t>
      </w:r>
      <w:r w:rsidRPr="00095B34">
        <w:t>federal or state tax return or return information, as defined by</w:t>
      </w:r>
      <w:r w:rsidRPr="00095B34">
        <w:rPr>
          <w:spacing w:val="-5"/>
        </w:rPr>
        <w:t xml:space="preserve"> </w:t>
      </w:r>
      <w:r w:rsidRPr="00095B34">
        <w:t>26 U.S.C. Section</w:t>
      </w:r>
      <w:r w:rsidRPr="00095B34">
        <w:rPr>
          <w:spacing w:val="-1"/>
        </w:rPr>
        <w:t xml:space="preserve"> </w:t>
      </w:r>
      <w:r w:rsidRPr="00095B34">
        <w:t>6103(b),</w:t>
      </w:r>
      <w:r w:rsidRPr="00095B34">
        <w:rPr>
          <w:spacing w:val="-1"/>
        </w:rPr>
        <w:t xml:space="preserve"> </w:t>
      </w:r>
      <w:r w:rsidRPr="00095B34">
        <w:t>as</w:t>
      </w:r>
      <w:r w:rsidRPr="00095B34">
        <w:rPr>
          <w:spacing w:val="-1"/>
        </w:rPr>
        <w:t xml:space="preserve"> </w:t>
      </w:r>
      <w:proofErr w:type="gramStart"/>
      <w:r w:rsidRPr="00095B34">
        <w:t>stated</w:t>
      </w:r>
      <w:proofErr w:type="gramEnd"/>
      <w:r w:rsidRPr="00095B34">
        <w:rPr>
          <w:spacing w:val="-1"/>
        </w:rPr>
        <w:t xml:space="preserve"> </w:t>
      </w:r>
      <w:r w:rsidRPr="00095B34">
        <w:t>and</w:t>
      </w:r>
      <w:r w:rsidRPr="00095B34">
        <w:rPr>
          <w:spacing w:val="-1"/>
        </w:rPr>
        <w:t xml:space="preserve"> </w:t>
      </w:r>
      <w:r w:rsidRPr="00095B34">
        <w:t>as</w:t>
      </w:r>
      <w:r w:rsidRPr="00095B34">
        <w:rPr>
          <w:spacing w:val="-1"/>
        </w:rPr>
        <w:t xml:space="preserve"> </w:t>
      </w:r>
      <w:r w:rsidRPr="00095B34">
        <w:t>revised</w:t>
      </w:r>
      <w:r w:rsidRPr="00095B34">
        <w:rPr>
          <w:spacing w:val="-1"/>
        </w:rPr>
        <w:t xml:space="preserve"> </w:t>
      </w:r>
      <w:r w:rsidRPr="00095B34">
        <w:t>to</w:t>
      </w:r>
      <w:r w:rsidRPr="00095B34">
        <w:rPr>
          <w:spacing w:val="-1"/>
        </w:rPr>
        <w:t xml:space="preserve"> </w:t>
      </w:r>
      <w:r w:rsidRPr="00095B34">
        <w:t>render</w:t>
      </w:r>
      <w:r w:rsidRPr="00095B34">
        <w:rPr>
          <w:spacing w:val="-1"/>
        </w:rPr>
        <w:t xml:space="preserve"> </w:t>
      </w:r>
      <w:r w:rsidRPr="00095B34">
        <w:t>such</w:t>
      </w:r>
      <w:r w:rsidRPr="00095B34">
        <w:rPr>
          <w:spacing w:val="-1"/>
        </w:rPr>
        <w:t xml:space="preserve"> </w:t>
      </w:r>
      <w:r w:rsidRPr="00095B34">
        <w:t>definition</w:t>
      </w:r>
      <w:r w:rsidRPr="00095B34">
        <w:rPr>
          <w:spacing w:val="-1"/>
        </w:rPr>
        <w:t xml:space="preserve"> </w:t>
      </w:r>
      <w:r w:rsidRPr="00095B34">
        <w:t>applicable</w:t>
      </w:r>
      <w:r w:rsidRPr="00095B34">
        <w:rPr>
          <w:spacing w:val="-1"/>
        </w:rPr>
        <w:t xml:space="preserve"> </w:t>
      </w:r>
      <w:r w:rsidRPr="00095B34">
        <w:t>to</w:t>
      </w:r>
      <w:r w:rsidRPr="00095B34">
        <w:rPr>
          <w:spacing w:val="-1"/>
        </w:rPr>
        <w:t xml:space="preserve"> </w:t>
      </w:r>
      <w:r w:rsidRPr="00095B34">
        <w:t>the State of Oregon (collectively</w:t>
      </w:r>
      <w:r w:rsidRPr="00095B34">
        <w:rPr>
          <w:spacing w:val="-5"/>
        </w:rPr>
        <w:t xml:space="preserve"> </w:t>
      </w:r>
      <w:r w:rsidRPr="00095B34">
        <w:t xml:space="preserve">“Tax Return Information”), made available to </w:t>
      </w:r>
      <w:r w:rsidRPr="00095B34">
        <w:rPr>
          <w:spacing w:val="-1"/>
        </w:rPr>
        <w:t>Carrier</w:t>
      </w:r>
      <w:r w:rsidRPr="00095B34">
        <w:rPr>
          <w:spacing w:val="20"/>
        </w:rPr>
        <w:t xml:space="preserve"> </w:t>
      </w:r>
      <w:r w:rsidRPr="00095B34">
        <w:rPr>
          <w:spacing w:val="-1"/>
        </w:rPr>
        <w:t xml:space="preserve">pursuant to this Contract, from </w:t>
      </w:r>
      <w:r w:rsidRPr="00095B34">
        <w:t>any</w:t>
      </w:r>
      <w:r w:rsidRPr="00095B34">
        <w:rPr>
          <w:spacing w:val="-1"/>
        </w:rPr>
        <w:t xml:space="preserve"> source, shall be used </w:t>
      </w:r>
      <w:r w:rsidRPr="00095B34">
        <w:t>only</w:t>
      </w:r>
      <w:r w:rsidRPr="00095B34">
        <w:rPr>
          <w:spacing w:val="-1"/>
        </w:rPr>
        <w:t xml:space="preserve"> for the purpose of</w:t>
      </w:r>
      <w:r w:rsidRPr="00095B34">
        <w:rPr>
          <w:spacing w:val="34"/>
        </w:rPr>
        <w:t xml:space="preserve"> </w:t>
      </w:r>
      <w:r w:rsidRPr="00095B34">
        <w:rPr>
          <w:spacing w:val="-1"/>
        </w:rPr>
        <w:t>carrying</w:t>
      </w:r>
      <w:r w:rsidRPr="00095B34">
        <w:t xml:space="preserve"> out the provisions of this Contract. Tax Return </w:t>
      </w:r>
      <w:r w:rsidRPr="00095B34">
        <w:rPr>
          <w:spacing w:val="-1"/>
        </w:rPr>
        <w:t>Information</w:t>
      </w:r>
      <w:r w:rsidRPr="00095B34">
        <w:t xml:space="preserve"> contained in</w:t>
      </w:r>
      <w:r w:rsidRPr="00095B34">
        <w:rPr>
          <w:spacing w:val="29"/>
        </w:rPr>
        <w:t xml:space="preserve"> </w:t>
      </w:r>
      <w:r w:rsidRPr="00095B34">
        <w:t>any</w:t>
      </w:r>
      <w:r w:rsidRPr="00095B34">
        <w:rPr>
          <w:spacing w:val="-5"/>
        </w:rPr>
        <w:t xml:space="preserve"> </w:t>
      </w:r>
      <w:r w:rsidRPr="00095B34">
        <w:t xml:space="preserve">such material shall be treated as </w:t>
      </w:r>
      <w:r w:rsidRPr="00095B34">
        <w:lastRenderedPageBreak/>
        <w:t>confidential and shall not be divulged or made known in any</w:t>
      </w:r>
      <w:r w:rsidRPr="00095B34">
        <w:rPr>
          <w:spacing w:val="-5"/>
        </w:rPr>
        <w:t xml:space="preserve"> </w:t>
      </w:r>
      <w:r w:rsidRPr="00095B34">
        <w:t>manner to any</w:t>
      </w:r>
      <w:r w:rsidRPr="00095B34">
        <w:rPr>
          <w:spacing w:val="-5"/>
        </w:rPr>
        <w:t xml:space="preserve"> </w:t>
      </w:r>
      <w:r w:rsidRPr="00095B34">
        <w:t>person except as may</w:t>
      </w:r>
      <w:r w:rsidRPr="00095B34">
        <w:rPr>
          <w:spacing w:val="-5"/>
        </w:rPr>
        <w:t xml:space="preserve"> </w:t>
      </w:r>
      <w:r w:rsidRPr="00095B34">
        <w:t>be</w:t>
      </w:r>
      <w:r w:rsidRPr="00095B34">
        <w:rPr>
          <w:spacing w:val="1"/>
        </w:rPr>
        <w:t xml:space="preserve"> </w:t>
      </w:r>
      <w:r w:rsidRPr="00095B34">
        <w:t>necessary</w:t>
      </w:r>
      <w:r w:rsidRPr="00095B34">
        <w:rPr>
          <w:spacing w:val="-5"/>
        </w:rPr>
        <w:t xml:space="preserve"> </w:t>
      </w:r>
      <w:r w:rsidRPr="00095B34">
        <w:t>in</w:t>
      </w:r>
      <w:r w:rsidRPr="00095B34">
        <w:rPr>
          <w:spacing w:val="-1"/>
        </w:rPr>
        <w:t xml:space="preserve"> </w:t>
      </w:r>
      <w:r w:rsidRPr="00095B34">
        <w:t>the</w:t>
      </w:r>
      <w:r w:rsidRPr="00095B34">
        <w:rPr>
          <w:spacing w:val="-1"/>
        </w:rPr>
        <w:t xml:space="preserve"> </w:t>
      </w:r>
      <w:r w:rsidRPr="00095B34">
        <w:t>performance of this Contract and as permitted by</w:t>
      </w:r>
      <w:r w:rsidRPr="00095B34">
        <w:rPr>
          <w:spacing w:val="-5"/>
        </w:rPr>
        <w:t xml:space="preserve"> </w:t>
      </w:r>
      <w:r w:rsidRPr="00095B34">
        <w:t xml:space="preserve">federal or state law, as applicable.  Inspection </w:t>
      </w:r>
      <w:r w:rsidRPr="00095B34">
        <w:rPr>
          <w:spacing w:val="1"/>
        </w:rPr>
        <w:t>by</w:t>
      </w:r>
      <w:r w:rsidRPr="00095B34">
        <w:rPr>
          <w:spacing w:val="-5"/>
        </w:rPr>
        <w:t xml:space="preserve"> </w:t>
      </w:r>
      <w:r w:rsidRPr="00095B34">
        <w:t xml:space="preserve">or disclosure to </w:t>
      </w:r>
      <w:r w:rsidRPr="00095B34">
        <w:rPr>
          <w:spacing w:val="-1"/>
        </w:rPr>
        <w:t>anyone</w:t>
      </w:r>
      <w:r w:rsidRPr="00095B34">
        <w:t xml:space="preserve"> other than an officer or </w:t>
      </w:r>
      <w:r w:rsidRPr="00095B34">
        <w:rPr>
          <w:spacing w:val="-1"/>
        </w:rPr>
        <w:t>employee</w:t>
      </w:r>
      <w:r w:rsidRPr="00095B34">
        <w:t xml:space="preserve"> of Carrier is</w:t>
      </w:r>
      <w:r w:rsidRPr="00095B34">
        <w:rPr>
          <w:spacing w:val="24"/>
        </w:rPr>
        <w:t xml:space="preserve"> </w:t>
      </w:r>
      <w:r w:rsidRPr="00095B34">
        <w:rPr>
          <w:spacing w:val="-1"/>
        </w:rPr>
        <w:t>prohibited.</w:t>
      </w:r>
      <w:r w:rsidRPr="00095B34">
        <w:rPr>
          <w:spacing w:val="59"/>
        </w:rPr>
        <w:t xml:space="preserve"> </w:t>
      </w:r>
      <w:r w:rsidRPr="00095B34">
        <w:rPr>
          <w:spacing w:val="-1"/>
        </w:rPr>
        <w:t>All</w:t>
      </w:r>
      <w:r w:rsidRPr="00095B34">
        <w:t xml:space="preserve"> Tax Return Information will be accounted for upon receipt and</w:t>
      </w:r>
      <w:r w:rsidRPr="00095B34">
        <w:rPr>
          <w:spacing w:val="24"/>
        </w:rPr>
        <w:t xml:space="preserve"> </w:t>
      </w:r>
      <w:r w:rsidRPr="00095B34">
        <w:rPr>
          <w:spacing w:val="-1"/>
        </w:rPr>
        <w:t>properly stored before, during, and after processing to ensure the appropriate and</w:t>
      </w:r>
      <w:r w:rsidRPr="00095B34">
        <w:rPr>
          <w:spacing w:val="34"/>
        </w:rPr>
        <w:t xml:space="preserve"> </w:t>
      </w:r>
      <w:r w:rsidRPr="00095B34">
        <w:t xml:space="preserve">required measures of </w:t>
      </w:r>
      <w:r w:rsidRPr="00095B34">
        <w:rPr>
          <w:spacing w:val="-1"/>
        </w:rPr>
        <w:t>confidentiality.</w:t>
      </w:r>
      <w:r w:rsidRPr="00095B34">
        <w:t xml:space="preserve">  In addition, all related output and products</w:t>
      </w:r>
      <w:r w:rsidRPr="00095B34">
        <w:rPr>
          <w:spacing w:val="22"/>
        </w:rPr>
        <w:t xml:space="preserve"> </w:t>
      </w:r>
      <w:r w:rsidRPr="00095B34">
        <w:rPr>
          <w:spacing w:val="-1"/>
        </w:rPr>
        <w:t>will be given the same level</w:t>
      </w:r>
      <w:r w:rsidRPr="00095B34">
        <w:t xml:space="preserve"> of protection as required for the source material.</w:t>
      </w:r>
      <w:r w:rsidRPr="00095B34">
        <w:rPr>
          <w:spacing w:val="30"/>
        </w:rPr>
        <w:t xml:space="preserve"> </w:t>
      </w:r>
      <w:r w:rsidRPr="00095B34">
        <w:rPr>
          <w:spacing w:val="-1"/>
        </w:rPr>
        <w:t xml:space="preserve">Should Carrier seek to </w:t>
      </w:r>
      <w:r w:rsidR="00987A6D">
        <w:rPr>
          <w:spacing w:val="-1"/>
        </w:rPr>
        <w:t>s</w:t>
      </w:r>
      <w:r w:rsidRPr="00095B34">
        <w:rPr>
          <w:spacing w:val="-1"/>
        </w:rPr>
        <w:t xml:space="preserve">ubcontract </w:t>
      </w:r>
      <w:r w:rsidRPr="00095B34">
        <w:rPr>
          <w:spacing w:val="1"/>
        </w:rPr>
        <w:t>any</w:t>
      </w:r>
      <w:r w:rsidRPr="00095B34">
        <w:rPr>
          <w:spacing w:val="-1"/>
        </w:rPr>
        <w:t xml:space="preserve"> of the work to be performed under this</w:t>
      </w:r>
      <w:r w:rsidRPr="00095B34">
        <w:rPr>
          <w:spacing w:val="24"/>
        </w:rPr>
        <w:t xml:space="preserve"> </w:t>
      </w:r>
      <w:r w:rsidRPr="00095B34">
        <w:rPr>
          <w:spacing w:val="-1"/>
        </w:rPr>
        <w:t xml:space="preserve">Contract to </w:t>
      </w:r>
      <w:r w:rsidRPr="00095B34">
        <w:t>a</w:t>
      </w:r>
      <w:r w:rsidRPr="00095B34">
        <w:rPr>
          <w:spacing w:val="-1"/>
        </w:rPr>
        <w:t xml:space="preserve"> third </w:t>
      </w:r>
      <w:r w:rsidRPr="00095B34">
        <w:t>party,</w:t>
      </w:r>
      <w:r w:rsidRPr="00095B34">
        <w:rPr>
          <w:spacing w:val="-1"/>
        </w:rPr>
        <w:t xml:space="preserve"> in full or in part, Carrier shall notify </w:t>
      </w:r>
      <w:r w:rsidR="00363137">
        <w:rPr>
          <w:spacing w:val="-1"/>
        </w:rPr>
        <w:t>OHA</w:t>
      </w:r>
      <w:r w:rsidR="00363137" w:rsidRPr="00095B34">
        <w:rPr>
          <w:spacing w:val="-1"/>
        </w:rPr>
        <w:t xml:space="preserve"> </w:t>
      </w:r>
      <w:r w:rsidRPr="00095B34">
        <w:rPr>
          <w:spacing w:val="-1"/>
        </w:rPr>
        <w:t>if the intended</w:t>
      </w:r>
      <w:r w:rsidRPr="00095B34">
        <w:rPr>
          <w:spacing w:val="28"/>
        </w:rPr>
        <w:t xml:space="preserve"> </w:t>
      </w:r>
      <w:r w:rsidRPr="00095B34">
        <w:t xml:space="preserve">subcontract will require </w:t>
      </w:r>
      <w:r w:rsidRPr="00095B34">
        <w:rPr>
          <w:spacing w:val="-1"/>
        </w:rPr>
        <w:t xml:space="preserve">disclosure of </w:t>
      </w:r>
      <w:r w:rsidRPr="00095B34">
        <w:rPr>
          <w:spacing w:val="1"/>
        </w:rPr>
        <w:t>any</w:t>
      </w:r>
      <w:r w:rsidRPr="00095B34">
        <w:t xml:space="preserve"> Tax Return </w:t>
      </w:r>
      <w:r w:rsidRPr="00095B34">
        <w:rPr>
          <w:spacing w:val="-1"/>
        </w:rPr>
        <w:t>Information</w:t>
      </w:r>
      <w:r w:rsidRPr="00095B34">
        <w:t xml:space="preserve"> as part of the</w:t>
      </w:r>
      <w:r w:rsidRPr="00095B34">
        <w:rPr>
          <w:spacing w:val="30"/>
        </w:rPr>
        <w:t xml:space="preserve"> </w:t>
      </w:r>
      <w:r w:rsidRPr="00095B34">
        <w:t>approval process identified in paragraph 12.1 of Exhibit B.</w:t>
      </w:r>
    </w:p>
    <w:p w14:paraId="3CB65B3D" w14:textId="77777777" w:rsidR="000B180F" w:rsidRPr="00935340" w:rsidRDefault="000B180F" w:rsidP="000B180F">
      <w:pPr>
        <w:pStyle w:val="BodyText"/>
        <w:tabs>
          <w:tab w:val="left" w:pos="1360"/>
        </w:tabs>
        <w:spacing w:before="120"/>
        <w:ind w:right="173" w:firstLine="0"/>
      </w:pPr>
    </w:p>
    <w:p w14:paraId="5CA7A0BE" w14:textId="0C5C2ACE" w:rsidR="000B180F" w:rsidRPr="00935340" w:rsidRDefault="000B180F" w:rsidP="000B180F">
      <w:pPr>
        <w:pStyle w:val="Outline"/>
        <w:numPr>
          <w:ilvl w:val="1"/>
          <w:numId w:val="2"/>
        </w:numPr>
        <w:rPr>
          <w:rFonts w:ascii="Times New Roman" w:hAnsi="Times New Roman"/>
          <w:sz w:val="24"/>
          <w:szCs w:val="24"/>
        </w:rPr>
      </w:pPr>
      <w:bookmarkStart w:id="4" w:name="_DV_C808"/>
      <w:r w:rsidRPr="00935340">
        <w:rPr>
          <w:rFonts w:ascii="Times New Roman" w:hAnsi="Times New Roman"/>
          <w:b/>
          <w:bCs/>
          <w:sz w:val="24"/>
          <w:szCs w:val="24"/>
        </w:rPr>
        <w:t>Confidential Information</w:t>
      </w:r>
      <w:r w:rsidRPr="00935340">
        <w:rPr>
          <w:rFonts w:ascii="Times New Roman" w:hAnsi="Times New Roman"/>
          <w:sz w:val="24"/>
          <w:szCs w:val="24"/>
        </w:rPr>
        <w:t xml:space="preserve">. Carrier acknowledges that it and its employees, officers, directors, </w:t>
      </w:r>
      <w:proofErr w:type="gramStart"/>
      <w:r w:rsidRPr="00935340">
        <w:rPr>
          <w:rFonts w:ascii="Times New Roman" w:hAnsi="Times New Roman"/>
          <w:sz w:val="24"/>
          <w:szCs w:val="24"/>
        </w:rPr>
        <w:t>agents</w:t>
      </w:r>
      <w:proofErr w:type="gramEnd"/>
      <w:r w:rsidRPr="00935340">
        <w:rPr>
          <w:rFonts w:ascii="Times New Roman" w:hAnsi="Times New Roman"/>
          <w:sz w:val="24"/>
          <w:szCs w:val="24"/>
        </w:rPr>
        <w:t xml:space="preserve"> or subcontractors (collectively, “Contractor Staff”) may, in the course of performing the Services under this Contract, be exposed to or acquire information that is confidential to OHA or OHA’s clients. Any and all information of any form (including but not limited to records, files, papers, materials, documents, and communications in written, verbal, oral and electronic form) that Carrier or any Contractor Staff may come into contact with or that is obtained by Carrier or Contractor Staff in the performance of this Contract shall be considered for the purposes of this Contract the confidential information of OHA (“Confidential Information”). Carrier shall, and shall cause Contractor Staff to treat any reports or other documents or items (including software) that result from the use of the Confidential Information in the same manner as the Confidential Information. Confidential Information does not include information that (i) is or becomes (other than by disclosure by Carrier or Contractor Staff acquiring such information) publicly known or is contained in a publicly available document except to the extent applicable law still restricts disclosure; (ii) is furnished by Agency to others without restrictions similar to those imposed by this Contract; (iii) is rightfully in Carrier‘s possession without the obligation of nondisclosure prior to the time of its disclosure under this Contract; (iv) is obtained from a source other than OHA without the obligation of confidentiality, (v) is disclosed with the written consent of OHA, or; (vi) is independently developed by Carrier or Contractor Staff who can be shown to have had no access to the Confidential Information.</w:t>
      </w:r>
    </w:p>
    <w:p w14:paraId="25CE8F43" w14:textId="60A8BF9D" w:rsidR="000B180F" w:rsidRPr="00935340" w:rsidRDefault="000B180F" w:rsidP="000B180F">
      <w:pPr>
        <w:pStyle w:val="Outline"/>
        <w:numPr>
          <w:ilvl w:val="1"/>
          <w:numId w:val="2"/>
        </w:numPr>
        <w:rPr>
          <w:rFonts w:ascii="Times New Roman" w:hAnsi="Times New Roman"/>
          <w:sz w:val="24"/>
          <w:szCs w:val="24"/>
        </w:rPr>
      </w:pPr>
      <w:r w:rsidRPr="00935340">
        <w:rPr>
          <w:rFonts w:ascii="Times New Roman" w:hAnsi="Times New Roman"/>
          <w:b/>
          <w:sz w:val="24"/>
          <w:szCs w:val="24"/>
        </w:rPr>
        <w:t>Non-Disclosure</w:t>
      </w:r>
      <w:r w:rsidRPr="00935340">
        <w:rPr>
          <w:rFonts w:ascii="Times New Roman" w:hAnsi="Times New Roman"/>
          <w:sz w:val="24"/>
          <w:szCs w:val="24"/>
        </w:rPr>
        <w:t xml:space="preserve">. Carrier shall hold, and shall cause Contractor Staff to hold, all Confidential Information in confidence, using the highest standard of care applicable, and shall not copy, reproduce, sell, assign, license, market, transfer, distribute, or otherwise dispose of, give, make available or disclose, in whole or in part, directly or indirectly, Confidential Information to third parties (other than its authorized subcontractors), or use Confidential Information for any purposes whatsoever other than the provision of Services to Agency hereunder, and shall advise Contractor Staff of their obligations to keep Confidential Information confidential. Carrier shall assist OHA in identifying and preventing any unauthorized use or disclosure of any Confidential Information. Without limiting the generality of the foregoing, Carrier shall advise OHA immediately in the event Contractor learns or has reason to believe that any person who has had access to Confidential Information has violated or intends to violate the terms of this Contract, and Contractor will at its expense cooperate with Agency in seeking injunctive or other equitable relief in the name of Agency or Contractor against any such person.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shall not at any time during or after the term of this Contract, except as directed by Agency, disclose, directly or indirectly, any Confidential Information to any person, except in accordance with this Contract. Upon expiration or termination of this Contract or at </w:t>
      </w:r>
      <w:r w:rsidR="00935340">
        <w:rPr>
          <w:rFonts w:ascii="Times New Roman" w:hAnsi="Times New Roman"/>
          <w:sz w:val="24"/>
          <w:szCs w:val="24"/>
        </w:rPr>
        <w:t>OHA’s</w:t>
      </w:r>
      <w:r w:rsidRPr="00935340">
        <w:rPr>
          <w:rFonts w:ascii="Times New Roman" w:hAnsi="Times New Roman"/>
          <w:sz w:val="24"/>
          <w:szCs w:val="24"/>
        </w:rPr>
        <w:t xml:space="preserve"> request,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shall deliver to </w:t>
      </w:r>
      <w:r w:rsidR="00935340">
        <w:rPr>
          <w:rFonts w:ascii="Times New Roman" w:hAnsi="Times New Roman"/>
          <w:sz w:val="24"/>
          <w:szCs w:val="24"/>
        </w:rPr>
        <w:t>OHA</w:t>
      </w:r>
      <w:r w:rsidRPr="00935340">
        <w:rPr>
          <w:rFonts w:ascii="Times New Roman" w:hAnsi="Times New Roman"/>
          <w:sz w:val="24"/>
          <w:szCs w:val="24"/>
        </w:rPr>
        <w:t xml:space="preserve"> all documents, papers, and other matter in </w:t>
      </w:r>
      <w:r w:rsidR="00935340" w:rsidRPr="00935340">
        <w:rPr>
          <w:rFonts w:ascii="Times New Roman" w:hAnsi="Times New Roman"/>
          <w:sz w:val="24"/>
          <w:szCs w:val="24"/>
        </w:rPr>
        <w:t>Carrier</w:t>
      </w:r>
      <w:r w:rsidR="00935340">
        <w:t xml:space="preserve">’s </w:t>
      </w:r>
      <w:r w:rsidRPr="00935340">
        <w:rPr>
          <w:rFonts w:ascii="Times New Roman" w:hAnsi="Times New Roman"/>
          <w:sz w:val="24"/>
          <w:szCs w:val="24"/>
        </w:rPr>
        <w:t xml:space="preserve">possession that embody Confidential Information. Notwithstanding the foregoing and unless otherwise specified in this Contract,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may keep one copy of such Confidential Information necessary for quality assurance, </w:t>
      </w:r>
      <w:proofErr w:type="gramStart"/>
      <w:r w:rsidRPr="00935340">
        <w:rPr>
          <w:rFonts w:ascii="Times New Roman" w:hAnsi="Times New Roman"/>
          <w:sz w:val="24"/>
          <w:szCs w:val="24"/>
        </w:rPr>
        <w:t>audits</w:t>
      </w:r>
      <w:proofErr w:type="gramEnd"/>
      <w:r w:rsidRPr="00935340">
        <w:rPr>
          <w:rFonts w:ascii="Times New Roman" w:hAnsi="Times New Roman"/>
          <w:sz w:val="24"/>
          <w:szCs w:val="24"/>
        </w:rPr>
        <w:t xml:space="preserve"> and evidence of performance of the Services. </w:t>
      </w:r>
    </w:p>
    <w:p w14:paraId="005AC8F2" w14:textId="6A675024" w:rsidR="000B180F" w:rsidRPr="00935340" w:rsidRDefault="000B180F" w:rsidP="000B180F">
      <w:pPr>
        <w:pStyle w:val="Outline"/>
        <w:numPr>
          <w:ilvl w:val="1"/>
          <w:numId w:val="2"/>
        </w:numPr>
        <w:rPr>
          <w:rFonts w:ascii="Times New Roman" w:hAnsi="Times New Roman"/>
          <w:sz w:val="24"/>
          <w:szCs w:val="24"/>
        </w:rPr>
      </w:pPr>
      <w:r w:rsidRPr="00935340">
        <w:rPr>
          <w:rFonts w:ascii="Times New Roman" w:hAnsi="Times New Roman"/>
          <w:b/>
          <w:sz w:val="24"/>
          <w:szCs w:val="24"/>
        </w:rPr>
        <w:lastRenderedPageBreak/>
        <w:t>Confidentiality Policies</w:t>
      </w:r>
      <w:r w:rsidRPr="00935340">
        <w:rPr>
          <w:rFonts w:ascii="Times New Roman" w:hAnsi="Times New Roman"/>
          <w:sz w:val="24"/>
          <w:szCs w:val="24"/>
        </w:rPr>
        <w:t xml:space="preserve">.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shall, upon </w:t>
      </w:r>
      <w:r w:rsidR="00935340">
        <w:rPr>
          <w:rFonts w:ascii="Times New Roman" w:hAnsi="Times New Roman"/>
          <w:sz w:val="24"/>
          <w:szCs w:val="24"/>
        </w:rPr>
        <w:t>OHA’s</w:t>
      </w:r>
      <w:r w:rsidRPr="00935340">
        <w:rPr>
          <w:rFonts w:ascii="Times New Roman" w:hAnsi="Times New Roman"/>
          <w:sz w:val="24"/>
          <w:szCs w:val="24"/>
        </w:rPr>
        <w:t xml:space="preserve"> request, provide its policies and procedures for safeguarding Confidential Information to </w:t>
      </w:r>
      <w:r w:rsidR="00935340">
        <w:rPr>
          <w:rFonts w:ascii="Times New Roman" w:hAnsi="Times New Roman"/>
          <w:sz w:val="24"/>
          <w:szCs w:val="24"/>
        </w:rPr>
        <w:t>OHA</w:t>
      </w:r>
      <w:r w:rsidRPr="00935340">
        <w:rPr>
          <w:rFonts w:ascii="Times New Roman" w:hAnsi="Times New Roman"/>
          <w:sz w:val="24"/>
          <w:szCs w:val="24"/>
        </w:rPr>
        <w:t xml:space="preserve"> for </w:t>
      </w:r>
      <w:r w:rsidR="00935340">
        <w:rPr>
          <w:rFonts w:ascii="Times New Roman" w:hAnsi="Times New Roman"/>
          <w:sz w:val="24"/>
          <w:szCs w:val="24"/>
        </w:rPr>
        <w:t>OHA’s</w:t>
      </w:r>
      <w:r w:rsidRPr="00935340">
        <w:rPr>
          <w:rFonts w:ascii="Times New Roman" w:hAnsi="Times New Roman"/>
          <w:sz w:val="24"/>
          <w:szCs w:val="24"/>
        </w:rPr>
        <w:t xml:space="preserve"> review and consent. Such policies must address information conveyed in oral, written, and electronic format and include procedures for how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will respond when a violation or possible violation occurs.</w:t>
      </w:r>
      <w:bookmarkEnd w:id="4"/>
    </w:p>
    <w:p w14:paraId="35DBA9F5" w14:textId="71093AA5" w:rsidR="000B180F" w:rsidRPr="00935340" w:rsidRDefault="000B180F" w:rsidP="000B180F">
      <w:pPr>
        <w:pStyle w:val="Outline"/>
        <w:numPr>
          <w:ilvl w:val="1"/>
          <w:numId w:val="2"/>
        </w:numPr>
        <w:rPr>
          <w:rFonts w:ascii="Times New Roman" w:hAnsi="Times New Roman"/>
          <w:sz w:val="24"/>
          <w:szCs w:val="24"/>
        </w:rPr>
      </w:pPr>
      <w:bookmarkStart w:id="5" w:name="_DV_M282"/>
      <w:bookmarkStart w:id="6" w:name="_DV_C810"/>
      <w:bookmarkEnd w:id="5"/>
      <w:r w:rsidRPr="00935340">
        <w:rPr>
          <w:rFonts w:ascii="Times New Roman" w:hAnsi="Times New Roman"/>
          <w:b/>
          <w:sz w:val="24"/>
          <w:szCs w:val="24"/>
        </w:rPr>
        <w:t>Injunctive Relief</w:t>
      </w:r>
      <w:r w:rsidRPr="00935340">
        <w:rPr>
          <w:rFonts w:ascii="Times New Roman" w:hAnsi="Times New Roman"/>
          <w:sz w:val="24"/>
          <w:szCs w:val="24"/>
        </w:rPr>
        <w:t xml:space="preserve">.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acknowledges that breach of this </w:t>
      </w:r>
      <w:bookmarkStart w:id="7" w:name="_DV_C812"/>
      <w:bookmarkEnd w:id="6"/>
      <w:r w:rsidRPr="00935340">
        <w:rPr>
          <w:rFonts w:ascii="Times New Roman" w:hAnsi="Times New Roman"/>
          <w:sz w:val="24"/>
          <w:szCs w:val="24"/>
        </w:rPr>
        <w:t>Section</w:t>
      </w:r>
      <w:bookmarkStart w:id="8" w:name="_DV_M283"/>
      <w:bookmarkStart w:id="9" w:name="_DV_C813"/>
      <w:bookmarkEnd w:id="7"/>
      <w:bookmarkEnd w:id="8"/>
      <w:r w:rsidRPr="00935340">
        <w:rPr>
          <w:rFonts w:ascii="Times New Roman" w:hAnsi="Times New Roman"/>
          <w:sz w:val="24"/>
          <w:szCs w:val="24"/>
        </w:rPr>
        <w:t xml:space="preserve"> 1</w:t>
      </w:r>
      <w:r w:rsidR="00935340">
        <w:rPr>
          <w:rFonts w:ascii="Times New Roman" w:hAnsi="Times New Roman"/>
          <w:sz w:val="24"/>
          <w:szCs w:val="24"/>
        </w:rPr>
        <w:t>9</w:t>
      </w:r>
      <w:r w:rsidRPr="00935340">
        <w:rPr>
          <w:rFonts w:ascii="Times New Roman" w:hAnsi="Times New Roman"/>
          <w:sz w:val="24"/>
          <w:szCs w:val="24"/>
        </w:rPr>
        <w:t xml:space="preserve">, including disclosure of any Confidential Information, will cause irreparable injury to </w:t>
      </w:r>
      <w:r w:rsidR="00935340">
        <w:rPr>
          <w:rFonts w:ascii="Times New Roman" w:hAnsi="Times New Roman"/>
          <w:sz w:val="24"/>
          <w:szCs w:val="24"/>
        </w:rPr>
        <w:t>OHA</w:t>
      </w:r>
      <w:r w:rsidRPr="00935340">
        <w:rPr>
          <w:rFonts w:ascii="Times New Roman" w:hAnsi="Times New Roman"/>
          <w:sz w:val="24"/>
          <w:szCs w:val="24"/>
        </w:rPr>
        <w:t xml:space="preserve"> that is inadequately compensable in damages. Accordingly,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may seek and obtain injunctive relief against the breach or threatened breach of the foregoing undertakings, in addition to any other legal remedies that may be available.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acknowledges and agrees that the covenants contained herein are necessary for the protection of the legitimate business interests of </w:t>
      </w:r>
      <w:r w:rsidR="00935340">
        <w:rPr>
          <w:rFonts w:ascii="Times New Roman" w:hAnsi="Times New Roman"/>
          <w:sz w:val="24"/>
          <w:szCs w:val="24"/>
        </w:rPr>
        <w:t>OHA</w:t>
      </w:r>
      <w:r w:rsidRPr="00935340">
        <w:rPr>
          <w:rFonts w:ascii="Times New Roman" w:hAnsi="Times New Roman"/>
          <w:sz w:val="24"/>
          <w:szCs w:val="24"/>
        </w:rPr>
        <w:t xml:space="preserve"> and are reasonable in scope and content.</w:t>
      </w:r>
      <w:bookmarkEnd w:id="9"/>
    </w:p>
    <w:p w14:paraId="4713DEC4" w14:textId="1FA1AF1B" w:rsidR="000B180F" w:rsidRPr="00935340" w:rsidRDefault="000B180F" w:rsidP="000B180F">
      <w:pPr>
        <w:pStyle w:val="Outline"/>
        <w:numPr>
          <w:ilvl w:val="1"/>
          <w:numId w:val="2"/>
        </w:numPr>
        <w:rPr>
          <w:rFonts w:ascii="Times New Roman" w:hAnsi="Times New Roman"/>
          <w:sz w:val="24"/>
          <w:szCs w:val="24"/>
        </w:rPr>
      </w:pPr>
      <w:bookmarkStart w:id="10" w:name="_DV_C1348"/>
      <w:r w:rsidRPr="00935340">
        <w:rPr>
          <w:rFonts w:ascii="Times New Roman" w:hAnsi="Times New Roman"/>
          <w:b/>
          <w:sz w:val="24"/>
          <w:szCs w:val="24"/>
        </w:rPr>
        <w:t>Publicity</w:t>
      </w:r>
      <w:r w:rsidRPr="00935340">
        <w:rPr>
          <w:rFonts w:ascii="Times New Roman" w:hAnsi="Times New Roman"/>
          <w:sz w:val="24"/>
          <w:szCs w:val="24"/>
        </w:rPr>
        <w:t xml:space="preserve">. </w:t>
      </w:r>
      <w:r w:rsidR="00935340" w:rsidRPr="00935340">
        <w:rPr>
          <w:rFonts w:ascii="Times New Roman" w:hAnsi="Times New Roman"/>
          <w:sz w:val="24"/>
          <w:szCs w:val="24"/>
        </w:rPr>
        <w:t>Carrier</w:t>
      </w:r>
      <w:r w:rsidR="00935340" w:rsidRPr="008F512A">
        <w:t xml:space="preserve"> </w:t>
      </w:r>
      <w:r w:rsidRPr="00935340">
        <w:rPr>
          <w:rFonts w:ascii="Times New Roman" w:hAnsi="Times New Roman"/>
          <w:sz w:val="24"/>
          <w:szCs w:val="24"/>
        </w:rPr>
        <w:t xml:space="preserve">agrees that it will not disclose the form, content or existence of this Contract or any Deliverables in any advertising, press releases or other materials distributed to prospective customers, or otherwise attempt to obtain publicity from its association with </w:t>
      </w:r>
      <w:r w:rsidR="00BE73CE">
        <w:rPr>
          <w:rFonts w:ascii="Times New Roman" w:hAnsi="Times New Roman"/>
          <w:sz w:val="24"/>
          <w:szCs w:val="24"/>
        </w:rPr>
        <w:t>OHA</w:t>
      </w:r>
      <w:r w:rsidRPr="00935340">
        <w:rPr>
          <w:rFonts w:ascii="Times New Roman" w:hAnsi="Times New Roman"/>
          <w:sz w:val="24"/>
          <w:szCs w:val="24"/>
        </w:rPr>
        <w:t xml:space="preserve"> or the State of Oregon, whether or not such disclosure, publicity or association implies an endorsement by </w:t>
      </w:r>
      <w:r w:rsidR="00BE73CE">
        <w:rPr>
          <w:rFonts w:ascii="Times New Roman" w:hAnsi="Times New Roman"/>
          <w:sz w:val="24"/>
          <w:szCs w:val="24"/>
        </w:rPr>
        <w:t>OHA</w:t>
      </w:r>
      <w:r w:rsidRPr="00935340">
        <w:rPr>
          <w:rFonts w:ascii="Times New Roman" w:hAnsi="Times New Roman"/>
          <w:sz w:val="24"/>
          <w:szCs w:val="24"/>
        </w:rPr>
        <w:t xml:space="preserve"> or the State of Oregon of </w:t>
      </w:r>
      <w:r w:rsidR="00BE73CE" w:rsidRPr="00935340">
        <w:rPr>
          <w:rFonts w:ascii="Times New Roman" w:hAnsi="Times New Roman"/>
          <w:sz w:val="24"/>
          <w:szCs w:val="24"/>
        </w:rPr>
        <w:t>Carrier</w:t>
      </w:r>
      <w:r w:rsidR="00BE73CE">
        <w:t xml:space="preserve">’s </w:t>
      </w:r>
      <w:r w:rsidRPr="00935340">
        <w:rPr>
          <w:rFonts w:ascii="Times New Roman" w:hAnsi="Times New Roman"/>
          <w:sz w:val="24"/>
          <w:szCs w:val="24"/>
        </w:rPr>
        <w:t xml:space="preserve">services, without the prior written consent of </w:t>
      </w:r>
      <w:r w:rsidR="00BE73CE">
        <w:rPr>
          <w:rFonts w:ascii="Times New Roman" w:hAnsi="Times New Roman"/>
          <w:sz w:val="24"/>
          <w:szCs w:val="24"/>
        </w:rPr>
        <w:t>OHA</w:t>
      </w:r>
      <w:r w:rsidRPr="00935340">
        <w:rPr>
          <w:rFonts w:ascii="Times New Roman" w:hAnsi="Times New Roman"/>
          <w:sz w:val="24"/>
          <w:szCs w:val="24"/>
        </w:rPr>
        <w:t>.</w:t>
      </w:r>
      <w:bookmarkEnd w:id="10"/>
    </w:p>
    <w:p w14:paraId="7B26F996" w14:textId="71D5FE2E" w:rsidR="000B180F" w:rsidRDefault="008429D8" w:rsidP="00731B48">
      <w:pPr>
        <w:pStyle w:val="BodyText"/>
        <w:numPr>
          <w:ilvl w:val="0"/>
          <w:numId w:val="2"/>
        </w:numPr>
        <w:tabs>
          <w:tab w:val="left" w:pos="1360"/>
        </w:tabs>
        <w:spacing w:before="120"/>
        <w:ind w:right="173"/>
      </w:pPr>
      <w:r>
        <w:t xml:space="preserve">Oregon False Claims Act. </w:t>
      </w:r>
    </w:p>
    <w:p w14:paraId="0B730963" w14:textId="77777777" w:rsidR="007F274D" w:rsidRDefault="007F274D" w:rsidP="008429D8">
      <w:pPr>
        <w:pStyle w:val="BodyText"/>
        <w:tabs>
          <w:tab w:val="left" w:pos="1360"/>
        </w:tabs>
        <w:spacing w:before="120"/>
        <w:ind w:left="640" w:right="173" w:firstLine="0"/>
      </w:pPr>
      <w:r w:rsidRPr="007F274D">
        <w:t>Carrier acknowledges that Carrier will be subject to the Oregon False Claims Act, ORS 180.750 to 180.785, to the extent applicable, for any action by Carrier pertaining to this Contract, including the procurement process relating to this Contract. In addition to other penalties that may be applicable, Carrier further acknowledges that if it makes, or causes to be made, a false claim or performs a prohibited act under the Oregon False Claims Act, the Oregon Attorney General may enforce the liabilities and penalties provided by the Oregon False Claims Act against Contractor. Carrier understands and agrees that any remedy that may be available under the Oregon False Claims Act is in addition to any other remedy available to the State or OHA under this Contract or any other provision of law.</w:t>
      </w:r>
    </w:p>
    <w:p w14:paraId="7381453F" w14:textId="36B45A58" w:rsidR="007F78E6" w:rsidRDefault="007F78E6" w:rsidP="008429D8">
      <w:pPr>
        <w:pStyle w:val="BodyText"/>
        <w:tabs>
          <w:tab w:val="left" w:pos="1360"/>
        </w:tabs>
        <w:spacing w:before="120"/>
        <w:ind w:left="640" w:right="173" w:firstLine="0"/>
      </w:pPr>
    </w:p>
    <w:p w14:paraId="6D184CDA" w14:textId="01539226" w:rsidR="007F78E6" w:rsidRDefault="007F78E6" w:rsidP="000D621F">
      <w:pPr>
        <w:pStyle w:val="BodyText"/>
        <w:tabs>
          <w:tab w:val="left" w:pos="630"/>
        </w:tabs>
        <w:spacing w:before="120"/>
        <w:ind w:left="630" w:right="173" w:hanging="540"/>
      </w:pPr>
      <w:r w:rsidRPr="00FA367A">
        <w:rPr>
          <w:b/>
          <w:bCs/>
        </w:rPr>
        <w:t>21</w:t>
      </w:r>
      <w:r w:rsidR="00FA367A" w:rsidRPr="00FA367A">
        <w:rPr>
          <w:b/>
          <w:bCs/>
        </w:rPr>
        <w:t>.</w:t>
      </w:r>
      <w:r w:rsidR="00731B48">
        <w:tab/>
      </w:r>
      <w:r w:rsidRPr="007F78E6">
        <w:t xml:space="preserve">No </w:t>
      </w:r>
      <w:proofErr w:type="gramStart"/>
      <w:r w:rsidRPr="007F78E6">
        <w:t>Third Party</w:t>
      </w:r>
      <w:proofErr w:type="gramEnd"/>
      <w:r w:rsidRPr="007F78E6">
        <w:t xml:space="preserve"> Beneficiaries. </w:t>
      </w:r>
    </w:p>
    <w:p w14:paraId="3FFAAC39" w14:textId="6A0829B4" w:rsidR="007F78E6" w:rsidRDefault="007F78E6" w:rsidP="008429D8">
      <w:pPr>
        <w:pStyle w:val="BodyText"/>
        <w:tabs>
          <w:tab w:val="left" w:pos="1360"/>
        </w:tabs>
        <w:spacing w:before="120"/>
        <w:ind w:left="640" w:right="173" w:firstLine="0"/>
      </w:pPr>
      <w:r>
        <w:t>OHA</w:t>
      </w:r>
      <w:r w:rsidRPr="007F78E6">
        <w:t xml:space="preserve"> and </w:t>
      </w:r>
      <w:r>
        <w:t>Carrier</w:t>
      </w:r>
      <w:r w:rsidRPr="007F78E6">
        <w:t xml:space="preserve"> are the only parties to this Contract and are the only parties entitled to enforce the terms of this Contract. Nothing in this Contract gives, is intended to give, or may be construed to give or provide any benefit or right not held by or made generally available to the public, whether directly, </w:t>
      </w:r>
      <w:proofErr w:type="gramStart"/>
      <w:r w:rsidRPr="007F78E6">
        <w:t>indirectly</w:t>
      </w:r>
      <w:proofErr w:type="gramEnd"/>
      <w:r w:rsidRPr="007F78E6">
        <w:t xml:space="preserve"> or otherwise, to third persons unless such third persons are individually identified by name herein and expressly described as intended beneficiaries of the terms of this Contract.</w:t>
      </w:r>
    </w:p>
    <w:p w14:paraId="5634BBD3" w14:textId="1C34E3CA" w:rsidR="00C46342" w:rsidRDefault="00C46342" w:rsidP="008429D8">
      <w:pPr>
        <w:pStyle w:val="BodyText"/>
        <w:tabs>
          <w:tab w:val="left" w:pos="1360"/>
        </w:tabs>
        <w:spacing w:before="120"/>
        <w:ind w:left="640" w:right="173" w:firstLine="0"/>
      </w:pPr>
    </w:p>
    <w:p w14:paraId="2B1E4470" w14:textId="15A59441" w:rsidR="00C46342" w:rsidRDefault="00C46342" w:rsidP="000D621F">
      <w:pPr>
        <w:pStyle w:val="BodyText"/>
        <w:tabs>
          <w:tab w:val="left" w:pos="1360"/>
        </w:tabs>
        <w:spacing w:before="120"/>
        <w:ind w:left="640" w:right="173" w:hanging="550"/>
      </w:pPr>
      <w:r w:rsidRPr="00FA367A">
        <w:rPr>
          <w:b/>
          <w:bCs/>
        </w:rPr>
        <w:t>22.</w:t>
      </w:r>
      <w:r>
        <w:t xml:space="preserve"> </w:t>
      </w:r>
      <w:r w:rsidR="00731B48">
        <w:tab/>
      </w:r>
      <w:r>
        <w:t xml:space="preserve">Compliance with Oregon Tax Laws. </w:t>
      </w:r>
    </w:p>
    <w:p w14:paraId="43343B8D" w14:textId="368826FC" w:rsidR="00C46342" w:rsidRDefault="00731B48" w:rsidP="00731B48">
      <w:pPr>
        <w:pStyle w:val="BodyText"/>
        <w:tabs>
          <w:tab w:val="left" w:pos="1360"/>
        </w:tabs>
        <w:spacing w:before="120"/>
        <w:ind w:right="173"/>
      </w:pPr>
      <w:r w:rsidRPr="00FA367A">
        <w:rPr>
          <w:b/>
          <w:bCs/>
        </w:rPr>
        <w:t>22.1</w:t>
      </w:r>
      <w:r>
        <w:tab/>
      </w:r>
      <w:r w:rsidR="00C46342">
        <w:t xml:space="preserve">Carrier shall, throughout the duration of this Contract, comply with all tax laws of this state and all applicable tax laws of any political subdivision of this state. For the purposes of this section, “Oregon Tax Laws” means </w:t>
      </w:r>
      <w:r w:rsidR="00C46342" w:rsidRPr="00095B34">
        <w:rPr>
          <w:spacing w:val="-1"/>
        </w:rPr>
        <w:t>”</w:t>
      </w:r>
      <w:r w:rsidR="00C46342" w:rsidRPr="00095B34">
        <w:rPr>
          <w:spacing w:val="-4"/>
        </w:rPr>
        <w:t xml:space="preserve"> </w:t>
      </w:r>
      <w:r w:rsidR="00C46342" w:rsidRPr="00095B34">
        <w:rPr>
          <w:spacing w:val="-1"/>
        </w:rPr>
        <w:t>tax</w:t>
      </w:r>
      <w:r w:rsidR="00C46342">
        <w:rPr>
          <w:spacing w:val="-1"/>
        </w:rPr>
        <w:t xml:space="preserve"> laws of this state,</w:t>
      </w:r>
      <w:r w:rsidR="00C46342" w:rsidRPr="00095B34">
        <w:rPr>
          <w:spacing w:val="-1"/>
        </w:rPr>
        <w:t xml:space="preserve"> </w:t>
      </w:r>
      <w:r w:rsidR="00C46342">
        <w:rPr>
          <w:spacing w:val="-1"/>
        </w:rPr>
        <w:t xml:space="preserve">including but not limited to </w:t>
      </w:r>
      <w:r w:rsidR="00C46342" w:rsidRPr="00B2664B">
        <w:rPr>
          <w:spacing w:val="-1"/>
        </w:rPr>
        <w:t>ORS 305.620 and ORS chapters 316, 317, and 318;</w:t>
      </w:r>
      <w:r w:rsidR="00C46342">
        <w:rPr>
          <w:spacing w:val="-1"/>
        </w:rPr>
        <w:t xml:space="preserve"> a</w:t>
      </w:r>
      <w:r w:rsidR="00C46342" w:rsidRPr="00B2664B">
        <w:rPr>
          <w:spacing w:val="-1"/>
        </w:rPr>
        <w:t>ny tax provisions imposed by a political subdivision of this state that appl</w:t>
      </w:r>
      <w:r w:rsidR="00C46342">
        <w:rPr>
          <w:spacing w:val="-1"/>
        </w:rPr>
        <w:t>y</w:t>
      </w:r>
      <w:r w:rsidR="00C46342" w:rsidRPr="00B2664B">
        <w:rPr>
          <w:spacing w:val="-1"/>
        </w:rPr>
        <w:t xml:space="preserve"> to </w:t>
      </w:r>
      <w:r w:rsidR="00C46342">
        <w:rPr>
          <w:spacing w:val="-1"/>
        </w:rPr>
        <w:t>Carrier</w:t>
      </w:r>
      <w:r w:rsidR="00C46342" w:rsidRPr="00B2664B">
        <w:rPr>
          <w:spacing w:val="-1"/>
        </w:rPr>
        <w:t xml:space="preserve">, to </w:t>
      </w:r>
      <w:r w:rsidR="00C46342">
        <w:rPr>
          <w:spacing w:val="-1"/>
        </w:rPr>
        <w:t>Carrier’s</w:t>
      </w:r>
      <w:r w:rsidR="00C46342" w:rsidRPr="00B2664B">
        <w:rPr>
          <w:spacing w:val="-1"/>
        </w:rPr>
        <w:t xml:space="preserve"> property, operations, receipts, or income, or to Contractor’s performance of or compensation for any work performed by </w:t>
      </w:r>
      <w:r w:rsidR="00C46342">
        <w:rPr>
          <w:spacing w:val="-1"/>
        </w:rPr>
        <w:t>Carrier</w:t>
      </w:r>
      <w:r w:rsidR="00C46342" w:rsidRPr="00B2664B">
        <w:rPr>
          <w:spacing w:val="-1"/>
        </w:rPr>
        <w:t>;</w:t>
      </w:r>
      <w:r w:rsidR="00C46342">
        <w:rPr>
          <w:spacing w:val="-1"/>
        </w:rPr>
        <w:t xml:space="preserve"> a</w:t>
      </w:r>
      <w:r w:rsidR="00C46342" w:rsidRPr="00B2664B">
        <w:rPr>
          <w:spacing w:val="-1"/>
        </w:rPr>
        <w:t xml:space="preserve">ny tax provisions imposed by a political subdivision of this State that applied to </w:t>
      </w:r>
      <w:r w:rsidR="00C46342">
        <w:rPr>
          <w:spacing w:val="-1"/>
        </w:rPr>
        <w:t>Carrier</w:t>
      </w:r>
      <w:r w:rsidR="00C46342" w:rsidRPr="00B2664B">
        <w:rPr>
          <w:spacing w:val="-1"/>
        </w:rPr>
        <w:t xml:space="preserve">, or to goods, services, or property, whether tangible or intangible, provided by </w:t>
      </w:r>
      <w:r w:rsidR="00C46342">
        <w:rPr>
          <w:spacing w:val="-1"/>
        </w:rPr>
        <w:t>Carrier</w:t>
      </w:r>
      <w:r w:rsidR="00C46342" w:rsidRPr="00B2664B">
        <w:rPr>
          <w:spacing w:val="-1"/>
        </w:rPr>
        <w:t>;</w:t>
      </w:r>
      <w:r w:rsidR="00C46342">
        <w:rPr>
          <w:spacing w:val="-1"/>
        </w:rPr>
        <w:t xml:space="preserve"> and a</w:t>
      </w:r>
      <w:r w:rsidR="00C46342" w:rsidRPr="00B2664B">
        <w:rPr>
          <w:spacing w:val="-1"/>
        </w:rPr>
        <w:t>ny rules, regulations, charter provisions, or ordinances that implemented or enforced any of the foregoing tax laws or provisions</w:t>
      </w:r>
      <w:r w:rsidR="00C46342">
        <w:rPr>
          <w:spacing w:val="-1"/>
        </w:rPr>
        <w:t>.</w:t>
      </w:r>
    </w:p>
    <w:p w14:paraId="5C823F3B" w14:textId="50A5E19E" w:rsidR="00C46342" w:rsidRDefault="00731B48" w:rsidP="00731B48">
      <w:pPr>
        <w:pStyle w:val="BodyText"/>
        <w:tabs>
          <w:tab w:val="left" w:pos="1360"/>
        </w:tabs>
        <w:spacing w:before="120"/>
        <w:ind w:right="173"/>
      </w:pPr>
      <w:r w:rsidRPr="00FA367A">
        <w:rPr>
          <w:b/>
          <w:bCs/>
        </w:rPr>
        <w:lastRenderedPageBreak/>
        <w:t>22.2</w:t>
      </w:r>
      <w:r>
        <w:tab/>
      </w:r>
      <w:r w:rsidR="00C46342">
        <w:t>Any violation of Section 22.1 constitutes a material breach of this Contract. Further, any violation of Carrier’s Tax Certification in this Contract that Carrier has complied with the tax laws of this state and the applicable tax laws of any political subdivision of this state also constitutes a material breach of this Contract. Any violation entitles OHA to terminate this Contract, to pursue and recover any and all damages that arise from the breach and the termination of this Contract, and to pursue any or all of the remedies available under this Contract, at law, or in equity, including but not limited to</w:t>
      </w:r>
      <w:r w:rsidR="00E3242E">
        <w:t xml:space="preserve"> t</w:t>
      </w:r>
      <w:r w:rsidR="00C46342">
        <w:t>ermination of this Contract, in whole or in part</w:t>
      </w:r>
      <w:r w:rsidR="00E3242E">
        <w:t>.</w:t>
      </w:r>
    </w:p>
    <w:p w14:paraId="06CD3E52" w14:textId="0ADC940D" w:rsidR="004F190D" w:rsidRDefault="004F190D" w:rsidP="00731B48">
      <w:pPr>
        <w:pStyle w:val="BodyText"/>
        <w:tabs>
          <w:tab w:val="left" w:pos="1360"/>
        </w:tabs>
        <w:spacing w:before="120"/>
        <w:ind w:right="173"/>
      </w:pPr>
    </w:p>
    <w:p w14:paraId="4B287C68" w14:textId="6B3978C5" w:rsidR="004F190D" w:rsidRDefault="004F190D" w:rsidP="00731B48">
      <w:pPr>
        <w:pStyle w:val="BodyText"/>
        <w:tabs>
          <w:tab w:val="left" w:pos="1360"/>
        </w:tabs>
        <w:spacing w:before="120"/>
        <w:ind w:right="173"/>
      </w:pPr>
    </w:p>
    <w:p w14:paraId="16DB195A" w14:textId="6E6847DE" w:rsidR="004F190D" w:rsidRDefault="004F190D" w:rsidP="00731B48">
      <w:pPr>
        <w:pStyle w:val="BodyText"/>
        <w:tabs>
          <w:tab w:val="left" w:pos="1360"/>
        </w:tabs>
        <w:spacing w:before="120"/>
        <w:ind w:right="173"/>
      </w:pPr>
    </w:p>
    <w:p w14:paraId="3199F600" w14:textId="7A7F3CA2" w:rsidR="004F190D" w:rsidRDefault="004F190D" w:rsidP="00731B48">
      <w:pPr>
        <w:pStyle w:val="BodyText"/>
        <w:tabs>
          <w:tab w:val="left" w:pos="1360"/>
        </w:tabs>
        <w:spacing w:before="120"/>
        <w:ind w:right="173"/>
      </w:pPr>
    </w:p>
    <w:p w14:paraId="7E45FC7F" w14:textId="5DF498D5" w:rsidR="004F190D" w:rsidRDefault="004F190D" w:rsidP="00731B48">
      <w:pPr>
        <w:pStyle w:val="BodyText"/>
        <w:tabs>
          <w:tab w:val="left" w:pos="1360"/>
        </w:tabs>
        <w:spacing w:before="120"/>
        <w:ind w:right="173"/>
      </w:pPr>
    </w:p>
    <w:p w14:paraId="0B981799" w14:textId="64CDF17E" w:rsidR="004F190D" w:rsidRDefault="004F190D" w:rsidP="00731B48">
      <w:pPr>
        <w:pStyle w:val="BodyText"/>
        <w:tabs>
          <w:tab w:val="left" w:pos="1360"/>
        </w:tabs>
        <w:spacing w:before="120"/>
        <w:ind w:right="173"/>
      </w:pPr>
    </w:p>
    <w:p w14:paraId="4BB64F5B" w14:textId="2C0F3512" w:rsidR="004F190D" w:rsidRDefault="004F190D" w:rsidP="00731B48">
      <w:pPr>
        <w:pStyle w:val="BodyText"/>
        <w:tabs>
          <w:tab w:val="left" w:pos="1360"/>
        </w:tabs>
        <w:spacing w:before="120"/>
        <w:ind w:right="173"/>
      </w:pPr>
    </w:p>
    <w:p w14:paraId="5E73B34D" w14:textId="17B280EB" w:rsidR="004F190D" w:rsidRDefault="004F190D" w:rsidP="00731B48">
      <w:pPr>
        <w:pStyle w:val="BodyText"/>
        <w:tabs>
          <w:tab w:val="left" w:pos="1360"/>
        </w:tabs>
        <w:spacing w:before="120"/>
        <w:ind w:right="173"/>
      </w:pPr>
    </w:p>
    <w:p w14:paraId="36087916" w14:textId="7E19FFEE" w:rsidR="004F190D" w:rsidRDefault="004F190D" w:rsidP="00731B48">
      <w:pPr>
        <w:pStyle w:val="BodyText"/>
        <w:tabs>
          <w:tab w:val="left" w:pos="1360"/>
        </w:tabs>
        <w:spacing w:before="120"/>
        <w:ind w:right="173"/>
      </w:pPr>
    </w:p>
    <w:p w14:paraId="467C3D7B" w14:textId="274F6071" w:rsidR="004F190D" w:rsidRDefault="004F190D" w:rsidP="00731B48">
      <w:pPr>
        <w:pStyle w:val="BodyText"/>
        <w:tabs>
          <w:tab w:val="left" w:pos="1360"/>
        </w:tabs>
        <w:spacing w:before="120"/>
        <w:ind w:right="173"/>
      </w:pPr>
    </w:p>
    <w:p w14:paraId="2B3390D7" w14:textId="74484E03" w:rsidR="004F190D" w:rsidRDefault="004F190D" w:rsidP="00731B48">
      <w:pPr>
        <w:pStyle w:val="BodyText"/>
        <w:tabs>
          <w:tab w:val="left" w:pos="1360"/>
        </w:tabs>
        <w:spacing w:before="120"/>
        <w:ind w:right="173"/>
      </w:pPr>
    </w:p>
    <w:p w14:paraId="14E5B4FD" w14:textId="4B5D16F7" w:rsidR="004F190D" w:rsidRDefault="004F190D" w:rsidP="00731B48">
      <w:pPr>
        <w:pStyle w:val="BodyText"/>
        <w:tabs>
          <w:tab w:val="left" w:pos="1360"/>
        </w:tabs>
        <w:spacing w:before="120"/>
        <w:ind w:right="173"/>
      </w:pPr>
    </w:p>
    <w:p w14:paraId="4D46DF64" w14:textId="32F4DB1E" w:rsidR="004F190D" w:rsidRDefault="004F190D" w:rsidP="00731B48">
      <w:pPr>
        <w:pStyle w:val="BodyText"/>
        <w:tabs>
          <w:tab w:val="left" w:pos="1360"/>
        </w:tabs>
        <w:spacing w:before="120"/>
        <w:ind w:right="173"/>
      </w:pPr>
    </w:p>
    <w:p w14:paraId="7686D4ED" w14:textId="2DA38FCB" w:rsidR="004F190D" w:rsidRDefault="004F190D" w:rsidP="00731B48">
      <w:pPr>
        <w:pStyle w:val="BodyText"/>
        <w:tabs>
          <w:tab w:val="left" w:pos="1360"/>
        </w:tabs>
        <w:spacing w:before="120"/>
        <w:ind w:right="173"/>
      </w:pPr>
    </w:p>
    <w:p w14:paraId="76D036C9" w14:textId="2CD2A745" w:rsidR="004F190D" w:rsidRDefault="004F190D" w:rsidP="00731B48">
      <w:pPr>
        <w:pStyle w:val="BodyText"/>
        <w:tabs>
          <w:tab w:val="left" w:pos="1360"/>
        </w:tabs>
        <w:spacing w:before="120"/>
        <w:ind w:right="173"/>
      </w:pPr>
    </w:p>
    <w:p w14:paraId="2867CB6C" w14:textId="30F3C168" w:rsidR="004F190D" w:rsidRDefault="004F190D" w:rsidP="00731B48">
      <w:pPr>
        <w:pStyle w:val="BodyText"/>
        <w:tabs>
          <w:tab w:val="left" w:pos="1360"/>
        </w:tabs>
        <w:spacing w:before="120"/>
        <w:ind w:right="173"/>
      </w:pPr>
    </w:p>
    <w:p w14:paraId="124F7E16" w14:textId="0EA4DA87" w:rsidR="004F190D" w:rsidRDefault="004F190D" w:rsidP="00731B48">
      <w:pPr>
        <w:pStyle w:val="BodyText"/>
        <w:tabs>
          <w:tab w:val="left" w:pos="1360"/>
        </w:tabs>
        <w:spacing w:before="120"/>
        <w:ind w:right="173"/>
      </w:pPr>
    </w:p>
    <w:p w14:paraId="656019EC" w14:textId="32CF6B5F" w:rsidR="004F190D" w:rsidRDefault="004F190D" w:rsidP="00731B48">
      <w:pPr>
        <w:pStyle w:val="BodyText"/>
        <w:tabs>
          <w:tab w:val="left" w:pos="1360"/>
        </w:tabs>
        <w:spacing w:before="120"/>
        <w:ind w:right="173"/>
      </w:pPr>
    </w:p>
    <w:p w14:paraId="5A56DFEC" w14:textId="51D9345B" w:rsidR="004F190D" w:rsidRDefault="004F190D" w:rsidP="00731B48">
      <w:pPr>
        <w:pStyle w:val="BodyText"/>
        <w:tabs>
          <w:tab w:val="left" w:pos="1360"/>
        </w:tabs>
        <w:spacing w:before="120"/>
        <w:ind w:right="173"/>
      </w:pPr>
    </w:p>
    <w:p w14:paraId="14BA55D0" w14:textId="4B7ABC5E" w:rsidR="004F190D" w:rsidRDefault="004F190D" w:rsidP="00731B48">
      <w:pPr>
        <w:pStyle w:val="BodyText"/>
        <w:tabs>
          <w:tab w:val="left" w:pos="1360"/>
        </w:tabs>
        <w:spacing w:before="120"/>
        <w:ind w:right="173"/>
      </w:pPr>
    </w:p>
    <w:p w14:paraId="3E9937A4" w14:textId="16F87216" w:rsidR="004F190D" w:rsidRDefault="004F190D" w:rsidP="00731B48">
      <w:pPr>
        <w:pStyle w:val="BodyText"/>
        <w:tabs>
          <w:tab w:val="left" w:pos="1360"/>
        </w:tabs>
        <w:spacing w:before="120"/>
        <w:ind w:right="173"/>
      </w:pPr>
    </w:p>
    <w:p w14:paraId="543D71DC" w14:textId="5445E3C8" w:rsidR="004F190D" w:rsidRDefault="004F190D" w:rsidP="00731B48">
      <w:pPr>
        <w:pStyle w:val="BodyText"/>
        <w:tabs>
          <w:tab w:val="left" w:pos="1360"/>
        </w:tabs>
        <w:spacing w:before="120"/>
        <w:ind w:right="173"/>
      </w:pPr>
    </w:p>
    <w:p w14:paraId="184047D9" w14:textId="751121A7" w:rsidR="004F190D" w:rsidRDefault="004F190D" w:rsidP="00731B48">
      <w:pPr>
        <w:pStyle w:val="BodyText"/>
        <w:tabs>
          <w:tab w:val="left" w:pos="1360"/>
        </w:tabs>
        <w:spacing w:before="120"/>
        <w:ind w:right="173"/>
      </w:pPr>
    </w:p>
    <w:p w14:paraId="734AECBC" w14:textId="1C68E342" w:rsidR="004F190D" w:rsidRDefault="004F190D" w:rsidP="00731B48">
      <w:pPr>
        <w:pStyle w:val="BodyText"/>
        <w:tabs>
          <w:tab w:val="left" w:pos="1360"/>
        </w:tabs>
        <w:spacing w:before="120"/>
        <w:ind w:right="173"/>
      </w:pPr>
    </w:p>
    <w:p w14:paraId="3210EB7A" w14:textId="77777777" w:rsidR="004F190D" w:rsidRDefault="004F190D" w:rsidP="004F190D">
      <w:pPr>
        <w:pStyle w:val="BodyText"/>
        <w:tabs>
          <w:tab w:val="left" w:pos="2430"/>
        </w:tabs>
        <w:ind w:left="0" w:firstLine="0"/>
        <w:jc w:val="center"/>
        <w:rPr>
          <w:b/>
          <w:sz w:val="28"/>
          <w:szCs w:val="28"/>
        </w:rPr>
      </w:pPr>
    </w:p>
    <w:p w14:paraId="11EA34E9" w14:textId="055F3F6D" w:rsidR="004F190D" w:rsidRDefault="004F190D" w:rsidP="004F190D">
      <w:pPr>
        <w:pStyle w:val="BodyText"/>
        <w:tabs>
          <w:tab w:val="left" w:pos="2430"/>
        </w:tabs>
        <w:ind w:left="0" w:firstLine="0"/>
        <w:jc w:val="center"/>
        <w:rPr>
          <w:b/>
          <w:sz w:val="28"/>
          <w:szCs w:val="28"/>
        </w:rPr>
      </w:pPr>
      <w:r w:rsidRPr="00756D63">
        <w:rPr>
          <w:b/>
          <w:sz w:val="28"/>
          <w:szCs w:val="28"/>
        </w:rPr>
        <w:t>Appendix</w:t>
      </w:r>
      <w:r w:rsidRPr="00756D63">
        <w:rPr>
          <w:b/>
          <w:spacing w:val="-5"/>
          <w:sz w:val="28"/>
          <w:szCs w:val="28"/>
        </w:rPr>
        <w:t xml:space="preserve"> </w:t>
      </w:r>
      <w:r w:rsidRPr="00756D63">
        <w:rPr>
          <w:b/>
          <w:sz w:val="28"/>
          <w:szCs w:val="28"/>
        </w:rPr>
        <w:t>1</w:t>
      </w:r>
    </w:p>
    <w:p w14:paraId="60FC7874" w14:textId="4C89AF10" w:rsidR="004F190D" w:rsidRDefault="004F190D" w:rsidP="004F190D">
      <w:pPr>
        <w:pStyle w:val="BodyText"/>
        <w:tabs>
          <w:tab w:val="left" w:pos="2430"/>
        </w:tabs>
        <w:ind w:left="0" w:firstLine="0"/>
        <w:jc w:val="center"/>
        <w:rPr>
          <w:b/>
          <w:sz w:val="28"/>
          <w:szCs w:val="28"/>
        </w:rPr>
      </w:pPr>
      <w:r w:rsidRPr="00544C71">
        <w:rPr>
          <w:b/>
          <w:sz w:val="28"/>
          <w:szCs w:val="28"/>
        </w:rPr>
        <w:t>Marketplace Standard Gold Plan Design</w:t>
      </w:r>
    </w:p>
    <w:p w14:paraId="590DE6E2" w14:textId="77777777" w:rsidR="004F190D" w:rsidRDefault="004F190D" w:rsidP="004F190D">
      <w:pPr>
        <w:pStyle w:val="BodyText"/>
        <w:tabs>
          <w:tab w:val="left" w:pos="2430"/>
        </w:tabs>
        <w:ind w:left="0" w:firstLine="0"/>
        <w:jc w:val="center"/>
        <w:rPr>
          <w:b/>
          <w:sz w:val="28"/>
          <w:szCs w:val="28"/>
        </w:rPr>
      </w:pPr>
    </w:p>
    <w:p w14:paraId="4E0D6EC6" w14:textId="2CFB81BB" w:rsidR="00245257" w:rsidRPr="00756D63" w:rsidRDefault="00CB73CB" w:rsidP="004E00C8">
      <w:pPr>
        <w:pStyle w:val="BodyText"/>
        <w:tabs>
          <w:tab w:val="left" w:pos="2430"/>
        </w:tabs>
        <w:ind w:left="1008" w:firstLine="0"/>
        <w:rPr>
          <w:b/>
          <w:sz w:val="28"/>
          <w:szCs w:val="28"/>
        </w:rPr>
      </w:pPr>
      <w:r w:rsidRPr="00CB73CB">
        <w:rPr>
          <w:noProof/>
        </w:rPr>
        <w:lastRenderedPageBreak/>
        <w:drawing>
          <wp:inline distT="0" distB="0" distL="0" distR="0" wp14:anchorId="2AA0AD31" wp14:editId="0839EBD6">
            <wp:extent cx="5419666" cy="762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7258" cy="7640212"/>
                    </a:xfrm>
                    <a:prstGeom prst="rect">
                      <a:avLst/>
                    </a:prstGeom>
                    <a:noFill/>
                    <a:ln>
                      <a:noFill/>
                    </a:ln>
                  </pic:spPr>
                </pic:pic>
              </a:graphicData>
            </a:graphic>
          </wp:inline>
        </w:drawing>
      </w:r>
    </w:p>
    <w:p w14:paraId="372B0A47" w14:textId="64174442" w:rsidR="00182A64" w:rsidRPr="009519AC" w:rsidRDefault="00182A64" w:rsidP="00182A64">
      <w:pPr>
        <w:rPr>
          <w:rFonts w:ascii="Times New Roman" w:hAnsi="Times New Roman"/>
          <w:color w:val="FF0000"/>
          <w:sz w:val="16"/>
          <w:szCs w:val="16"/>
        </w:rPr>
      </w:pPr>
      <w:r w:rsidRPr="009519AC">
        <w:rPr>
          <w:rFonts w:ascii="Times New Roman" w:hAnsi="Times New Roman"/>
          <w:color w:val="FF0000"/>
          <w:sz w:val="16"/>
          <w:szCs w:val="16"/>
        </w:rPr>
        <w:t>MH/SA covered as PCP office visit.</w:t>
      </w:r>
    </w:p>
    <w:p w14:paraId="745F82CF" w14:textId="03A5B200" w:rsidR="006B7878" w:rsidRPr="009519AC" w:rsidRDefault="00182A64" w:rsidP="00182A64">
      <w:pPr>
        <w:rPr>
          <w:rFonts w:ascii="Times New Roman" w:hAnsi="Times New Roman"/>
          <w:color w:val="FF0000"/>
          <w:sz w:val="16"/>
          <w:szCs w:val="16"/>
        </w:rPr>
      </w:pPr>
      <w:r w:rsidRPr="009519AC">
        <w:rPr>
          <w:rFonts w:ascii="Times New Roman" w:hAnsi="Times New Roman"/>
          <w:color w:val="FF0000"/>
          <w:sz w:val="16"/>
          <w:szCs w:val="16"/>
        </w:rPr>
        <w:t>(†) First three visits at $5 (combined PCP, other practitioner, and mental/behavioral health office visits).</w:t>
      </w:r>
    </w:p>
    <w:p w14:paraId="0F2A3A16" w14:textId="4A881304" w:rsidR="00784B1C" w:rsidRDefault="00784B1C" w:rsidP="00245257">
      <w:pPr>
        <w:spacing w:after="240"/>
        <w:rPr>
          <w:rFonts w:ascii="Times New Roman" w:hAnsi="Times New Roman"/>
        </w:rPr>
      </w:pPr>
    </w:p>
    <w:p w14:paraId="62030D45" w14:textId="77777777" w:rsidR="00784B1C" w:rsidRDefault="00784B1C" w:rsidP="00245257">
      <w:pPr>
        <w:spacing w:after="240"/>
        <w:rPr>
          <w:rFonts w:ascii="Times New Roman" w:hAnsi="Times New Roman"/>
        </w:rPr>
      </w:pPr>
    </w:p>
    <w:p w14:paraId="6B69C783" w14:textId="77777777" w:rsidR="00831BFE" w:rsidRDefault="00831BFE" w:rsidP="004F190D">
      <w:pPr>
        <w:pStyle w:val="Header"/>
        <w:jc w:val="center"/>
        <w:rPr>
          <w:ins w:id="11" w:author="Behrens Anthony  A" w:date="2023-09-18T09:21:00Z"/>
          <w:rFonts w:ascii="Times New Roman" w:hAnsi="Times New Roman"/>
          <w:b/>
          <w:sz w:val="28"/>
          <w:szCs w:val="28"/>
        </w:rPr>
      </w:pPr>
    </w:p>
    <w:p w14:paraId="6B42A3A6" w14:textId="77777777" w:rsidR="00831BFE" w:rsidRDefault="00831BFE" w:rsidP="004F190D">
      <w:pPr>
        <w:pStyle w:val="Header"/>
        <w:jc w:val="center"/>
        <w:rPr>
          <w:ins w:id="12" w:author="Behrens Anthony  A" w:date="2023-09-18T09:21:00Z"/>
          <w:rFonts w:ascii="Times New Roman" w:hAnsi="Times New Roman"/>
          <w:b/>
          <w:sz w:val="28"/>
          <w:szCs w:val="28"/>
        </w:rPr>
      </w:pPr>
    </w:p>
    <w:p w14:paraId="5E25A206" w14:textId="77777777" w:rsidR="00831BFE" w:rsidRDefault="00831BFE" w:rsidP="004F190D">
      <w:pPr>
        <w:pStyle w:val="Header"/>
        <w:jc w:val="center"/>
        <w:rPr>
          <w:ins w:id="13" w:author="Behrens Anthony  A" w:date="2023-09-18T09:21:00Z"/>
          <w:rFonts w:ascii="Times New Roman" w:hAnsi="Times New Roman"/>
          <w:b/>
          <w:sz w:val="28"/>
          <w:szCs w:val="28"/>
        </w:rPr>
      </w:pPr>
    </w:p>
    <w:p w14:paraId="35515B88" w14:textId="77777777" w:rsidR="00831BFE" w:rsidRDefault="00831BFE" w:rsidP="004F190D">
      <w:pPr>
        <w:pStyle w:val="Header"/>
        <w:jc w:val="center"/>
        <w:rPr>
          <w:ins w:id="14" w:author="Behrens Anthony  A" w:date="2023-09-18T09:21:00Z"/>
          <w:rFonts w:ascii="Times New Roman" w:hAnsi="Times New Roman"/>
          <w:b/>
          <w:sz w:val="28"/>
          <w:szCs w:val="28"/>
        </w:rPr>
      </w:pPr>
    </w:p>
    <w:p w14:paraId="3AFCE309" w14:textId="7E238FD2" w:rsidR="004F190D" w:rsidRDefault="004F190D" w:rsidP="004F190D">
      <w:pPr>
        <w:pStyle w:val="Header"/>
        <w:jc w:val="center"/>
        <w:rPr>
          <w:rFonts w:ascii="Times New Roman" w:hAnsi="Times New Roman"/>
          <w:b/>
          <w:sz w:val="28"/>
          <w:szCs w:val="28"/>
        </w:rPr>
      </w:pPr>
      <w:r>
        <w:rPr>
          <w:rFonts w:ascii="Times New Roman" w:hAnsi="Times New Roman"/>
          <w:b/>
          <w:sz w:val="28"/>
          <w:szCs w:val="28"/>
        </w:rPr>
        <w:lastRenderedPageBreak/>
        <w:t>Appendix 2</w:t>
      </w:r>
    </w:p>
    <w:p w14:paraId="2A210182" w14:textId="129EA58B" w:rsidR="00784B1C" w:rsidRDefault="004F190D" w:rsidP="004F190D">
      <w:pPr>
        <w:spacing w:after="240"/>
        <w:jc w:val="center"/>
        <w:rPr>
          <w:rFonts w:ascii="Times New Roman" w:hAnsi="Times New Roman"/>
        </w:rPr>
      </w:pPr>
      <w:r w:rsidRPr="00544C71">
        <w:rPr>
          <w:rFonts w:ascii="Times New Roman" w:hAnsi="Times New Roman"/>
          <w:b/>
          <w:sz w:val="28"/>
          <w:szCs w:val="28"/>
        </w:rPr>
        <w:t>Marketplace Guidelines for Standard Plan Cost-Sharing Reductions</w:t>
      </w:r>
    </w:p>
    <w:p w14:paraId="1CB15005" w14:textId="1BC914F9" w:rsidR="00840495" w:rsidRDefault="009519AC" w:rsidP="00007B0A">
      <w:pPr>
        <w:spacing w:after="240"/>
        <w:ind w:right="-180"/>
        <w:rPr>
          <w:rFonts w:ascii="Times New Roman" w:eastAsia="Georgia" w:hAnsi="Times New Roman"/>
          <w:sz w:val="24"/>
          <w:szCs w:val="24"/>
        </w:rPr>
      </w:pPr>
      <w:r w:rsidRPr="009519AC">
        <w:rPr>
          <w:rFonts w:ascii="Times New Roman" w:eastAsia="Georgia" w:hAnsi="Times New Roman"/>
          <w:noProof/>
          <w:sz w:val="24"/>
          <w:szCs w:val="24"/>
        </w:rPr>
        <w:drawing>
          <wp:inline distT="0" distB="0" distL="0" distR="0" wp14:anchorId="6D8630BB" wp14:editId="71D7ECD6">
            <wp:extent cx="9010650" cy="565064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5047" cy="5659673"/>
                    </a:xfrm>
                    <a:prstGeom prst="rect">
                      <a:avLst/>
                    </a:prstGeom>
                    <a:noFill/>
                    <a:ln>
                      <a:noFill/>
                    </a:ln>
                  </pic:spPr>
                </pic:pic>
              </a:graphicData>
            </a:graphic>
          </wp:inline>
        </w:drawing>
      </w:r>
    </w:p>
    <w:p w14:paraId="5957A010" w14:textId="034A4B8F" w:rsidR="00BC2CF4" w:rsidRDefault="00BC2CF4" w:rsidP="00245257">
      <w:pPr>
        <w:spacing w:after="240"/>
        <w:rPr>
          <w:rFonts w:ascii="Times New Roman" w:eastAsia="Georgia" w:hAnsi="Times New Roman"/>
          <w:sz w:val="24"/>
          <w:szCs w:val="24"/>
        </w:rPr>
      </w:pPr>
    </w:p>
    <w:p w14:paraId="54416C7D" w14:textId="0AD5CB5E" w:rsidR="00FA367A" w:rsidRDefault="00FA367A" w:rsidP="00245257">
      <w:pPr>
        <w:spacing w:after="240"/>
        <w:rPr>
          <w:rFonts w:ascii="Times New Roman" w:eastAsia="Georgia" w:hAnsi="Times New Roman"/>
          <w:sz w:val="24"/>
          <w:szCs w:val="24"/>
        </w:rPr>
      </w:pPr>
    </w:p>
    <w:p w14:paraId="46E7894C" w14:textId="3B8B12A2" w:rsidR="000B0AC3" w:rsidRDefault="000B0AC3" w:rsidP="00245257">
      <w:pPr>
        <w:spacing w:after="240"/>
        <w:rPr>
          <w:rFonts w:ascii="Times New Roman" w:eastAsia="Georgia" w:hAnsi="Times New Roman"/>
          <w:sz w:val="24"/>
          <w:szCs w:val="24"/>
        </w:rPr>
      </w:pPr>
    </w:p>
    <w:p w14:paraId="6156AB83" w14:textId="77777777" w:rsidR="000B0AC3" w:rsidRDefault="000B0AC3" w:rsidP="00245257">
      <w:pPr>
        <w:spacing w:after="240"/>
        <w:rPr>
          <w:rFonts w:ascii="Times New Roman" w:eastAsia="Georgia" w:hAnsi="Times New Roman"/>
          <w:sz w:val="24"/>
          <w:szCs w:val="24"/>
        </w:rPr>
      </w:pPr>
    </w:p>
    <w:p w14:paraId="2DF56ADB" w14:textId="3B112EBF" w:rsidR="00FA367A" w:rsidRDefault="00FA367A" w:rsidP="00245257">
      <w:pPr>
        <w:spacing w:after="240"/>
        <w:rPr>
          <w:rFonts w:ascii="Times New Roman" w:eastAsia="Georgia" w:hAnsi="Times New Roman"/>
          <w:sz w:val="24"/>
          <w:szCs w:val="24"/>
        </w:rPr>
      </w:pPr>
    </w:p>
    <w:p w14:paraId="1D3B3167" w14:textId="02E2F1FF" w:rsidR="00FA367A" w:rsidRDefault="00FA367A" w:rsidP="00245257">
      <w:pPr>
        <w:spacing w:after="240"/>
        <w:rPr>
          <w:rFonts w:ascii="Times New Roman" w:eastAsia="Georgia" w:hAnsi="Times New Roman"/>
          <w:sz w:val="24"/>
          <w:szCs w:val="24"/>
        </w:rPr>
      </w:pPr>
    </w:p>
    <w:p w14:paraId="576A723E" w14:textId="35F87945" w:rsidR="00FA367A" w:rsidRDefault="00FA367A" w:rsidP="00245257">
      <w:pPr>
        <w:spacing w:after="240"/>
        <w:rPr>
          <w:rFonts w:ascii="Times New Roman" w:eastAsia="Georgia" w:hAnsi="Times New Roman"/>
          <w:sz w:val="24"/>
          <w:szCs w:val="24"/>
        </w:rPr>
      </w:pPr>
    </w:p>
    <w:p w14:paraId="18511E57" w14:textId="77777777" w:rsidR="00D40F1E" w:rsidRPr="00095B34" w:rsidRDefault="00D40F1E" w:rsidP="00245257">
      <w:pPr>
        <w:spacing w:after="240"/>
        <w:rPr>
          <w:rFonts w:ascii="Times New Roman" w:eastAsia="Georgia" w:hAnsi="Times New Roman"/>
          <w:sz w:val="24"/>
          <w:szCs w:val="24"/>
        </w:rPr>
      </w:pPr>
    </w:p>
    <w:tbl>
      <w:tblPr>
        <w:tblW w:w="18973" w:type="dxa"/>
        <w:tblLook w:val="04A0" w:firstRow="1" w:lastRow="0" w:firstColumn="1" w:lastColumn="0" w:noHBand="0" w:noVBand="1"/>
      </w:tblPr>
      <w:tblGrid>
        <w:gridCol w:w="10458"/>
        <w:gridCol w:w="8515"/>
      </w:tblGrid>
      <w:tr w:rsidR="003F4976" w:rsidRPr="00606FAC" w14:paraId="4EBCB99F" w14:textId="77777777" w:rsidTr="00EF6FFD">
        <w:tc>
          <w:tcPr>
            <w:tcW w:w="10458" w:type="dxa"/>
            <w:shd w:val="clear" w:color="auto" w:fill="auto"/>
          </w:tcPr>
          <w:p w14:paraId="6D0CD7C6" w14:textId="3C653A7D" w:rsidR="003F4976" w:rsidRPr="009042D0" w:rsidRDefault="00C2263B" w:rsidP="00AE6928">
            <w:pPr>
              <w:rPr>
                <w:rFonts w:ascii="Avenir Book" w:hAnsi="Avenir Book"/>
              </w:rPr>
            </w:pPr>
            <w:r>
              <w:rPr>
                <w:rFonts w:ascii="Times New Roman" w:eastAsia="Times New Roman" w:hAnsi="Times New Roman"/>
              </w:rPr>
              <w:lastRenderedPageBreak/>
              <w:br w:type="page"/>
            </w:r>
            <w:r w:rsidR="000F06F2">
              <w:rPr>
                <w:noProof/>
              </w:rPr>
              <w:drawing>
                <wp:anchor distT="0" distB="0" distL="114300" distR="114300" simplePos="0" relativeHeight="251659264" behindDoc="0" locked="0" layoutInCell="1" allowOverlap="1" wp14:anchorId="6C042343" wp14:editId="2D87E5AA">
                  <wp:simplePos x="0" y="0"/>
                  <wp:positionH relativeFrom="margin">
                    <wp:posOffset>0</wp:posOffset>
                  </wp:positionH>
                  <wp:positionV relativeFrom="margin">
                    <wp:posOffset>133350</wp:posOffset>
                  </wp:positionV>
                  <wp:extent cx="1096645" cy="296545"/>
                  <wp:effectExtent l="0" t="0" r="0" b="0"/>
                  <wp:wrapSquare wrapText="bothSides"/>
                  <wp:docPr id="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6645" cy="296545"/>
                          </a:xfrm>
                          <a:prstGeom prst="rect">
                            <a:avLst/>
                          </a:prstGeom>
                          <a:noFill/>
                        </pic:spPr>
                      </pic:pic>
                    </a:graphicData>
                  </a:graphic>
                  <wp14:sizeRelH relativeFrom="page">
                    <wp14:pctWidth>0</wp14:pctWidth>
                  </wp14:sizeRelH>
                  <wp14:sizeRelV relativeFrom="page">
                    <wp14:pctHeight>0</wp14:pctHeight>
                  </wp14:sizeRelV>
                </wp:anchor>
              </w:drawing>
            </w:r>
          </w:p>
        </w:tc>
        <w:tc>
          <w:tcPr>
            <w:tcW w:w="8515" w:type="dxa"/>
            <w:shd w:val="clear" w:color="auto" w:fill="auto"/>
            <w:vAlign w:val="center"/>
          </w:tcPr>
          <w:p w14:paraId="20BEB1EE" w14:textId="77777777" w:rsidR="003F4976" w:rsidRPr="0024504A" w:rsidRDefault="003F4976" w:rsidP="00EF6FFD">
            <w:pPr>
              <w:ind w:left="30"/>
              <w:rPr>
                <w:b/>
                <w:sz w:val="40"/>
                <w:szCs w:val="40"/>
              </w:rPr>
            </w:pPr>
          </w:p>
        </w:tc>
      </w:tr>
      <w:tr w:rsidR="00EF6FFD" w:rsidRPr="00606FAC" w14:paraId="6FA57A07" w14:textId="77777777" w:rsidTr="00507309">
        <w:tc>
          <w:tcPr>
            <w:tcW w:w="10458" w:type="dxa"/>
            <w:shd w:val="clear" w:color="auto" w:fill="auto"/>
            <w:vAlign w:val="center"/>
          </w:tcPr>
          <w:p w14:paraId="3929F183" w14:textId="77777777" w:rsidR="00EF6FFD" w:rsidRDefault="00EF6FFD" w:rsidP="00EF6FFD">
            <w:pPr>
              <w:jc w:val="center"/>
              <w:rPr>
                <w:noProof/>
              </w:rPr>
            </w:pPr>
            <w:r>
              <w:rPr>
                <w:b/>
                <w:sz w:val="40"/>
                <w:szCs w:val="40"/>
              </w:rPr>
              <w:t>SHOP Participation Request Form</w:t>
            </w:r>
          </w:p>
        </w:tc>
        <w:tc>
          <w:tcPr>
            <w:tcW w:w="8515" w:type="dxa"/>
            <w:shd w:val="clear" w:color="auto" w:fill="auto"/>
            <w:vAlign w:val="center"/>
          </w:tcPr>
          <w:p w14:paraId="192305E2" w14:textId="77777777" w:rsidR="00EF6FFD" w:rsidRDefault="00EF6FFD" w:rsidP="00EF6FFD">
            <w:pPr>
              <w:ind w:left="-562"/>
              <w:jc w:val="center"/>
              <w:rPr>
                <w:b/>
                <w:sz w:val="40"/>
                <w:szCs w:val="40"/>
              </w:rPr>
            </w:pPr>
          </w:p>
        </w:tc>
      </w:tr>
    </w:tbl>
    <w:p w14:paraId="3A4750F6" w14:textId="1281945F" w:rsidR="003F4976" w:rsidRDefault="00FA367A" w:rsidP="003F4976">
      <w:pPr>
        <w:spacing w:line="276" w:lineRule="auto"/>
        <w:rPr>
          <w:i/>
          <w:sz w:val="20"/>
        </w:rPr>
      </w:pPr>
      <w:r>
        <w:rPr>
          <w:rFonts w:ascii="Times New Roman" w:hAnsi="Times New Roman"/>
          <w:b/>
          <w:noProof/>
          <w:u w:val="single"/>
        </w:rPr>
        <mc:AlternateContent>
          <mc:Choice Requires="wps">
            <w:drawing>
              <wp:anchor distT="0" distB="0" distL="114300" distR="114300" simplePos="0" relativeHeight="251661312" behindDoc="0" locked="0" layoutInCell="1" allowOverlap="1" wp14:anchorId="15563B69" wp14:editId="4960F0EC">
                <wp:simplePos x="0" y="0"/>
                <wp:positionH relativeFrom="column">
                  <wp:posOffset>212725</wp:posOffset>
                </wp:positionH>
                <wp:positionV relativeFrom="paragraph">
                  <wp:posOffset>-897255</wp:posOffset>
                </wp:positionV>
                <wp:extent cx="6267450" cy="499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214A" w14:textId="77777777" w:rsidR="00FA367A" w:rsidRDefault="00FA367A" w:rsidP="00FA367A">
                            <w:pPr>
                              <w:pStyle w:val="Header"/>
                              <w:jc w:val="center"/>
                              <w:rPr>
                                <w:rFonts w:ascii="Times New Roman" w:hAnsi="Times New Roman"/>
                                <w:b/>
                                <w:sz w:val="28"/>
                                <w:szCs w:val="28"/>
                              </w:rPr>
                            </w:pPr>
                            <w:r w:rsidRPr="00027AC6">
                              <w:rPr>
                                <w:rFonts w:ascii="Times New Roman" w:hAnsi="Times New Roman"/>
                                <w:b/>
                                <w:sz w:val="28"/>
                                <w:szCs w:val="28"/>
                              </w:rPr>
                              <w:t xml:space="preserve">Appendix </w:t>
                            </w:r>
                            <w:r>
                              <w:rPr>
                                <w:rFonts w:ascii="Times New Roman" w:hAnsi="Times New Roman"/>
                                <w:b/>
                                <w:sz w:val="28"/>
                                <w:szCs w:val="28"/>
                              </w:rPr>
                              <w:t>3</w:t>
                            </w:r>
                          </w:p>
                          <w:p w14:paraId="7E9DECE5" w14:textId="77777777" w:rsidR="00FA367A" w:rsidRDefault="00FA367A" w:rsidP="00FA367A">
                            <w:pPr>
                              <w:pStyle w:val="Header"/>
                              <w:jc w:val="center"/>
                              <w:rPr>
                                <w:rFonts w:ascii="Times New Roman" w:hAnsi="Times New Roman"/>
                                <w:b/>
                                <w:sz w:val="28"/>
                                <w:szCs w:val="28"/>
                              </w:rPr>
                            </w:pPr>
                            <w:r>
                              <w:rPr>
                                <w:rFonts w:ascii="Times New Roman" w:hAnsi="Times New Roman"/>
                                <w:b/>
                                <w:sz w:val="28"/>
                                <w:szCs w:val="28"/>
                              </w:rPr>
                              <w:t>SHOP Participation Request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563B69" id="Text Box 2" o:spid="_x0000_s1040" type="#_x0000_t202" style="position:absolute;margin-left:16.75pt;margin-top:-70.65pt;width:493.5pt;height:39.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" filled="f" stroked="f">
                <v:textbox style="mso-fit-shape-to-text:t">
                  <w:txbxContent>
                    <w:p w14:paraId="47A4214A" w14:textId="77777777" w:rsidR="00FA367A" w:rsidRDefault="00FA367A" w:rsidP="00FA367A">
                      <w:pPr>
                        <w:pStyle w:val="Header"/>
                        <w:jc w:val="center"/>
                        <w:rPr>
                          <w:rFonts w:ascii="Times New Roman" w:hAnsi="Times New Roman"/>
                          <w:b/>
                          <w:sz w:val="28"/>
                          <w:szCs w:val="28"/>
                        </w:rPr>
                      </w:pPr>
                      <w:r w:rsidRPr="00027AC6">
                        <w:rPr>
                          <w:rFonts w:ascii="Times New Roman" w:hAnsi="Times New Roman"/>
                          <w:b/>
                          <w:sz w:val="28"/>
                          <w:szCs w:val="28"/>
                        </w:rPr>
                        <w:t xml:space="preserve">Appendix </w:t>
                      </w:r>
                      <w:r>
                        <w:rPr>
                          <w:rFonts w:ascii="Times New Roman" w:hAnsi="Times New Roman"/>
                          <w:b/>
                          <w:sz w:val="28"/>
                          <w:szCs w:val="28"/>
                        </w:rPr>
                        <w:t>3</w:t>
                      </w:r>
                    </w:p>
                    <w:p w14:paraId="7E9DECE5" w14:textId="77777777" w:rsidR="00FA367A" w:rsidRDefault="00FA367A" w:rsidP="00FA367A">
                      <w:pPr>
                        <w:pStyle w:val="Header"/>
                        <w:jc w:val="center"/>
                        <w:rPr>
                          <w:rFonts w:ascii="Times New Roman" w:hAnsi="Times New Roman"/>
                          <w:b/>
                          <w:sz w:val="28"/>
                          <w:szCs w:val="28"/>
                        </w:rPr>
                      </w:pPr>
                      <w:r>
                        <w:rPr>
                          <w:rFonts w:ascii="Times New Roman" w:hAnsi="Times New Roman"/>
                          <w:b/>
                          <w:sz w:val="28"/>
                          <w:szCs w:val="28"/>
                        </w:rPr>
                        <w:t>SHOP Participation Request Form</w:t>
                      </w:r>
                    </w:p>
                  </w:txbxContent>
                </v:textbox>
              </v:shape>
            </w:pict>
          </mc:Fallback>
        </mc:AlternateContent>
      </w:r>
      <w:r w:rsidR="003F4976" w:rsidRPr="00AC0B43">
        <w:rPr>
          <w:iCs/>
          <w:sz w:val="20"/>
        </w:rPr>
        <w:t xml:space="preserve">The purpose of this form is to provide company and health insurance policy information to the Marketplace to determine </w:t>
      </w:r>
      <w:r w:rsidR="003F4976">
        <w:rPr>
          <w:iCs/>
          <w:sz w:val="20"/>
        </w:rPr>
        <w:t>if the selected plans to be offered by the employer are considered certified plans for the Small Business Health Coverage tax credit</w:t>
      </w:r>
      <w:r w:rsidR="003F4976" w:rsidRPr="00AC0B43">
        <w:rPr>
          <w:iCs/>
          <w:sz w:val="20"/>
        </w:rPr>
        <w:t>.</w:t>
      </w:r>
      <w:r w:rsidR="003F4976">
        <w:rPr>
          <w:iCs/>
          <w:sz w:val="20"/>
        </w:rPr>
        <w:t xml:space="preserve"> The Marketplace does not determine eligibility for the tax credit.</w:t>
      </w:r>
      <w:r w:rsidR="003F4976">
        <w:rPr>
          <w:i/>
          <w:sz w:val="20"/>
        </w:rPr>
        <w:t xml:space="preserve"> </w:t>
      </w:r>
    </w:p>
    <w:p w14:paraId="5CF9AEEE" w14:textId="77777777" w:rsidR="00EF6FFD" w:rsidRDefault="00EF6FFD" w:rsidP="003F4976">
      <w:pPr>
        <w:spacing w:line="276" w:lineRule="auto"/>
        <w:jc w:val="center"/>
        <w:rPr>
          <w:b/>
          <w:caps/>
          <w:sz w:val="20"/>
        </w:rPr>
      </w:pPr>
      <w:r>
        <w:rPr>
          <w:b/>
          <w:caps/>
          <w:sz w:val="20"/>
        </w:rPr>
        <w:t xml:space="preserve">responses to </w:t>
      </w:r>
      <w:r w:rsidR="003F4976" w:rsidRPr="009E6FDB">
        <w:rPr>
          <w:b/>
          <w:caps/>
          <w:sz w:val="20"/>
        </w:rPr>
        <w:t xml:space="preserve">This form must be typed. Handwritten </w:t>
      </w:r>
      <w:r>
        <w:rPr>
          <w:b/>
          <w:caps/>
          <w:sz w:val="20"/>
        </w:rPr>
        <w:t xml:space="preserve">responses </w:t>
      </w:r>
      <w:r w:rsidR="003F4976" w:rsidRPr="009E6FDB">
        <w:rPr>
          <w:b/>
          <w:caps/>
          <w:sz w:val="20"/>
        </w:rPr>
        <w:t>will not be accepted.</w:t>
      </w:r>
      <w:r w:rsidR="003F4976">
        <w:rPr>
          <w:b/>
          <w:caps/>
          <w:sz w:val="20"/>
        </w:rPr>
        <w:t xml:space="preserve"> </w:t>
      </w:r>
    </w:p>
    <w:p w14:paraId="71B8B7D3" w14:textId="77777777" w:rsidR="003F4976" w:rsidRDefault="003F4976" w:rsidP="003F4976">
      <w:pPr>
        <w:spacing w:line="276" w:lineRule="auto"/>
        <w:jc w:val="center"/>
        <w:rPr>
          <w:b/>
          <w:caps/>
          <w:sz w:val="20"/>
        </w:rPr>
      </w:pPr>
      <w:r>
        <w:rPr>
          <w:b/>
          <w:caps/>
          <w:sz w:val="20"/>
        </w:rPr>
        <w:t xml:space="preserve">Missing information or blank fields may </w:t>
      </w:r>
      <w:proofErr w:type="gramStart"/>
      <w:r>
        <w:rPr>
          <w:b/>
          <w:caps/>
          <w:sz w:val="20"/>
        </w:rPr>
        <w:t>lead</w:t>
      </w:r>
      <w:proofErr w:type="gramEnd"/>
      <w:r>
        <w:rPr>
          <w:b/>
          <w:caps/>
          <w:sz w:val="20"/>
        </w:rPr>
        <w:t xml:space="preserve"> to a delay in processing.</w:t>
      </w:r>
    </w:p>
    <w:p w14:paraId="567111E9" w14:textId="77777777" w:rsidR="003F4976" w:rsidRPr="009E52E3" w:rsidRDefault="003F4976" w:rsidP="003F4976">
      <w:pPr>
        <w:spacing w:line="276" w:lineRule="auto"/>
        <w:rPr>
          <w:b/>
          <w:caps/>
          <w:sz w:val="6"/>
        </w:rPr>
      </w:pP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0" w:type="dxa"/>
        </w:tblCellMar>
        <w:tblLook w:val="00A0" w:firstRow="1" w:lastRow="0" w:firstColumn="1" w:lastColumn="0" w:noHBand="0" w:noVBand="0"/>
      </w:tblPr>
      <w:tblGrid>
        <w:gridCol w:w="2335"/>
        <w:gridCol w:w="2520"/>
        <w:gridCol w:w="243"/>
        <w:gridCol w:w="1107"/>
        <w:gridCol w:w="1143"/>
        <w:gridCol w:w="1017"/>
        <w:gridCol w:w="513"/>
        <w:gridCol w:w="1530"/>
      </w:tblGrid>
      <w:tr w:rsidR="003F4976" w:rsidRPr="009E6FDB" w14:paraId="1CF89049" w14:textId="77777777" w:rsidTr="00AE6928">
        <w:trPr>
          <w:trHeight w:val="346"/>
        </w:trPr>
        <w:tc>
          <w:tcPr>
            <w:tcW w:w="10408" w:type="dxa"/>
            <w:gridSpan w:val="8"/>
            <w:tcBorders>
              <w:top w:val="single" w:sz="4" w:space="0" w:color="auto"/>
              <w:bottom w:val="single" w:sz="4" w:space="0" w:color="auto"/>
            </w:tcBorders>
            <w:shd w:val="clear" w:color="auto" w:fill="auto"/>
            <w:tcMar>
              <w:top w:w="29" w:type="dxa"/>
              <w:bottom w:w="29" w:type="dxa"/>
            </w:tcMar>
            <w:vAlign w:val="center"/>
          </w:tcPr>
          <w:p w14:paraId="4AC90603" w14:textId="77777777" w:rsidR="003F4976" w:rsidRPr="00AC0B43" w:rsidRDefault="003F4976" w:rsidP="00AE6928">
            <w:pPr>
              <w:rPr>
                <w:rFonts w:cs="Arial"/>
                <w:b/>
                <w:sz w:val="20"/>
                <w:szCs w:val="20"/>
              </w:rPr>
            </w:pPr>
            <w:r w:rsidRPr="00AC0B43">
              <w:rPr>
                <w:rFonts w:cs="Arial"/>
                <w:b/>
                <w:sz w:val="20"/>
                <w:szCs w:val="20"/>
              </w:rPr>
              <w:t xml:space="preserve">Requested effective date: </w:t>
            </w:r>
            <w:r w:rsidRPr="00AC0B43">
              <w:rPr>
                <w:rFonts w:cs="Arial"/>
                <w:b/>
                <w:sz w:val="20"/>
                <w:szCs w:val="20"/>
              </w:rPr>
              <w:fldChar w:fldCharType="begin">
                <w:ffData>
                  <w:name w:val="Text4"/>
                  <w:enabled/>
                  <w:calcOnExit w:val="0"/>
                  <w:textInput>
                    <w:type w:val="date"/>
                    <w:format w:val="M/d/yy"/>
                  </w:textInput>
                </w:ffData>
              </w:fldChar>
            </w:r>
            <w:r w:rsidRPr="00AC0B43">
              <w:rPr>
                <w:rFonts w:cs="Arial"/>
                <w:b/>
                <w:sz w:val="20"/>
                <w:szCs w:val="20"/>
              </w:rPr>
              <w:instrText xml:space="preserve"> FORMTEXT </w:instrText>
            </w:r>
            <w:r w:rsidRPr="00AC0B43">
              <w:rPr>
                <w:rFonts w:cs="Arial"/>
                <w:b/>
                <w:sz w:val="20"/>
                <w:szCs w:val="20"/>
              </w:rPr>
            </w:r>
            <w:r w:rsidRPr="00AC0B43">
              <w:rPr>
                <w:rFonts w:cs="Arial"/>
                <w:b/>
                <w:sz w:val="20"/>
                <w:szCs w:val="20"/>
              </w:rPr>
              <w:fldChar w:fldCharType="separate"/>
            </w:r>
            <w:r w:rsidRPr="00AC0B43">
              <w:rPr>
                <w:rFonts w:cs="Arial"/>
                <w:b/>
                <w:noProof/>
                <w:sz w:val="20"/>
                <w:szCs w:val="20"/>
              </w:rPr>
              <w:t> </w:t>
            </w:r>
            <w:r w:rsidRPr="00AC0B43">
              <w:rPr>
                <w:rFonts w:cs="Arial"/>
                <w:b/>
                <w:noProof/>
                <w:sz w:val="20"/>
                <w:szCs w:val="20"/>
              </w:rPr>
              <w:t> </w:t>
            </w:r>
            <w:r w:rsidRPr="00AC0B43">
              <w:rPr>
                <w:rFonts w:cs="Arial"/>
                <w:b/>
                <w:noProof/>
                <w:sz w:val="20"/>
                <w:szCs w:val="20"/>
              </w:rPr>
              <w:t> </w:t>
            </w:r>
            <w:r w:rsidRPr="00AC0B43">
              <w:rPr>
                <w:rFonts w:cs="Arial"/>
                <w:b/>
                <w:noProof/>
                <w:sz w:val="20"/>
                <w:szCs w:val="20"/>
              </w:rPr>
              <w:t> </w:t>
            </w:r>
            <w:r w:rsidRPr="00AC0B43">
              <w:rPr>
                <w:rFonts w:cs="Arial"/>
                <w:b/>
                <w:noProof/>
                <w:sz w:val="20"/>
                <w:szCs w:val="20"/>
              </w:rPr>
              <w:t> </w:t>
            </w:r>
            <w:r w:rsidRPr="00AC0B43">
              <w:rPr>
                <w:rFonts w:cs="Arial"/>
                <w:b/>
                <w:sz w:val="20"/>
                <w:szCs w:val="20"/>
              </w:rPr>
              <w:fldChar w:fldCharType="end"/>
            </w:r>
          </w:p>
        </w:tc>
      </w:tr>
      <w:tr w:rsidR="003F4976" w:rsidRPr="009E6FDB" w14:paraId="29A4AA95" w14:textId="77777777" w:rsidTr="00AE6928">
        <w:trPr>
          <w:trHeight w:val="286"/>
        </w:trPr>
        <w:tc>
          <w:tcPr>
            <w:tcW w:w="10408" w:type="dxa"/>
            <w:gridSpan w:val="8"/>
            <w:tcBorders>
              <w:top w:val="nil"/>
              <w:bottom w:val="single" w:sz="4" w:space="0" w:color="auto"/>
            </w:tcBorders>
            <w:shd w:val="clear" w:color="auto" w:fill="000000"/>
            <w:tcMar>
              <w:top w:w="29" w:type="dxa"/>
              <w:bottom w:w="29" w:type="dxa"/>
            </w:tcMar>
            <w:vAlign w:val="center"/>
          </w:tcPr>
          <w:p w14:paraId="06C40947" w14:textId="77777777" w:rsidR="003F4976" w:rsidRPr="00AC0B43" w:rsidRDefault="003F4976" w:rsidP="00AE6928">
            <w:pPr>
              <w:rPr>
                <w:rFonts w:cs="Arial"/>
                <w:b/>
                <w:sz w:val="20"/>
                <w:szCs w:val="20"/>
              </w:rPr>
            </w:pPr>
            <w:r w:rsidRPr="00AC0B43">
              <w:rPr>
                <w:rFonts w:cs="Arial"/>
                <w:b/>
                <w:sz w:val="20"/>
                <w:szCs w:val="20"/>
              </w:rPr>
              <w:t>COMPANY INFORMATION</w:t>
            </w:r>
          </w:p>
        </w:tc>
      </w:tr>
      <w:tr w:rsidR="003F4976" w:rsidRPr="009E6FDB" w14:paraId="0DB53804" w14:textId="77777777" w:rsidTr="00AE6928">
        <w:trPr>
          <w:trHeight w:val="31"/>
        </w:trPr>
        <w:tc>
          <w:tcPr>
            <w:tcW w:w="4855"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2D30DC0A" w14:textId="77777777" w:rsidR="003F4976" w:rsidRPr="00AC0B43" w:rsidRDefault="003F4976" w:rsidP="00AE6928">
            <w:pPr>
              <w:rPr>
                <w:rFonts w:cs="Arial"/>
                <w:sz w:val="20"/>
                <w:szCs w:val="20"/>
              </w:rPr>
            </w:pPr>
            <w:r w:rsidRPr="00AC0B43">
              <w:rPr>
                <w:rFonts w:cs="Arial"/>
                <w:sz w:val="20"/>
                <w:szCs w:val="20"/>
              </w:rPr>
              <w:t xml:space="preserve">Company legal name: </w:t>
            </w:r>
          </w:p>
          <w:p w14:paraId="4676312B"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5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4907AD" w14:textId="77777777" w:rsidR="003F4976" w:rsidRPr="00AC0B43" w:rsidRDefault="003F4976" w:rsidP="00AE6928">
            <w:pPr>
              <w:rPr>
                <w:rFonts w:cs="Arial"/>
                <w:sz w:val="20"/>
                <w:szCs w:val="20"/>
              </w:rPr>
            </w:pPr>
            <w:r w:rsidRPr="00AC0B43">
              <w:rPr>
                <w:rFonts w:cs="Arial"/>
                <w:sz w:val="20"/>
                <w:szCs w:val="20"/>
              </w:rPr>
              <w:t xml:space="preserve">Company DBA name: </w:t>
            </w:r>
          </w:p>
          <w:p w14:paraId="6FB85581"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40DF2E40" w14:textId="77777777" w:rsidTr="00AE6928">
        <w:trPr>
          <w:trHeight w:val="360"/>
        </w:trPr>
        <w:tc>
          <w:tcPr>
            <w:tcW w:w="10408" w:type="dxa"/>
            <w:gridSpan w:val="8"/>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7C32B88F" w14:textId="77777777" w:rsidR="003F4976" w:rsidRPr="00AC0B43" w:rsidRDefault="003F4976" w:rsidP="00AE6928">
            <w:pPr>
              <w:rPr>
                <w:rFonts w:cs="Arial"/>
                <w:sz w:val="20"/>
                <w:szCs w:val="20"/>
              </w:rPr>
            </w:pPr>
            <w:r w:rsidRPr="00AC0B43">
              <w:rPr>
                <w:rFonts w:cs="Arial"/>
                <w:sz w:val="20"/>
                <w:szCs w:val="20"/>
              </w:rPr>
              <w:t xml:space="preserve">Address: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29C9E6D4" w14:textId="77777777" w:rsidTr="00AE6928">
        <w:trPr>
          <w:trHeight w:val="148"/>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4CFE2118" w14:textId="77777777" w:rsidR="003F4976" w:rsidRPr="00AC0B43" w:rsidRDefault="003F4976" w:rsidP="00AE6928">
            <w:pPr>
              <w:rPr>
                <w:rFonts w:cs="Arial"/>
                <w:sz w:val="20"/>
                <w:szCs w:val="20"/>
              </w:rPr>
            </w:pPr>
            <w:r w:rsidRPr="00AC0B43">
              <w:rPr>
                <w:rFonts w:cs="Arial"/>
                <w:sz w:val="20"/>
                <w:szCs w:val="20"/>
              </w:rPr>
              <w:t xml:space="preserve">City: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8795F" w14:textId="77777777" w:rsidR="003F4976" w:rsidRPr="00AC0B43" w:rsidRDefault="003F4976" w:rsidP="00AE6928">
            <w:pPr>
              <w:rPr>
                <w:rFonts w:cs="Arial"/>
                <w:sz w:val="20"/>
                <w:szCs w:val="20"/>
              </w:rPr>
            </w:pPr>
            <w:r w:rsidRPr="00AC0B43">
              <w:rPr>
                <w:rFonts w:cs="Arial"/>
                <w:sz w:val="20"/>
                <w:szCs w:val="20"/>
              </w:rPr>
              <w:t xml:space="preserve">State: </w:t>
            </w:r>
            <w:r w:rsidRPr="00AC0B43">
              <w:rPr>
                <w:rFonts w:cs="Arial"/>
                <w:sz w:val="20"/>
                <w:szCs w:val="20"/>
              </w:rPr>
              <w:fldChar w:fldCharType="begin">
                <w:ffData>
                  <w:name w:val=""/>
                  <w:enabled/>
                  <w:calcOnExit w:val="0"/>
                  <w:textInput>
                    <w:maxLength w:val="2"/>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521AF" w14:textId="77777777" w:rsidR="003F4976" w:rsidRPr="00AC0B43" w:rsidRDefault="003F4976" w:rsidP="00AE6928">
            <w:pPr>
              <w:rPr>
                <w:rFonts w:cs="Arial"/>
                <w:sz w:val="20"/>
                <w:szCs w:val="20"/>
              </w:rPr>
            </w:pPr>
            <w:r w:rsidRPr="00AC0B43">
              <w:rPr>
                <w:rFonts w:cs="Arial"/>
                <w:sz w:val="20"/>
                <w:szCs w:val="20"/>
              </w:rPr>
              <w:t xml:space="preserve">ZIP code: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120820C9" w14:textId="77777777" w:rsidTr="00AE6928">
        <w:trPr>
          <w:trHeight w:val="231"/>
        </w:trPr>
        <w:tc>
          <w:tcPr>
            <w:tcW w:w="10408" w:type="dxa"/>
            <w:gridSpan w:val="8"/>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41A92BF5" w14:textId="77777777" w:rsidR="003F4976" w:rsidRPr="00AC0B43" w:rsidRDefault="003F4976" w:rsidP="00AE6928">
            <w:pPr>
              <w:rPr>
                <w:rFonts w:cs="Arial"/>
                <w:sz w:val="20"/>
                <w:szCs w:val="20"/>
              </w:rPr>
            </w:pPr>
            <w:r w:rsidRPr="00AC0B43">
              <w:rPr>
                <w:rFonts w:cs="Arial"/>
                <w:sz w:val="20"/>
                <w:szCs w:val="20"/>
              </w:rPr>
              <w:t xml:space="preserve">Mailing address </w:t>
            </w:r>
            <w:r w:rsidRPr="00AC0B43">
              <w:rPr>
                <w:rFonts w:cs="Arial"/>
                <w:i/>
                <w:sz w:val="20"/>
                <w:szCs w:val="20"/>
              </w:rPr>
              <w:t xml:space="preserve">(if different from above):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16FA2CE0" w14:textId="77777777" w:rsidTr="00AE6928">
        <w:trPr>
          <w:trHeight w:val="292"/>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5CDE7D22" w14:textId="77777777" w:rsidR="003F4976" w:rsidRPr="00AC0B43" w:rsidRDefault="003F4976" w:rsidP="00AE6928">
            <w:pPr>
              <w:rPr>
                <w:rFonts w:cs="Arial"/>
                <w:sz w:val="20"/>
                <w:szCs w:val="20"/>
              </w:rPr>
            </w:pPr>
            <w:r w:rsidRPr="00AC0B43">
              <w:rPr>
                <w:rFonts w:cs="Arial"/>
                <w:sz w:val="20"/>
                <w:szCs w:val="20"/>
              </w:rPr>
              <w:t xml:space="preserve">City: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37171" w14:textId="77777777" w:rsidR="003F4976" w:rsidRPr="00AC0B43" w:rsidRDefault="003F4976" w:rsidP="00AE6928">
            <w:pPr>
              <w:rPr>
                <w:rFonts w:cs="Arial"/>
                <w:sz w:val="20"/>
                <w:szCs w:val="20"/>
              </w:rPr>
            </w:pPr>
            <w:r w:rsidRPr="00AC0B43">
              <w:rPr>
                <w:rFonts w:cs="Arial"/>
                <w:sz w:val="20"/>
                <w:szCs w:val="20"/>
              </w:rPr>
              <w:t xml:space="preserve">State: </w:t>
            </w:r>
            <w:r w:rsidRPr="00AC0B43">
              <w:rPr>
                <w:rFonts w:cs="Arial"/>
                <w:sz w:val="20"/>
                <w:szCs w:val="20"/>
              </w:rPr>
              <w:fldChar w:fldCharType="begin">
                <w:ffData>
                  <w:name w:val=""/>
                  <w:enabled/>
                  <w:calcOnExit w:val="0"/>
                  <w:textInput>
                    <w:maxLength w:val="2"/>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3F211" w14:textId="77777777" w:rsidR="003F4976" w:rsidRPr="00AC0B43" w:rsidRDefault="003F4976" w:rsidP="00AE6928">
            <w:pPr>
              <w:rPr>
                <w:rFonts w:cs="Arial"/>
                <w:sz w:val="20"/>
                <w:szCs w:val="20"/>
              </w:rPr>
            </w:pPr>
            <w:r w:rsidRPr="00AC0B43">
              <w:rPr>
                <w:rFonts w:cs="Arial"/>
                <w:sz w:val="20"/>
                <w:szCs w:val="20"/>
              </w:rPr>
              <w:t xml:space="preserve">ZIP code: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56B6ADFA" w14:textId="77777777" w:rsidTr="00AE6928">
        <w:trPr>
          <w:trHeight w:val="139"/>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169857C8" w14:textId="77777777" w:rsidR="003F4976" w:rsidRPr="00AC0B43" w:rsidRDefault="003F4976" w:rsidP="00AE6928">
            <w:pPr>
              <w:rPr>
                <w:rFonts w:cs="Arial"/>
                <w:sz w:val="20"/>
                <w:szCs w:val="20"/>
              </w:rPr>
            </w:pPr>
            <w:r w:rsidRPr="00AC0B43">
              <w:rPr>
                <w:rFonts w:cs="Arial"/>
                <w:sz w:val="20"/>
                <w:szCs w:val="20"/>
              </w:rPr>
              <w:t xml:space="preserve">Headquarters location: City: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C554A" w14:textId="77777777" w:rsidR="003F4976" w:rsidRPr="00AC0B43" w:rsidRDefault="003F4976" w:rsidP="00AE6928">
            <w:pPr>
              <w:rPr>
                <w:rFonts w:cs="Arial"/>
                <w:sz w:val="20"/>
                <w:szCs w:val="20"/>
              </w:rPr>
            </w:pPr>
            <w:r w:rsidRPr="00AC0B43">
              <w:rPr>
                <w:rFonts w:cs="Arial"/>
                <w:sz w:val="20"/>
                <w:szCs w:val="20"/>
              </w:rPr>
              <w:t xml:space="preserve">State: </w:t>
            </w:r>
            <w:r w:rsidRPr="00AC0B43">
              <w:rPr>
                <w:rFonts w:cs="Arial"/>
                <w:sz w:val="20"/>
                <w:szCs w:val="20"/>
              </w:rPr>
              <w:fldChar w:fldCharType="begin">
                <w:ffData>
                  <w:name w:val=""/>
                  <w:enabled/>
                  <w:calcOnExit w:val="0"/>
                  <w:textInput>
                    <w:maxLength w:val="2"/>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0FC94" w14:textId="77777777" w:rsidR="003F4976" w:rsidRPr="00AC0B43" w:rsidRDefault="003F4976" w:rsidP="00AE6928">
            <w:pPr>
              <w:rPr>
                <w:rFonts w:cs="Arial"/>
                <w:sz w:val="20"/>
                <w:szCs w:val="20"/>
              </w:rPr>
            </w:pPr>
            <w:r w:rsidRPr="00AC0B43">
              <w:rPr>
                <w:rFonts w:cs="Arial"/>
                <w:sz w:val="20"/>
                <w:szCs w:val="20"/>
              </w:rPr>
              <w:t xml:space="preserve">ZIP code: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7EA159F4" w14:textId="77777777" w:rsidTr="003F4976">
        <w:trPr>
          <w:trHeight w:val="106"/>
        </w:trPr>
        <w:tc>
          <w:tcPr>
            <w:tcW w:w="10408" w:type="dxa"/>
            <w:gridSpan w:val="8"/>
            <w:tcBorders>
              <w:top w:val="nil"/>
              <w:bottom w:val="single" w:sz="4" w:space="0" w:color="auto"/>
            </w:tcBorders>
            <w:shd w:val="clear" w:color="auto" w:fill="D9D9D9"/>
            <w:tcMar>
              <w:top w:w="29" w:type="dxa"/>
              <w:bottom w:w="29" w:type="dxa"/>
            </w:tcMar>
            <w:vAlign w:val="center"/>
          </w:tcPr>
          <w:p w14:paraId="393D4589" w14:textId="77777777" w:rsidR="003F4976" w:rsidRPr="00AC0B43" w:rsidRDefault="003F4976" w:rsidP="00AE6928">
            <w:pPr>
              <w:rPr>
                <w:rFonts w:cs="Arial"/>
                <w:b/>
                <w:sz w:val="20"/>
                <w:szCs w:val="20"/>
              </w:rPr>
            </w:pPr>
            <w:r w:rsidRPr="00AC0B43">
              <w:rPr>
                <w:rFonts w:cs="Arial"/>
                <w:b/>
                <w:sz w:val="20"/>
                <w:szCs w:val="20"/>
              </w:rPr>
              <w:t>PRIMARY CONTACT/SECONDARY CONTACT</w:t>
            </w:r>
          </w:p>
        </w:tc>
      </w:tr>
      <w:tr w:rsidR="003F4976" w:rsidRPr="009E6FDB" w14:paraId="7A6225CE" w14:textId="77777777" w:rsidTr="00AE6928">
        <w:trPr>
          <w:trHeight w:val="360"/>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0F04E6E5" w14:textId="77777777" w:rsidR="003F4976" w:rsidRPr="00AC0B43" w:rsidRDefault="003F4976" w:rsidP="00AE6928">
            <w:pPr>
              <w:rPr>
                <w:rFonts w:cs="Arial"/>
                <w:sz w:val="20"/>
                <w:szCs w:val="20"/>
              </w:rPr>
            </w:pPr>
            <w:r w:rsidRPr="00AC0B43">
              <w:rPr>
                <w:rFonts w:cs="Arial"/>
                <w:sz w:val="20"/>
                <w:szCs w:val="20"/>
              </w:rPr>
              <w:t>Primary contact name:</w:t>
            </w:r>
            <w:r w:rsidRPr="00AC0B43">
              <w:rPr>
                <w:rFonts w:cs="Arial"/>
                <w:i/>
                <w:sz w:val="20"/>
                <w:szCs w:val="20"/>
              </w:rPr>
              <w:t xml:space="preserv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4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A9F68" w14:textId="77777777" w:rsidR="003F4976" w:rsidRPr="00AC0B43" w:rsidRDefault="003F4976" w:rsidP="00AE6928">
            <w:pPr>
              <w:rPr>
                <w:rFonts w:cs="Arial"/>
                <w:sz w:val="20"/>
                <w:szCs w:val="20"/>
              </w:rPr>
            </w:pPr>
            <w:r w:rsidRPr="00AC0B43">
              <w:rPr>
                <w:rFonts w:cs="Arial"/>
                <w:sz w:val="20"/>
                <w:szCs w:val="20"/>
              </w:rPr>
              <w:t xml:space="preserve">Title: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1914294D" w14:textId="77777777" w:rsidTr="00AE6928">
        <w:trPr>
          <w:trHeight w:val="360"/>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2251458D" w14:textId="77777777" w:rsidR="003F4976" w:rsidRPr="00AC0B43" w:rsidRDefault="003F4976" w:rsidP="00AE6928">
            <w:pPr>
              <w:rPr>
                <w:rFonts w:cs="Arial"/>
                <w:sz w:val="20"/>
                <w:szCs w:val="20"/>
              </w:rPr>
            </w:pPr>
            <w:r w:rsidRPr="00AC0B43">
              <w:rPr>
                <w:rFonts w:cs="Arial"/>
                <w:sz w:val="20"/>
                <w:szCs w:val="20"/>
              </w:rPr>
              <w:t xml:space="preserve">Email address: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5F37D" w14:textId="77777777" w:rsidR="003F4976" w:rsidRPr="00AC0B43" w:rsidRDefault="003F4976" w:rsidP="00AE6928">
            <w:pPr>
              <w:rPr>
                <w:rFonts w:cs="Arial"/>
                <w:sz w:val="20"/>
                <w:szCs w:val="20"/>
              </w:rPr>
            </w:pPr>
            <w:r w:rsidRPr="00AC0B43">
              <w:rPr>
                <w:rFonts w:cs="Arial"/>
                <w:sz w:val="20"/>
                <w:szCs w:val="20"/>
              </w:rPr>
              <w:t xml:space="preserve">Phone #: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ABDE7" w14:textId="77777777" w:rsidR="003F4976" w:rsidRPr="00AC0B43" w:rsidRDefault="003F4976" w:rsidP="00AE6928">
            <w:pPr>
              <w:rPr>
                <w:rFonts w:cs="Arial"/>
                <w:sz w:val="20"/>
                <w:szCs w:val="20"/>
              </w:rPr>
            </w:pPr>
            <w:r w:rsidRPr="00AC0B43">
              <w:rPr>
                <w:rFonts w:cs="Arial"/>
                <w:sz w:val="20"/>
                <w:szCs w:val="20"/>
              </w:rPr>
              <w:t xml:space="preserve">Fax #: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1D0B2682" w14:textId="77777777" w:rsidTr="00AE6928">
        <w:trPr>
          <w:trHeight w:val="360"/>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35813568" w14:textId="77777777" w:rsidR="003F4976" w:rsidRPr="00AC0B43" w:rsidRDefault="003F4976" w:rsidP="00AE6928">
            <w:pPr>
              <w:rPr>
                <w:rFonts w:cs="Arial"/>
                <w:sz w:val="20"/>
                <w:szCs w:val="20"/>
              </w:rPr>
            </w:pPr>
            <w:r w:rsidRPr="00AC0B43">
              <w:rPr>
                <w:rFonts w:cs="Arial"/>
                <w:sz w:val="20"/>
                <w:szCs w:val="20"/>
              </w:rPr>
              <w:t xml:space="preserve">Secondary contact name: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4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EAA6BB" w14:textId="77777777" w:rsidR="003F4976" w:rsidRPr="00AC0B43" w:rsidRDefault="003F4976" w:rsidP="00AE6928">
            <w:pPr>
              <w:rPr>
                <w:rFonts w:cs="Arial"/>
                <w:sz w:val="20"/>
                <w:szCs w:val="20"/>
              </w:rPr>
            </w:pPr>
            <w:r w:rsidRPr="00AC0B43">
              <w:rPr>
                <w:rFonts w:cs="Arial"/>
                <w:sz w:val="20"/>
                <w:szCs w:val="20"/>
              </w:rPr>
              <w:t xml:space="preserve">Title: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7EADBC8D" w14:textId="77777777" w:rsidTr="00AE6928">
        <w:trPr>
          <w:trHeight w:val="360"/>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4FD10325" w14:textId="77777777" w:rsidR="003F4976" w:rsidRPr="00AC0B43" w:rsidRDefault="003F4976" w:rsidP="00AE6928">
            <w:pPr>
              <w:rPr>
                <w:rFonts w:cs="Arial"/>
                <w:sz w:val="20"/>
                <w:szCs w:val="20"/>
              </w:rPr>
            </w:pPr>
            <w:r w:rsidRPr="00AC0B43">
              <w:rPr>
                <w:rFonts w:cs="Arial"/>
                <w:sz w:val="20"/>
                <w:szCs w:val="20"/>
              </w:rPr>
              <w:t xml:space="preserve">Email address: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8BF1" w14:textId="77777777" w:rsidR="003F4976" w:rsidRPr="00AC0B43" w:rsidRDefault="003F4976" w:rsidP="00AE6928">
            <w:pPr>
              <w:rPr>
                <w:rFonts w:cs="Arial"/>
                <w:sz w:val="20"/>
                <w:szCs w:val="20"/>
              </w:rPr>
            </w:pPr>
            <w:r w:rsidRPr="00AC0B43">
              <w:rPr>
                <w:rFonts w:cs="Arial"/>
                <w:sz w:val="20"/>
                <w:szCs w:val="20"/>
              </w:rPr>
              <w:t xml:space="preserve">Phone #: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F6CCC" w14:textId="77777777" w:rsidR="003F4976" w:rsidRPr="00AC0B43" w:rsidRDefault="003F4976" w:rsidP="00AE6928">
            <w:pPr>
              <w:rPr>
                <w:rFonts w:cs="Arial"/>
                <w:sz w:val="20"/>
                <w:szCs w:val="20"/>
              </w:rPr>
            </w:pPr>
            <w:r w:rsidRPr="00AC0B43">
              <w:rPr>
                <w:rFonts w:cs="Arial"/>
                <w:sz w:val="20"/>
                <w:szCs w:val="20"/>
              </w:rPr>
              <w:t xml:space="preserve">Fax #: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041C91AE" w14:textId="77777777" w:rsidTr="00AE6928">
        <w:trPr>
          <w:trHeight w:val="349"/>
        </w:trPr>
        <w:tc>
          <w:tcPr>
            <w:tcW w:w="10408" w:type="dxa"/>
            <w:gridSpan w:val="8"/>
            <w:tcBorders>
              <w:top w:val="nil"/>
              <w:bottom w:val="single" w:sz="4" w:space="0" w:color="auto"/>
            </w:tcBorders>
            <w:shd w:val="clear" w:color="auto" w:fill="000000"/>
            <w:tcMar>
              <w:top w:w="29" w:type="dxa"/>
              <w:bottom w:w="29" w:type="dxa"/>
            </w:tcMar>
            <w:vAlign w:val="center"/>
          </w:tcPr>
          <w:p w14:paraId="6A276362" w14:textId="77777777" w:rsidR="003F4976" w:rsidRPr="00AC0B43" w:rsidRDefault="003F4976" w:rsidP="00AE6928">
            <w:pPr>
              <w:rPr>
                <w:rFonts w:cs="Arial"/>
                <w:b/>
                <w:sz w:val="20"/>
                <w:szCs w:val="20"/>
              </w:rPr>
            </w:pPr>
            <w:r w:rsidRPr="00AC0B43">
              <w:rPr>
                <w:rFonts w:cs="Arial"/>
                <w:b/>
                <w:sz w:val="20"/>
                <w:szCs w:val="20"/>
              </w:rPr>
              <w:t>AGENT INFORMATION</w:t>
            </w:r>
          </w:p>
        </w:tc>
      </w:tr>
      <w:tr w:rsidR="003F4976" w:rsidRPr="009E6FDB" w14:paraId="4EC71471" w14:textId="77777777" w:rsidTr="00AE6928">
        <w:trPr>
          <w:trHeight w:val="238"/>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570D62FA" w14:textId="77777777" w:rsidR="003F4976" w:rsidRPr="00AC0B43" w:rsidRDefault="003F4976" w:rsidP="00AE6928">
            <w:pPr>
              <w:rPr>
                <w:rFonts w:cs="Arial"/>
                <w:sz w:val="20"/>
                <w:szCs w:val="20"/>
              </w:rPr>
            </w:pPr>
            <w:r w:rsidRPr="00AC0B43">
              <w:rPr>
                <w:rFonts w:cs="Arial"/>
                <w:sz w:val="20"/>
                <w:szCs w:val="20"/>
              </w:rPr>
              <w:t xml:space="preserve">Name: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42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AF573" w14:textId="77777777" w:rsidR="003F4976" w:rsidRPr="00AC0B43" w:rsidRDefault="003F4976" w:rsidP="00AE6928">
            <w:pPr>
              <w:rPr>
                <w:rFonts w:cs="Arial"/>
                <w:sz w:val="20"/>
                <w:szCs w:val="20"/>
              </w:rPr>
            </w:pPr>
            <w:r w:rsidRPr="00AC0B43">
              <w:rPr>
                <w:rFonts w:cs="Arial"/>
                <w:sz w:val="20"/>
                <w:szCs w:val="20"/>
              </w:rPr>
              <w:t xml:space="preserve">Agent Oregon license #: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3D7EF1FD" w14:textId="77777777" w:rsidTr="00AE6928">
        <w:trPr>
          <w:trHeight w:val="112"/>
        </w:trPr>
        <w:tc>
          <w:tcPr>
            <w:tcW w:w="6205"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466820D2" w14:textId="77777777" w:rsidR="003F4976" w:rsidRPr="00AC0B43" w:rsidRDefault="003F4976" w:rsidP="00AE6928">
            <w:pPr>
              <w:rPr>
                <w:rFonts w:cs="Arial"/>
                <w:sz w:val="20"/>
                <w:szCs w:val="20"/>
              </w:rPr>
            </w:pPr>
            <w:r w:rsidRPr="00AC0B43">
              <w:rPr>
                <w:rFonts w:cs="Arial"/>
                <w:sz w:val="20"/>
                <w:szCs w:val="20"/>
              </w:rPr>
              <w:t xml:space="preserve">Email address: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FF61A" w14:textId="77777777" w:rsidR="003F4976" w:rsidRPr="00AC0B43" w:rsidRDefault="003F4976" w:rsidP="00AE6928">
            <w:pPr>
              <w:rPr>
                <w:rFonts w:cs="Arial"/>
                <w:sz w:val="20"/>
                <w:szCs w:val="20"/>
              </w:rPr>
            </w:pPr>
            <w:r w:rsidRPr="00AC0B43">
              <w:rPr>
                <w:rFonts w:cs="Arial"/>
                <w:sz w:val="20"/>
                <w:szCs w:val="20"/>
              </w:rPr>
              <w:t xml:space="preserve">Phone #: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AC0B43">
              <w:rPr>
                <w:rFonts w:cs="Arial"/>
                <w:sz w:val="20"/>
                <w:szCs w:val="20"/>
              </w:rPr>
              <w:fldChar w:fldCharType="end"/>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106CF" w14:textId="77777777" w:rsidR="003F4976" w:rsidRPr="00AC0B43" w:rsidRDefault="003F4976" w:rsidP="00AE6928">
            <w:pPr>
              <w:rPr>
                <w:rFonts w:cs="Arial"/>
                <w:sz w:val="20"/>
                <w:szCs w:val="20"/>
              </w:rPr>
            </w:pPr>
            <w:r w:rsidRPr="00AC0B43">
              <w:rPr>
                <w:rFonts w:cs="Arial"/>
                <w:sz w:val="20"/>
                <w:szCs w:val="20"/>
              </w:rPr>
              <w:t xml:space="preserve">Fax #: </w:t>
            </w:r>
            <w:r w:rsidRPr="00AC0B43">
              <w:rPr>
                <w:rFonts w:cs="Arial"/>
                <w:sz w:val="20"/>
                <w:szCs w:val="20"/>
              </w:rPr>
              <w:fldChar w:fldCharType="begin">
                <w:ffData>
                  <w:name w:val=""/>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sidRPr="00AC0B43">
              <w:rPr>
                <w:rFonts w:cs="Arial"/>
                <w:sz w:val="20"/>
                <w:szCs w:val="20"/>
              </w:rPr>
              <w:fldChar w:fldCharType="end"/>
            </w:r>
          </w:p>
        </w:tc>
      </w:tr>
      <w:tr w:rsidR="003F4976" w:rsidRPr="009E6FDB" w14:paraId="5660D932" w14:textId="77777777" w:rsidTr="00AE6928">
        <w:tblPrEx>
          <w:tblCellMar>
            <w:top w:w="58" w:type="dxa"/>
            <w:bottom w:w="58" w:type="dxa"/>
          </w:tblCellMar>
        </w:tblPrEx>
        <w:trPr>
          <w:trHeight w:val="331"/>
        </w:trPr>
        <w:tc>
          <w:tcPr>
            <w:tcW w:w="10408" w:type="dxa"/>
            <w:gridSpan w:val="8"/>
            <w:tcBorders>
              <w:top w:val="nil"/>
              <w:bottom w:val="single" w:sz="4" w:space="0" w:color="auto"/>
            </w:tcBorders>
            <w:shd w:val="clear" w:color="auto" w:fill="000000"/>
            <w:tcMar>
              <w:top w:w="29" w:type="dxa"/>
              <w:bottom w:w="29" w:type="dxa"/>
            </w:tcMar>
            <w:vAlign w:val="center"/>
          </w:tcPr>
          <w:p w14:paraId="4A1658FE" w14:textId="77777777" w:rsidR="003F4976" w:rsidRPr="00AC0B43" w:rsidRDefault="003F4976" w:rsidP="00AE6928">
            <w:pPr>
              <w:rPr>
                <w:rFonts w:cs="Arial"/>
                <w:b/>
                <w:sz w:val="20"/>
                <w:szCs w:val="20"/>
              </w:rPr>
            </w:pPr>
            <w:r w:rsidRPr="00AC0B43">
              <w:rPr>
                <w:rFonts w:cs="Arial"/>
                <w:b/>
                <w:sz w:val="20"/>
                <w:szCs w:val="20"/>
              </w:rPr>
              <w:t>COVERAGE AND EMPLOYER CONTRIBUTION AMOUNTS</w:t>
            </w:r>
          </w:p>
        </w:tc>
      </w:tr>
      <w:tr w:rsidR="003F4976" w:rsidRPr="009E6FDB" w14:paraId="68260609" w14:textId="77777777" w:rsidTr="00AE6928">
        <w:tblPrEx>
          <w:tblCellMar>
            <w:top w:w="58" w:type="dxa"/>
            <w:bottom w:w="58" w:type="dxa"/>
          </w:tblCellMar>
        </w:tblPrEx>
        <w:trPr>
          <w:trHeight w:val="360"/>
        </w:trPr>
        <w:tc>
          <w:tcPr>
            <w:tcW w:w="6205" w:type="dxa"/>
            <w:gridSpan w:val="4"/>
            <w:tcBorders>
              <w:top w:val="single" w:sz="18" w:space="0" w:color="auto"/>
              <w:left w:val="single" w:sz="4" w:space="0" w:color="auto"/>
              <w:bottom w:val="single" w:sz="4" w:space="0" w:color="auto"/>
              <w:right w:val="single" w:sz="4" w:space="0" w:color="auto"/>
            </w:tcBorders>
            <w:shd w:val="clear" w:color="auto" w:fill="auto"/>
            <w:tcMar>
              <w:top w:w="29" w:type="dxa"/>
              <w:left w:w="58" w:type="dxa"/>
              <w:bottom w:w="29" w:type="dxa"/>
              <w:right w:w="58" w:type="dxa"/>
            </w:tcMar>
            <w:vAlign w:val="center"/>
          </w:tcPr>
          <w:p w14:paraId="5C793398" w14:textId="77777777" w:rsidR="003F4976" w:rsidRPr="00AC0B43" w:rsidRDefault="003F4976" w:rsidP="00AE6928">
            <w:pPr>
              <w:rPr>
                <w:rFonts w:cs="Arial"/>
                <w:sz w:val="20"/>
                <w:szCs w:val="20"/>
              </w:rPr>
            </w:pPr>
            <w:r w:rsidRPr="00AC0B43">
              <w:rPr>
                <w:rFonts w:cs="Arial"/>
                <w:b/>
                <w:sz w:val="20"/>
                <w:szCs w:val="20"/>
              </w:rPr>
              <w:t>Enrolling in:</w:t>
            </w:r>
            <w:r w:rsidRPr="00AC0B43">
              <w:rPr>
                <w:rFonts w:cs="Arial"/>
                <w:sz w:val="20"/>
                <w:szCs w:val="20"/>
              </w:rPr>
              <w:t xml:space="preserve"> </w:t>
            </w:r>
            <w:r w:rsidRPr="00AC0B43">
              <w:rPr>
                <w:rFonts w:cs="Arial"/>
                <w:sz w:val="20"/>
                <w:szCs w:val="20"/>
              </w:rPr>
              <w:fldChar w:fldCharType="begin">
                <w:ffData>
                  <w:name w:val="Check12"/>
                  <w:enabled/>
                  <w:calcOnExit w:val="0"/>
                  <w:checkBox>
                    <w:sizeAuto/>
                    <w:default w:val="0"/>
                  </w:checkBox>
                </w:ffData>
              </w:fldChar>
            </w:r>
            <w:r w:rsidRPr="00AC0B43">
              <w:rPr>
                <w:rFonts w:cs="Arial"/>
                <w:sz w:val="20"/>
                <w:szCs w:val="20"/>
              </w:rPr>
              <w:instrText xml:space="preserve"> FORMCHECKBOX </w:instrText>
            </w:r>
            <w:r w:rsidR="00B92336">
              <w:rPr>
                <w:rFonts w:cs="Arial"/>
                <w:sz w:val="20"/>
                <w:szCs w:val="20"/>
              </w:rPr>
            </w:r>
            <w:r w:rsidR="00B92336">
              <w:rPr>
                <w:rFonts w:cs="Arial"/>
                <w:sz w:val="20"/>
                <w:szCs w:val="20"/>
              </w:rPr>
              <w:fldChar w:fldCharType="separate"/>
            </w:r>
            <w:r w:rsidRPr="00AC0B43">
              <w:rPr>
                <w:rFonts w:cs="Arial"/>
                <w:sz w:val="20"/>
                <w:szCs w:val="20"/>
              </w:rPr>
              <w:fldChar w:fldCharType="end"/>
            </w:r>
            <w:r w:rsidRPr="00AC0B43">
              <w:rPr>
                <w:rFonts w:cs="Arial"/>
                <w:sz w:val="20"/>
                <w:szCs w:val="20"/>
              </w:rPr>
              <w:t xml:space="preserve"> Medical   </w:t>
            </w:r>
            <w:r w:rsidRPr="00AC0B43">
              <w:rPr>
                <w:rFonts w:cs="Arial"/>
                <w:sz w:val="20"/>
                <w:szCs w:val="20"/>
              </w:rPr>
              <w:fldChar w:fldCharType="begin">
                <w:ffData>
                  <w:name w:val="Check12"/>
                  <w:enabled/>
                  <w:calcOnExit w:val="0"/>
                  <w:checkBox>
                    <w:sizeAuto/>
                    <w:default w:val="0"/>
                  </w:checkBox>
                </w:ffData>
              </w:fldChar>
            </w:r>
            <w:r w:rsidRPr="00AC0B43">
              <w:rPr>
                <w:rFonts w:cs="Arial"/>
                <w:sz w:val="20"/>
                <w:szCs w:val="20"/>
              </w:rPr>
              <w:instrText xml:space="preserve"> FORMCHECKBOX </w:instrText>
            </w:r>
            <w:r w:rsidR="00B92336">
              <w:rPr>
                <w:rFonts w:cs="Arial"/>
                <w:sz w:val="20"/>
                <w:szCs w:val="20"/>
              </w:rPr>
            </w:r>
            <w:r w:rsidR="00B92336">
              <w:rPr>
                <w:rFonts w:cs="Arial"/>
                <w:sz w:val="20"/>
                <w:szCs w:val="20"/>
              </w:rPr>
              <w:fldChar w:fldCharType="separate"/>
            </w:r>
            <w:r w:rsidRPr="00AC0B43">
              <w:rPr>
                <w:rFonts w:cs="Arial"/>
                <w:sz w:val="20"/>
                <w:szCs w:val="20"/>
              </w:rPr>
              <w:fldChar w:fldCharType="end"/>
            </w:r>
            <w:r w:rsidRPr="00AC0B43">
              <w:rPr>
                <w:rFonts w:cs="Arial"/>
                <w:sz w:val="20"/>
                <w:szCs w:val="20"/>
              </w:rPr>
              <w:t xml:space="preserve"> Dental   </w:t>
            </w:r>
            <w:r w:rsidRPr="00AC0B43">
              <w:rPr>
                <w:rFonts w:cs="Arial"/>
                <w:b/>
                <w:sz w:val="20"/>
                <w:szCs w:val="20"/>
              </w:rPr>
              <w:t xml:space="preserve">OR  </w:t>
            </w:r>
            <w:r w:rsidRPr="00AC0B43">
              <w:rPr>
                <w:rFonts w:cs="Arial"/>
                <w:sz w:val="20"/>
                <w:szCs w:val="20"/>
              </w:rPr>
              <w:t xml:space="preserve"> </w:t>
            </w:r>
            <w:r w:rsidRPr="00AC0B43">
              <w:rPr>
                <w:rFonts w:cs="Arial"/>
                <w:sz w:val="20"/>
                <w:szCs w:val="20"/>
              </w:rPr>
              <w:fldChar w:fldCharType="begin">
                <w:ffData>
                  <w:name w:val="Check12"/>
                  <w:enabled/>
                  <w:calcOnExit w:val="0"/>
                  <w:checkBox>
                    <w:sizeAuto/>
                    <w:default w:val="0"/>
                  </w:checkBox>
                </w:ffData>
              </w:fldChar>
            </w:r>
            <w:r w:rsidRPr="00AC0B43">
              <w:rPr>
                <w:rFonts w:cs="Arial"/>
                <w:sz w:val="20"/>
                <w:szCs w:val="20"/>
              </w:rPr>
              <w:instrText xml:space="preserve"> FORMCHECKBOX </w:instrText>
            </w:r>
            <w:r w:rsidR="00B92336">
              <w:rPr>
                <w:rFonts w:cs="Arial"/>
                <w:sz w:val="20"/>
                <w:szCs w:val="20"/>
              </w:rPr>
            </w:r>
            <w:r w:rsidR="00B92336">
              <w:rPr>
                <w:rFonts w:cs="Arial"/>
                <w:sz w:val="20"/>
                <w:szCs w:val="20"/>
              </w:rPr>
              <w:fldChar w:fldCharType="separate"/>
            </w:r>
            <w:r w:rsidRPr="00AC0B43">
              <w:rPr>
                <w:rFonts w:cs="Arial"/>
                <w:sz w:val="20"/>
                <w:szCs w:val="20"/>
              </w:rPr>
              <w:fldChar w:fldCharType="end"/>
            </w:r>
            <w:r w:rsidRPr="00AC0B43">
              <w:rPr>
                <w:rFonts w:cs="Arial"/>
                <w:sz w:val="20"/>
                <w:szCs w:val="20"/>
              </w:rPr>
              <w:t xml:space="preserve"> Both</w:t>
            </w:r>
          </w:p>
        </w:tc>
        <w:tc>
          <w:tcPr>
            <w:tcW w:w="4203"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30BD45A8" w14:textId="77777777" w:rsidR="003F4976" w:rsidRPr="00AC0B43" w:rsidRDefault="003F4976" w:rsidP="00AE6928">
            <w:pPr>
              <w:rPr>
                <w:rFonts w:cs="Arial"/>
                <w:sz w:val="20"/>
                <w:szCs w:val="20"/>
              </w:rPr>
            </w:pPr>
            <w:r>
              <w:rPr>
                <w:rFonts w:cs="Arial"/>
                <w:sz w:val="20"/>
                <w:szCs w:val="20"/>
              </w:rPr>
              <w:t xml:space="preserve">Number of employees: </w:t>
            </w: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045B3001" w14:textId="77777777" w:rsidTr="00AE6928">
        <w:tblPrEx>
          <w:tblCellMar>
            <w:top w:w="58" w:type="dxa"/>
            <w:bottom w:w="58" w:type="dxa"/>
          </w:tblCellMar>
        </w:tblPrEx>
        <w:trPr>
          <w:trHeight w:val="288"/>
        </w:trPr>
        <w:tc>
          <w:tcPr>
            <w:tcW w:w="2335" w:type="dxa"/>
            <w:tcBorders>
              <w:top w:val="single" w:sz="4" w:space="0" w:color="auto"/>
              <w:left w:val="single" w:sz="4" w:space="0" w:color="auto"/>
              <w:right w:val="single" w:sz="4" w:space="0" w:color="auto"/>
            </w:tcBorders>
            <w:shd w:val="clear" w:color="auto" w:fill="auto"/>
            <w:tcMar>
              <w:top w:w="29" w:type="dxa"/>
              <w:left w:w="58" w:type="dxa"/>
              <w:bottom w:w="29" w:type="dxa"/>
              <w:right w:w="58" w:type="dxa"/>
            </w:tcMar>
            <w:vAlign w:val="center"/>
          </w:tcPr>
          <w:p w14:paraId="15C27677" w14:textId="77777777" w:rsidR="003F4976" w:rsidRPr="00AC0B43" w:rsidRDefault="003F4976" w:rsidP="00AE6928">
            <w:pPr>
              <w:rPr>
                <w:rFonts w:cs="Arial"/>
                <w:i/>
                <w:sz w:val="20"/>
                <w:szCs w:val="20"/>
              </w:rPr>
            </w:pPr>
            <w:r w:rsidRPr="00AC0B43">
              <w:rPr>
                <w:rFonts w:cs="Arial"/>
                <w:sz w:val="20"/>
                <w:szCs w:val="20"/>
              </w:rPr>
              <w:t>Carrier Name:</w:t>
            </w:r>
          </w:p>
        </w:tc>
        <w:tc>
          <w:tcPr>
            <w:tcW w:w="2763" w:type="dxa"/>
            <w:gridSpan w:val="2"/>
            <w:tcBorders>
              <w:top w:val="single" w:sz="4" w:space="0" w:color="auto"/>
              <w:left w:val="single" w:sz="4" w:space="0" w:color="auto"/>
              <w:right w:val="single" w:sz="4" w:space="0" w:color="auto"/>
            </w:tcBorders>
            <w:shd w:val="clear" w:color="auto" w:fill="auto"/>
            <w:vAlign w:val="center"/>
          </w:tcPr>
          <w:p w14:paraId="60477BFC" w14:textId="77777777" w:rsidR="003F4976" w:rsidRPr="00AC0B43" w:rsidRDefault="003F4976" w:rsidP="00AE6928">
            <w:pPr>
              <w:rPr>
                <w:rFonts w:cs="Arial"/>
                <w:sz w:val="20"/>
                <w:szCs w:val="20"/>
              </w:rPr>
            </w:pPr>
            <w:r w:rsidRPr="00AC0B43">
              <w:rPr>
                <w:rFonts w:cs="Arial"/>
                <w:sz w:val="20"/>
                <w:szCs w:val="20"/>
              </w:rPr>
              <w:t>Plan Name:</w:t>
            </w:r>
          </w:p>
        </w:tc>
        <w:tc>
          <w:tcPr>
            <w:tcW w:w="2250" w:type="dxa"/>
            <w:gridSpan w:val="2"/>
            <w:tcBorders>
              <w:top w:val="single" w:sz="4" w:space="0" w:color="auto"/>
              <w:left w:val="single" w:sz="4" w:space="0" w:color="auto"/>
              <w:right w:val="single" w:sz="4" w:space="0" w:color="auto"/>
            </w:tcBorders>
            <w:shd w:val="clear" w:color="auto" w:fill="auto"/>
            <w:vAlign w:val="center"/>
          </w:tcPr>
          <w:p w14:paraId="316C5AB3" w14:textId="77777777" w:rsidR="003F4976" w:rsidRPr="00AC0B43" w:rsidRDefault="003F4976" w:rsidP="00AE6928">
            <w:pPr>
              <w:rPr>
                <w:rFonts w:cs="Arial"/>
                <w:sz w:val="20"/>
                <w:szCs w:val="20"/>
              </w:rPr>
            </w:pPr>
            <w:r w:rsidRPr="00AC0B43">
              <w:rPr>
                <w:rFonts w:cs="Arial"/>
                <w:sz w:val="20"/>
                <w:szCs w:val="20"/>
              </w:rPr>
              <w:t>Plan ID Number:</w:t>
            </w:r>
          </w:p>
          <w:p w14:paraId="24E04AF0" w14:textId="77777777" w:rsidR="003F4976" w:rsidRPr="00AC0B43" w:rsidRDefault="003F4976" w:rsidP="00AE6928">
            <w:pPr>
              <w:rPr>
                <w:rFonts w:cs="Arial"/>
                <w:sz w:val="20"/>
                <w:szCs w:val="20"/>
              </w:rPr>
            </w:pPr>
            <w:r w:rsidRPr="00AC0B43">
              <w:rPr>
                <w:rFonts w:cs="Arial"/>
                <w:sz w:val="20"/>
                <w:szCs w:val="20"/>
              </w:rPr>
              <w:t>(</w:t>
            </w:r>
            <w:hyperlink r:id="rId12" w:history="1">
              <w:r w:rsidRPr="00AC0B43">
                <w:rPr>
                  <w:rStyle w:val="Hyperlink"/>
                  <w:rFonts w:cs="Arial"/>
                  <w:color w:val="0070C0"/>
                  <w:sz w:val="20"/>
                  <w:szCs w:val="20"/>
                </w:rPr>
                <w:t>Refer to list of certified plans</w:t>
              </w:r>
            </w:hyperlink>
            <w:r w:rsidRPr="00AC0B43">
              <w:rPr>
                <w:rFonts w:cs="Arial"/>
                <w:sz w:val="20"/>
                <w:szCs w:val="20"/>
              </w:rPr>
              <w:t>)</w:t>
            </w:r>
          </w:p>
        </w:tc>
        <w:tc>
          <w:tcPr>
            <w:tcW w:w="1530" w:type="dxa"/>
            <w:gridSpan w:val="2"/>
            <w:tcBorders>
              <w:top w:val="single" w:sz="4" w:space="0" w:color="auto"/>
              <w:left w:val="single" w:sz="4" w:space="0" w:color="auto"/>
              <w:right w:val="single" w:sz="4" w:space="0" w:color="auto"/>
            </w:tcBorders>
            <w:shd w:val="clear" w:color="auto" w:fill="auto"/>
            <w:vAlign w:val="center"/>
          </w:tcPr>
          <w:p w14:paraId="4BA79EB8" w14:textId="77777777" w:rsidR="003F4976" w:rsidRPr="00AC0B43" w:rsidRDefault="003F4976" w:rsidP="00AE6928">
            <w:pPr>
              <w:rPr>
                <w:rFonts w:cs="Arial"/>
                <w:sz w:val="20"/>
                <w:szCs w:val="20"/>
              </w:rPr>
            </w:pPr>
            <w:r w:rsidRPr="00AC0B43">
              <w:rPr>
                <w:rFonts w:cs="Arial"/>
                <w:sz w:val="20"/>
                <w:szCs w:val="20"/>
              </w:rPr>
              <w:t>Total Employee Premium*:</w:t>
            </w:r>
          </w:p>
        </w:tc>
        <w:tc>
          <w:tcPr>
            <w:tcW w:w="1530" w:type="dxa"/>
            <w:tcBorders>
              <w:top w:val="single" w:sz="4" w:space="0" w:color="auto"/>
              <w:left w:val="single" w:sz="4" w:space="0" w:color="auto"/>
              <w:right w:val="single" w:sz="4" w:space="0" w:color="auto"/>
            </w:tcBorders>
            <w:shd w:val="clear" w:color="auto" w:fill="auto"/>
            <w:vAlign w:val="center"/>
          </w:tcPr>
          <w:p w14:paraId="7880E842" w14:textId="77777777" w:rsidR="003F4976" w:rsidRPr="00AC0B43" w:rsidRDefault="003F4976" w:rsidP="00AE6928">
            <w:pPr>
              <w:rPr>
                <w:rFonts w:cs="Arial"/>
                <w:sz w:val="20"/>
                <w:szCs w:val="20"/>
              </w:rPr>
            </w:pPr>
            <w:r w:rsidRPr="00AC0B43">
              <w:rPr>
                <w:rFonts w:cs="Arial"/>
                <w:sz w:val="20"/>
                <w:szCs w:val="20"/>
              </w:rPr>
              <w:t>Employer Contribution</w:t>
            </w:r>
            <w:r>
              <w:rPr>
                <w:rFonts w:cs="Arial"/>
                <w:sz w:val="20"/>
                <w:szCs w:val="20"/>
              </w:rPr>
              <w:t>*</w:t>
            </w:r>
            <w:r w:rsidRPr="00AC0B43">
              <w:rPr>
                <w:rFonts w:cs="Arial"/>
                <w:sz w:val="20"/>
                <w:szCs w:val="20"/>
              </w:rPr>
              <w:t>*:</w:t>
            </w:r>
          </w:p>
        </w:tc>
      </w:tr>
      <w:tr w:rsidR="003F4976" w:rsidRPr="009E6FDB" w14:paraId="5E74866D"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394D4BF0"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65670B27"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3D23D69F"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22ED6A7B"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091AA690"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47845333"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3755F291"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77477EE3"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0CDBBEFB"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653A680A"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0CB64511"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7CCB1DCD"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3A78A3F2"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41363B47"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588CEDC1"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3189F296"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142C266F"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7506B9A5"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17434B7E"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0BB3EABB"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1040C621"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1FFD8A53"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5CB05DAE"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7BD8E998"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1E0CDC30"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6E67F0FB"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2494BB55"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78E35FF3"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45E4F6B2"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1C0395BD" w14:textId="77777777" w:rsidTr="00AE6928">
        <w:tblPrEx>
          <w:tblCellMar>
            <w:top w:w="58" w:type="dxa"/>
            <w:bottom w:w="58" w:type="dxa"/>
          </w:tblCellMar>
        </w:tblPrEx>
        <w:trPr>
          <w:trHeight w:val="288"/>
        </w:trPr>
        <w:tc>
          <w:tcPr>
            <w:tcW w:w="2335" w:type="dxa"/>
            <w:tcBorders>
              <w:left w:val="single" w:sz="4" w:space="0" w:color="auto"/>
              <w:right w:val="single" w:sz="4" w:space="0" w:color="auto"/>
            </w:tcBorders>
            <w:shd w:val="clear" w:color="auto" w:fill="auto"/>
            <w:tcMar>
              <w:top w:w="29" w:type="dxa"/>
              <w:left w:w="58" w:type="dxa"/>
              <w:bottom w:w="29" w:type="dxa"/>
              <w:right w:w="58" w:type="dxa"/>
            </w:tcMar>
            <w:vAlign w:val="center"/>
          </w:tcPr>
          <w:p w14:paraId="4B8671BE"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763" w:type="dxa"/>
            <w:gridSpan w:val="2"/>
            <w:tcBorders>
              <w:left w:val="single" w:sz="4" w:space="0" w:color="auto"/>
              <w:right w:val="single" w:sz="4" w:space="0" w:color="auto"/>
            </w:tcBorders>
            <w:shd w:val="clear" w:color="auto" w:fill="auto"/>
            <w:vAlign w:val="center"/>
          </w:tcPr>
          <w:p w14:paraId="7FC653DF" w14:textId="77777777" w:rsidR="003F4976" w:rsidRPr="00AC0B43" w:rsidRDefault="003F4976" w:rsidP="00AE6928">
            <w:pPr>
              <w:rPr>
                <w:rFonts w:cs="Arial"/>
                <w:i/>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2250" w:type="dxa"/>
            <w:gridSpan w:val="2"/>
            <w:tcBorders>
              <w:left w:val="single" w:sz="4" w:space="0" w:color="auto"/>
              <w:right w:val="single" w:sz="4" w:space="0" w:color="auto"/>
            </w:tcBorders>
            <w:shd w:val="clear" w:color="auto" w:fill="auto"/>
            <w:vAlign w:val="center"/>
          </w:tcPr>
          <w:p w14:paraId="768C87A5"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gridSpan w:val="2"/>
            <w:tcBorders>
              <w:left w:val="single" w:sz="4" w:space="0" w:color="auto"/>
              <w:right w:val="single" w:sz="4" w:space="0" w:color="auto"/>
            </w:tcBorders>
            <w:shd w:val="clear" w:color="auto" w:fill="auto"/>
            <w:vAlign w:val="center"/>
          </w:tcPr>
          <w:p w14:paraId="083CCC0A"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c>
          <w:tcPr>
            <w:tcW w:w="1530" w:type="dxa"/>
            <w:tcBorders>
              <w:left w:val="single" w:sz="4" w:space="0" w:color="auto"/>
              <w:right w:val="single" w:sz="4" w:space="0" w:color="auto"/>
            </w:tcBorders>
            <w:shd w:val="clear" w:color="auto" w:fill="auto"/>
            <w:vAlign w:val="center"/>
          </w:tcPr>
          <w:p w14:paraId="1F6C624B" w14:textId="77777777" w:rsidR="003F4976" w:rsidRPr="00AC0B43" w:rsidRDefault="003F4976" w:rsidP="00AE6928">
            <w:pPr>
              <w:rPr>
                <w:rFonts w:cs="Arial"/>
                <w:sz w:val="20"/>
                <w:szCs w:val="20"/>
              </w:rPr>
            </w:pPr>
            <w:r w:rsidRPr="00AC0B43">
              <w:rPr>
                <w:rFonts w:cs="Arial"/>
                <w:sz w:val="20"/>
                <w:szCs w:val="20"/>
              </w:rPr>
              <w:fldChar w:fldCharType="begin">
                <w:ffData>
                  <w:name w:val="Text2"/>
                  <w:enabled/>
                  <w:calcOnExit w:val="0"/>
                  <w:textInput/>
                </w:ffData>
              </w:fldChar>
            </w:r>
            <w:r w:rsidRPr="00AC0B43">
              <w:rPr>
                <w:rFonts w:cs="Arial"/>
                <w:sz w:val="20"/>
                <w:szCs w:val="20"/>
              </w:rPr>
              <w:instrText xml:space="preserve"> FORMTEXT </w:instrText>
            </w:r>
            <w:r w:rsidRPr="00AC0B43">
              <w:rPr>
                <w:rFonts w:cs="Arial"/>
                <w:sz w:val="20"/>
                <w:szCs w:val="20"/>
              </w:rPr>
            </w:r>
            <w:r w:rsidRPr="00AC0B43">
              <w:rPr>
                <w:rFonts w:cs="Arial"/>
                <w:sz w:val="20"/>
                <w:szCs w:val="20"/>
              </w:rPr>
              <w:fldChar w:fldCharType="separate"/>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noProof/>
                <w:sz w:val="20"/>
                <w:szCs w:val="20"/>
              </w:rPr>
              <w:t> </w:t>
            </w:r>
            <w:r w:rsidRPr="00AC0B43">
              <w:rPr>
                <w:rFonts w:cs="Arial"/>
                <w:sz w:val="20"/>
                <w:szCs w:val="20"/>
              </w:rPr>
              <w:fldChar w:fldCharType="end"/>
            </w:r>
          </w:p>
        </w:tc>
      </w:tr>
      <w:tr w:rsidR="003F4976" w:rsidRPr="009E6FDB" w14:paraId="0DEC8706" w14:textId="77777777" w:rsidTr="00AE6928">
        <w:tblPrEx>
          <w:tblCellMar>
            <w:top w:w="58" w:type="dxa"/>
            <w:bottom w:w="58" w:type="dxa"/>
          </w:tblCellMar>
        </w:tblPrEx>
        <w:trPr>
          <w:trHeight w:val="288"/>
        </w:trPr>
        <w:tc>
          <w:tcPr>
            <w:tcW w:w="10408" w:type="dxa"/>
            <w:gridSpan w:val="8"/>
            <w:tcBorders>
              <w:left w:val="single" w:sz="4" w:space="0" w:color="auto"/>
              <w:bottom w:val="single" w:sz="18" w:space="0" w:color="auto"/>
              <w:right w:val="single" w:sz="4" w:space="0" w:color="auto"/>
            </w:tcBorders>
            <w:shd w:val="clear" w:color="auto" w:fill="auto"/>
            <w:tcMar>
              <w:top w:w="29" w:type="dxa"/>
              <w:left w:w="58" w:type="dxa"/>
              <w:bottom w:w="29" w:type="dxa"/>
              <w:right w:w="58" w:type="dxa"/>
            </w:tcMar>
            <w:vAlign w:val="center"/>
          </w:tcPr>
          <w:p w14:paraId="509439DE" w14:textId="77777777" w:rsidR="003F4976" w:rsidRDefault="003F4976" w:rsidP="00AE6928">
            <w:pPr>
              <w:rPr>
                <w:rFonts w:cs="Arial"/>
                <w:sz w:val="20"/>
                <w:szCs w:val="20"/>
              </w:rPr>
            </w:pPr>
            <w:r w:rsidRPr="00AC0B43">
              <w:rPr>
                <w:rFonts w:cs="Arial"/>
                <w:sz w:val="20"/>
                <w:szCs w:val="20"/>
              </w:rPr>
              <w:t xml:space="preserve">*Please provide </w:t>
            </w:r>
            <w:r w:rsidRPr="00AC0B43">
              <w:rPr>
                <w:rFonts w:cs="Arial"/>
                <w:sz w:val="20"/>
                <w:szCs w:val="20"/>
                <w:u w:val="single"/>
              </w:rPr>
              <w:t>full</w:t>
            </w:r>
            <w:r w:rsidRPr="00AC0B43">
              <w:rPr>
                <w:rFonts w:cs="Arial"/>
                <w:sz w:val="20"/>
                <w:szCs w:val="20"/>
              </w:rPr>
              <w:t xml:space="preserve"> employee only premium amount (before any contributions).</w:t>
            </w:r>
          </w:p>
          <w:p w14:paraId="617CDB0E" w14:textId="77777777" w:rsidR="003F4976" w:rsidRPr="00AC0B43" w:rsidRDefault="003F4976" w:rsidP="00AE6928">
            <w:pPr>
              <w:rPr>
                <w:rFonts w:cs="Arial"/>
                <w:sz w:val="20"/>
                <w:szCs w:val="20"/>
              </w:rPr>
            </w:pPr>
            <w:r>
              <w:rPr>
                <w:rFonts w:cs="Arial"/>
                <w:sz w:val="20"/>
                <w:szCs w:val="20"/>
              </w:rPr>
              <w:t>**</w:t>
            </w:r>
            <w:r w:rsidRPr="00AC0B43">
              <w:rPr>
                <w:rFonts w:cs="Arial"/>
                <w:sz w:val="20"/>
                <w:szCs w:val="20"/>
              </w:rPr>
              <w:t>Employer contribution towards premium can be provided as a percentage or a dollar amount.</w:t>
            </w:r>
          </w:p>
        </w:tc>
      </w:tr>
    </w:tbl>
    <w:p w14:paraId="4604A9FA" w14:textId="77777777" w:rsidR="003F4976" w:rsidRPr="009E52E3" w:rsidRDefault="003F4976" w:rsidP="003F4976">
      <w:pPr>
        <w:spacing w:before="60"/>
        <w:jc w:val="center"/>
        <w:rPr>
          <w:b/>
          <w:color w:val="0070C0"/>
          <w:sz w:val="20"/>
        </w:rPr>
      </w:pPr>
      <w:r>
        <w:rPr>
          <w:b/>
          <w:sz w:val="20"/>
        </w:rPr>
        <w:t>Form should be completed by insurance c</w:t>
      </w:r>
      <w:r w:rsidRPr="009E52E3">
        <w:rPr>
          <w:b/>
          <w:sz w:val="20"/>
        </w:rPr>
        <w:t>arrier</w:t>
      </w:r>
      <w:r>
        <w:rPr>
          <w:b/>
          <w:sz w:val="20"/>
        </w:rPr>
        <w:t>. When completed, e</w:t>
      </w:r>
      <w:r w:rsidRPr="009E52E3">
        <w:rPr>
          <w:b/>
          <w:sz w:val="20"/>
        </w:rPr>
        <w:t>-mail the form to</w:t>
      </w:r>
      <w:r>
        <w:rPr>
          <w:b/>
          <w:sz w:val="20"/>
        </w:rPr>
        <w:t xml:space="preserve"> </w:t>
      </w:r>
      <w:hyperlink r:id="rId13" w:history="1">
        <w:r w:rsidRPr="001220B5">
          <w:rPr>
            <w:rStyle w:val="Hyperlink"/>
            <w:b/>
            <w:color w:val="0070C0"/>
            <w:sz w:val="20"/>
          </w:rPr>
          <w:t>shop.marketplace@dhsoha.state.or.us</w:t>
        </w:r>
      </w:hyperlink>
      <w:r>
        <w:rPr>
          <w:b/>
          <w:sz w:val="20"/>
        </w:rPr>
        <w:t xml:space="preserve">. </w:t>
      </w:r>
    </w:p>
    <w:p w14:paraId="3BF9A986" w14:textId="77777777" w:rsidR="001B396A" w:rsidRPr="001B396A" w:rsidRDefault="002A671F" w:rsidP="00127496">
      <w:pPr>
        <w:spacing w:before="60"/>
        <w:jc w:val="center"/>
        <w:rPr>
          <w:rFonts w:ascii="Times New Roman" w:hAnsi="Times New Roman"/>
          <w:b/>
          <w:sz w:val="28"/>
          <w:szCs w:val="28"/>
        </w:rPr>
      </w:pPr>
      <w:r>
        <w:rPr>
          <w:rStyle w:val="Hyperlink"/>
          <w:b/>
          <w:color w:val="0070C0"/>
          <w:sz w:val="20"/>
        </w:rPr>
        <w:br w:type="page"/>
      </w:r>
      <w:r w:rsidR="001B396A" w:rsidRPr="001B396A">
        <w:rPr>
          <w:rFonts w:ascii="Times New Roman" w:hAnsi="Times New Roman"/>
          <w:b/>
          <w:sz w:val="28"/>
          <w:szCs w:val="28"/>
        </w:rPr>
        <w:lastRenderedPageBreak/>
        <w:t>Appendix 4</w:t>
      </w:r>
    </w:p>
    <w:p w14:paraId="73E93B04" w14:textId="77777777" w:rsidR="003B5972" w:rsidRPr="009703C2" w:rsidRDefault="00E04781" w:rsidP="009703C2">
      <w:pPr>
        <w:widowControl/>
        <w:jc w:val="center"/>
        <w:rPr>
          <w:rFonts w:ascii="Times New Roman" w:hAnsi="Times New Roman"/>
          <w:b/>
          <w:sz w:val="24"/>
          <w:szCs w:val="24"/>
        </w:rPr>
      </w:pPr>
      <w:bookmarkStart w:id="15" w:name="_PLEASE_READ_THIS"/>
      <w:bookmarkEnd w:id="15"/>
      <w:r w:rsidRPr="00E04781">
        <w:rPr>
          <w:rFonts w:ascii="Times New Roman" w:hAnsi="Times New Roman"/>
          <w:b/>
          <w:sz w:val="28"/>
          <w:szCs w:val="28"/>
        </w:rPr>
        <w:t>Coordinated Care Model Provisions</w:t>
      </w:r>
    </w:p>
    <w:p w14:paraId="5589F147" w14:textId="77777777" w:rsidR="0030567F" w:rsidRPr="00E04781" w:rsidRDefault="0030567F" w:rsidP="003B5972">
      <w:pPr>
        <w:widowControl/>
        <w:spacing w:before="120" w:after="1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505"/>
      </w:tblGrid>
      <w:tr w:rsidR="0030567F" w:rsidRPr="00095B34" w14:paraId="445F5182" w14:textId="77777777" w:rsidTr="003B5972">
        <w:trPr>
          <w:trHeight w:val="449"/>
        </w:trPr>
        <w:tc>
          <w:tcPr>
            <w:tcW w:w="0" w:type="auto"/>
            <w:shd w:val="clear" w:color="auto" w:fill="8DB3E2"/>
            <w:vAlign w:val="center"/>
          </w:tcPr>
          <w:p w14:paraId="27FA0F21"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 xml:space="preserve">CCM – </w:t>
            </w:r>
            <w:proofErr w:type="gramStart"/>
            <w:r w:rsidRPr="003B5972">
              <w:rPr>
                <w:rFonts w:ascii="Times New Roman" w:hAnsi="Times New Roman"/>
                <w:b/>
                <w:sz w:val="28"/>
                <w:szCs w:val="28"/>
              </w:rPr>
              <w:t>Principle</w:t>
            </w:r>
            <w:proofErr w:type="gramEnd"/>
            <w:r w:rsidRPr="003B5972">
              <w:rPr>
                <w:rFonts w:ascii="Times New Roman" w:hAnsi="Times New Roman"/>
                <w:b/>
                <w:sz w:val="28"/>
                <w:szCs w:val="28"/>
              </w:rPr>
              <w:t xml:space="preserve"> I.</w:t>
            </w:r>
          </w:p>
        </w:tc>
        <w:tc>
          <w:tcPr>
            <w:tcW w:w="0" w:type="auto"/>
            <w:shd w:val="clear" w:color="auto" w:fill="8DB3E2"/>
            <w:vAlign w:val="center"/>
          </w:tcPr>
          <w:p w14:paraId="3F2332C4"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Requirement</w:t>
            </w:r>
          </w:p>
        </w:tc>
      </w:tr>
      <w:tr w:rsidR="0030567F" w:rsidRPr="00095B34" w14:paraId="5B97D94D" w14:textId="77777777" w:rsidTr="00FF4E02">
        <w:tc>
          <w:tcPr>
            <w:tcW w:w="0" w:type="auto"/>
            <w:shd w:val="clear" w:color="auto" w:fill="auto"/>
          </w:tcPr>
          <w:p w14:paraId="17C6CCEF" w14:textId="77777777" w:rsidR="0030567F" w:rsidRPr="00095B34" w:rsidRDefault="0030567F" w:rsidP="00FF4E02">
            <w:pPr>
              <w:widowControl/>
              <w:rPr>
                <w:rFonts w:ascii="Times New Roman" w:hAnsi="Times New Roman"/>
                <w:i/>
                <w:sz w:val="24"/>
                <w:szCs w:val="24"/>
              </w:rPr>
            </w:pPr>
            <w:r w:rsidRPr="00095B34">
              <w:rPr>
                <w:rFonts w:ascii="Times New Roman" w:hAnsi="Times New Roman"/>
                <w:i/>
                <w:sz w:val="24"/>
                <w:szCs w:val="24"/>
              </w:rPr>
              <w:t>Manage and Coordinate Care - Best Practices</w:t>
            </w:r>
          </w:p>
          <w:p w14:paraId="40B0A518" w14:textId="77777777" w:rsidR="0030567F" w:rsidRPr="00095B34" w:rsidRDefault="0030567F" w:rsidP="00FF4E02">
            <w:pPr>
              <w:widowControl/>
              <w:rPr>
                <w:rFonts w:ascii="Times New Roman" w:hAnsi="Times New Roman"/>
                <w:sz w:val="24"/>
                <w:szCs w:val="24"/>
              </w:rPr>
            </w:pPr>
          </w:p>
        </w:tc>
        <w:tc>
          <w:tcPr>
            <w:tcW w:w="0" w:type="auto"/>
            <w:shd w:val="clear" w:color="auto" w:fill="auto"/>
          </w:tcPr>
          <w:p w14:paraId="53BA735E"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 Additional cost tier for services/drugs that are not evidence-based</w:t>
            </w:r>
          </w:p>
          <w:p w14:paraId="32E8BB56"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Prior authorization</w:t>
            </w:r>
          </w:p>
          <w:p w14:paraId="25679215"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Additional deductible</w:t>
            </w:r>
          </w:p>
          <w:p w14:paraId="115C002E"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Additional copayment</w:t>
            </w:r>
          </w:p>
          <w:p w14:paraId="117FA24E"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Higher coinsurance</w:t>
            </w:r>
          </w:p>
          <w:p w14:paraId="688249A6"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2. Value tier for effective, low-cost prescription drugs for specific chronic conditions (e.g., diabetes, high blood pressure, high cholesterol, heart disease, depression, asthma). No:</w:t>
            </w:r>
          </w:p>
          <w:p w14:paraId="695051CC"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Prior authorization</w:t>
            </w:r>
          </w:p>
          <w:p w14:paraId="495EFFE9"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Deductible</w:t>
            </w:r>
          </w:p>
          <w:p w14:paraId="5C8C70B3"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Copayment</w:t>
            </w:r>
          </w:p>
          <w:p w14:paraId="12CC61D1"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Coinsurance</w:t>
            </w:r>
          </w:p>
          <w:p w14:paraId="45D139C9"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 xml:space="preserve">3. Increase the number of </w:t>
            </w:r>
          </w:p>
          <w:p w14:paraId="06A2A9F7"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In-network patient-centered primary care homes (PCPCH)</w:t>
            </w:r>
          </w:p>
          <w:p w14:paraId="295F2952"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Members enrolled in in-network PCPCHs</w:t>
            </w:r>
          </w:p>
          <w:p w14:paraId="42C0F84B"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Report:</w:t>
            </w:r>
          </w:p>
          <w:p w14:paraId="0002365B"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Efforts to increase number of PCPCHs</w:t>
            </w:r>
          </w:p>
          <w:p w14:paraId="6FEC041E"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Efforts to increase enrollment in PCPCHs</w:t>
            </w:r>
          </w:p>
          <w:p w14:paraId="4C66E28B"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Number of PCPCHs at beginning and end of 20</w:t>
            </w:r>
            <w:r w:rsidR="00127496">
              <w:rPr>
                <w:rFonts w:ascii="Times New Roman" w:hAnsi="Times New Roman"/>
                <w:sz w:val="24"/>
                <w:szCs w:val="24"/>
              </w:rPr>
              <w:t>22</w:t>
            </w:r>
          </w:p>
          <w:p w14:paraId="220DC8A3"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 xml:space="preserve">Percentage of enrollment in PCPCHs at beginning and end of </w:t>
            </w:r>
            <w:r w:rsidR="001A419A" w:rsidRPr="00095B34">
              <w:rPr>
                <w:rFonts w:ascii="Times New Roman" w:hAnsi="Times New Roman"/>
                <w:sz w:val="24"/>
                <w:szCs w:val="24"/>
              </w:rPr>
              <w:t>20</w:t>
            </w:r>
            <w:r w:rsidR="00127496">
              <w:rPr>
                <w:rFonts w:ascii="Times New Roman" w:hAnsi="Times New Roman"/>
                <w:sz w:val="24"/>
                <w:szCs w:val="24"/>
              </w:rPr>
              <w:t>23</w:t>
            </w:r>
          </w:p>
          <w:p w14:paraId="05D6DC67"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4. Identify members with chronic diseases</w:t>
            </w:r>
          </w:p>
          <w:p w14:paraId="1ED1FDF6"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Assess health</w:t>
            </w:r>
          </w:p>
          <w:p w14:paraId="79089616"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Develop disease management plan designed to improve health</w:t>
            </w:r>
          </w:p>
          <w:p w14:paraId="5972D462"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Establish a care coordinator pilot program for high utilizers</w:t>
            </w:r>
          </w:p>
          <w:p w14:paraId="254AA053"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Use of PCPCHs in disease management plan</w:t>
            </w:r>
          </w:p>
          <w:p w14:paraId="3AF55922"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Collect data to evaluate the effectiveness of the plan</w:t>
            </w:r>
          </w:p>
          <w:p w14:paraId="7169440A"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5. Tobacco cessation programs</w:t>
            </w:r>
          </w:p>
          <w:p w14:paraId="6E6439E7"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Description of programs, services, and drugs</w:t>
            </w:r>
          </w:p>
          <w:p w14:paraId="160E3FF1"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Description of efforts to advertise program</w:t>
            </w:r>
          </w:p>
          <w:p w14:paraId="3BB7BF1E"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Participant satisfaction</w:t>
            </w:r>
          </w:p>
          <w:p w14:paraId="132BAF14"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Enrollment</w:t>
            </w:r>
          </w:p>
          <w:p w14:paraId="0DE84931"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Effectiveness</w:t>
            </w:r>
          </w:p>
          <w:p w14:paraId="234C95C0"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6. Hospital discharging planning services</w:t>
            </w:r>
          </w:p>
          <w:p w14:paraId="4C199C06"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Coordinate care with doctors and hospital to ensure patient complies with discharge orders</w:t>
            </w:r>
          </w:p>
          <w:p w14:paraId="0D8371A4"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Patient follow-up</w:t>
            </w:r>
          </w:p>
          <w:p w14:paraId="06AB63CB"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7. Medical advice line</w:t>
            </w:r>
          </w:p>
          <w:p w14:paraId="78201399"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Toll-free number</w:t>
            </w:r>
          </w:p>
          <w:p w14:paraId="019CBEE9"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8.Health information technology</w:t>
            </w:r>
          </w:p>
          <w:p w14:paraId="75549A87"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Increase the use of electronic medical records (EMR)</w:t>
            </w:r>
          </w:p>
          <w:p w14:paraId="49B91B7D"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Encourage the exchange of EMRs between providers</w:t>
            </w:r>
          </w:p>
          <w:p w14:paraId="5D6065BF"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Contractually require in-network providers to take reasonable steps to conduct all administrative transactions electronically</w:t>
            </w:r>
          </w:p>
          <w:p w14:paraId="562C3A56"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Participate in efforts by state to increase use of EMRs</w:t>
            </w:r>
          </w:p>
          <w:p w14:paraId="79C6C8EF" w14:textId="77777777" w:rsidR="0030567F"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lastRenderedPageBreak/>
              <w:t>Report:</w:t>
            </w:r>
          </w:p>
          <w:p w14:paraId="5A1774E7"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Efforts to increase use of EMRs</w:t>
            </w:r>
          </w:p>
          <w:p w14:paraId="50ECBA54"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Efforts to encourage the exchange of EMRs between providers</w:t>
            </w:r>
          </w:p>
          <w:p w14:paraId="24B4FE63"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Participation in state</w:t>
            </w:r>
            <w:r w:rsidR="007947B2">
              <w:rPr>
                <w:rFonts w:ascii="Times New Roman" w:hAnsi="Times New Roman"/>
                <w:sz w:val="24"/>
                <w:szCs w:val="24"/>
              </w:rPr>
              <w:t xml:space="preserve"> </w:t>
            </w:r>
            <w:r w:rsidRPr="00095B34">
              <w:rPr>
                <w:rFonts w:ascii="Times New Roman" w:hAnsi="Times New Roman"/>
                <w:sz w:val="24"/>
                <w:szCs w:val="24"/>
              </w:rPr>
              <w:t>efforts to increase use of EMRs</w:t>
            </w:r>
          </w:p>
          <w:p w14:paraId="4E8FD596"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 xml:space="preserve">Number of in-network providers using EMRs at beginning of </w:t>
            </w:r>
            <w:r w:rsidR="001A419A" w:rsidRPr="00095B34">
              <w:rPr>
                <w:rFonts w:ascii="Times New Roman" w:hAnsi="Times New Roman"/>
                <w:sz w:val="24"/>
                <w:szCs w:val="24"/>
              </w:rPr>
              <w:t>20</w:t>
            </w:r>
            <w:r w:rsidR="00127496">
              <w:rPr>
                <w:rFonts w:ascii="Times New Roman" w:hAnsi="Times New Roman"/>
                <w:sz w:val="24"/>
                <w:szCs w:val="24"/>
              </w:rPr>
              <w:t>23</w:t>
            </w:r>
          </w:p>
          <w:p w14:paraId="7F01A91D"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 xml:space="preserve">Number of in-network providers using EMRs at end of </w:t>
            </w:r>
            <w:r w:rsidR="001A419A" w:rsidRPr="00095B34">
              <w:rPr>
                <w:rFonts w:ascii="Times New Roman" w:hAnsi="Times New Roman"/>
                <w:sz w:val="24"/>
                <w:szCs w:val="24"/>
              </w:rPr>
              <w:t>20</w:t>
            </w:r>
            <w:r w:rsidR="00127496">
              <w:rPr>
                <w:rFonts w:ascii="Times New Roman" w:hAnsi="Times New Roman"/>
                <w:sz w:val="24"/>
                <w:szCs w:val="24"/>
              </w:rPr>
              <w:t>23</w:t>
            </w:r>
          </w:p>
          <w:p w14:paraId="7DC1C4A1"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9. Telehealth</w:t>
            </w:r>
          </w:p>
          <w:p w14:paraId="0DA14183"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Establish a telehealth program or promote the use of an already established telehealth program</w:t>
            </w:r>
          </w:p>
          <w:p w14:paraId="7E5AFD27" w14:textId="77777777" w:rsidR="0030567F" w:rsidRPr="00095B34" w:rsidRDefault="0030567F" w:rsidP="00FF4E02">
            <w:pPr>
              <w:widowControl/>
              <w:numPr>
                <w:ilvl w:val="0"/>
                <w:numId w:val="33"/>
              </w:numPr>
              <w:contextualSpacing/>
              <w:rPr>
                <w:rFonts w:ascii="Times New Roman" w:hAnsi="Times New Roman"/>
                <w:sz w:val="24"/>
                <w:szCs w:val="24"/>
              </w:rPr>
            </w:pPr>
            <w:r w:rsidRPr="00095B34">
              <w:rPr>
                <w:rFonts w:ascii="Times New Roman" w:hAnsi="Times New Roman"/>
                <w:sz w:val="24"/>
                <w:szCs w:val="24"/>
              </w:rPr>
              <w:t>Report:</w:t>
            </w:r>
          </w:p>
          <w:p w14:paraId="03AEB4B6"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Description of Program</w:t>
            </w:r>
          </w:p>
          <w:p w14:paraId="60576130"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Efforts to establish a telehealth program or efforts to promote the use of an already established telehealth program</w:t>
            </w:r>
          </w:p>
          <w:p w14:paraId="13385BB0" w14:textId="77777777" w:rsidR="0030567F" w:rsidRPr="00095B34" w:rsidRDefault="0030567F" w:rsidP="00FF4E02">
            <w:pPr>
              <w:widowControl/>
              <w:numPr>
                <w:ilvl w:val="1"/>
                <w:numId w:val="33"/>
              </w:numPr>
              <w:contextualSpacing/>
              <w:rPr>
                <w:rFonts w:ascii="Times New Roman" w:hAnsi="Times New Roman"/>
                <w:sz w:val="24"/>
                <w:szCs w:val="24"/>
              </w:rPr>
            </w:pPr>
            <w:r w:rsidRPr="00095B34">
              <w:rPr>
                <w:rFonts w:ascii="Times New Roman" w:hAnsi="Times New Roman"/>
                <w:sz w:val="24"/>
                <w:szCs w:val="24"/>
              </w:rPr>
              <w:t xml:space="preserve">Number of teleheath visits in </w:t>
            </w:r>
            <w:r w:rsidR="00987A6D">
              <w:rPr>
                <w:rFonts w:ascii="Times New Roman" w:hAnsi="Times New Roman"/>
                <w:sz w:val="24"/>
                <w:szCs w:val="24"/>
              </w:rPr>
              <w:t>20</w:t>
            </w:r>
            <w:r w:rsidR="00127496">
              <w:rPr>
                <w:rFonts w:ascii="Times New Roman" w:hAnsi="Times New Roman"/>
                <w:sz w:val="24"/>
                <w:szCs w:val="24"/>
              </w:rPr>
              <w:t>22</w:t>
            </w:r>
          </w:p>
          <w:p w14:paraId="74221BF7" w14:textId="77777777" w:rsidR="0030567F" w:rsidRPr="00095B34" w:rsidRDefault="0030567F" w:rsidP="00987A6D">
            <w:pPr>
              <w:widowControl/>
              <w:numPr>
                <w:ilvl w:val="1"/>
                <w:numId w:val="33"/>
              </w:numPr>
              <w:contextualSpacing/>
              <w:rPr>
                <w:rFonts w:ascii="Times New Roman" w:hAnsi="Times New Roman"/>
                <w:sz w:val="24"/>
                <w:szCs w:val="24"/>
              </w:rPr>
            </w:pPr>
            <w:r w:rsidRPr="00095B34">
              <w:rPr>
                <w:rFonts w:ascii="Times New Roman" w:hAnsi="Times New Roman"/>
                <w:sz w:val="24"/>
                <w:szCs w:val="24"/>
              </w:rPr>
              <w:t xml:space="preserve">Number of telehealth visits in </w:t>
            </w:r>
            <w:r w:rsidR="00987A6D" w:rsidRPr="00095B34">
              <w:rPr>
                <w:rFonts w:ascii="Times New Roman" w:hAnsi="Times New Roman"/>
                <w:sz w:val="24"/>
                <w:szCs w:val="24"/>
              </w:rPr>
              <w:t>20</w:t>
            </w:r>
            <w:r w:rsidR="00127496">
              <w:rPr>
                <w:rFonts w:ascii="Times New Roman" w:hAnsi="Times New Roman"/>
                <w:sz w:val="24"/>
                <w:szCs w:val="24"/>
              </w:rPr>
              <w:t>23</w:t>
            </w:r>
          </w:p>
        </w:tc>
      </w:tr>
      <w:tr w:rsidR="0030567F" w:rsidRPr="00095B34" w14:paraId="6442B3A7" w14:textId="77777777" w:rsidTr="00FF4E02">
        <w:tc>
          <w:tcPr>
            <w:tcW w:w="0" w:type="auto"/>
            <w:shd w:val="clear" w:color="auto" w:fill="8DB3E2"/>
          </w:tcPr>
          <w:p w14:paraId="6B784180"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lastRenderedPageBreak/>
              <w:t>CCM – Principle II.</w:t>
            </w:r>
          </w:p>
        </w:tc>
        <w:tc>
          <w:tcPr>
            <w:tcW w:w="0" w:type="auto"/>
            <w:shd w:val="clear" w:color="auto" w:fill="8DB3E2"/>
          </w:tcPr>
          <w:p w14:paraId="7F75C63B" w14:textId="77777777" w:rsidR="0030567F" w:rsidRPr="00095B34" w:rsidRDefault="0030567F" w:rsidP="00FF4E02">
            <w:pPr>
              <w:widowControl/>
              <w:rPr>
                <w:rFonts w:ascii="Times New Roman" w:hAnsi="Times New Roman"/>
                <w:b/>
                <w:sz w:val="32"/>
                <w:szCs w:val="32"/>
              </w:rPr>
            </w:pPr>
            <w:r w:rsidRPr="00095B34">
              <w:rPr>
                <w:rFonts w:ascii="Times New Roman" w:hAnsi="Times New Roman"/>
                <w:b/>
                <w:sz w:val="32"/>
                <w:szCs w:val="32"/>
              </w:rPr>
              <w:t>Requirement</w:t>
            </w:r>
          </w:p>
        </w:tc>
      </w:tr>
      <w:tr w:rsidR="0030567F" w:rsidRPr="00095B34" w14:paraId="446AECD3" w14:textId="77777777" w:rsidTr="00FF4E02">
        <w:tc>
          <w:tcPr>
            <w:tcW w:w="0" w:type="auto"/>
            <w:shd w:val="clear" w:color="auto" w:fill="auto"/>
          </w:tcPr>
          <w:p w14:paraId="6DF2EEFF" w14:textId="77777777" w:rsidR="0030567F" w:rsidRPr="00095B34" w:rsidRDefault="0030567F" w:rsidP="00FF4E02">
            <w:pPr>
              <w:widowControl/>
              <w:rPr>
                <w:rFonts w:ascii="Times New Roman" w:hAnsi="Times New Roman"/>
                <w:i/>
                <w:sz w:val="24"/>
                <w:szCs w:val="24"/>
              </w:rPr>
            </w:pPr>
            <w:r w:rsidRPr="00095B34">
              <w:rPr>
                <w:rFonts w:ascii="Times New Roman" w:hAnsi="Times New Roman"/>
                <w:i/>
                <w:sz w:val="24"/>
                <w:szCs w:val="24"/>
              </w:rPr>
              <w:t>Responsibility for Health Shared by Plans, Providers, and Patients</w:t>
            </w:r>
          </w:p>
          <w:p w14:paraId="1BC7AAF8" w14:textId="77777777" w:rsidR="0030567F" w:rsidRPr="00095B34" w:rsidRDefault="0030567F" w:rsidP="00FF4E02">
            <w:pPr>
              <w:widowControl/>
              <w:rPr>
                <w:rFonts w:ascii="Times New Roman" w:hAnsi="Times New Roman"/>
                <w:sz w:val="24"/>
                <w:szCs w:val="24"/>
              </w:rPr>
            </w:pPr>
          </w:p>
        </w:tc>
        <w:tc>
          <w:tcPr>
            <w:tcW w:w="0" w:type="auto"/>
            <w:shd w:val="clear" w:color="auto" w:fill="auto"/>
          </w:tcPr>
          <w:p w14:paraId="55F6A929"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10. Wellness Programs</w:t>
            </w:r>
          </w:p>
          <w:p w14:paraId="72C46528" w14:textId="77777777" w:rsidR="0030567F" w:rsidRPr="00095B34" w:rsidRDefault="0030567F" w:rsidP="00FF4E02">
            <w:pPr>
              <w:widowControl/>
              <w:numPr>
                <w:ilvl w:val="0"/>
                <w:numId w:val="34"/>
              </w:numPr>
              <w:contextualSpacing/>
              <w:rPr>
                <w:rFonts w:ascii="Times New Roman" w:hAnsi="Times New Roman"/>
                <w:sz w:val="24"/>
                <w:szCs w:val="24"/>
              </w:rPr>
            </w:pPr>
            <w:r w:rsidRPr="00095B34">
              <w:rPr>
                <w:rFonts w:ascii="Times New Roman" w:hAnsi="Times New Roman"/>
                <w:sz w:val="24"/>
                <w:szCs w:val="24"/>
              </w:rPr>
              <w:t>Establish wellness programs designed to improve physical and mental health, including tobacco cessation and at least one weight management program.</w:t>
            </w:r>
          </w:p>
          <w:p w14:paraId="73699282" w14:textId="77777777" w:rsidR="0030567F" w:rsidRPr="00095B34" w:rsidRDefault="0030567F" w:rsidP="00FF4E02">
            <w:pPr>
              <w:widowControl/>
              <w:numPr>
                <w:ilvl w:val="0"/>
                <w:numId w:val="34"/>
              </w:numPr>
              <w:contextualSpacing/>
              <w:rPr>
                <w:rFonts w:ascii="Times New Roman" w:hAnsi="Times New Roman"/>
                <w:sz w:val="24"/>
                <w:szCs w:val="24"/>
              </w:rPr>
            </w:pPr>
            <w:r w:rsidRPr="00095B34">
              <w:rPr>
                <w:rFonts w:ascii="Times New Roman" w:hAnsi="Times New Roman"/>
                <w:sz w:val="24"/>
                <w:szCs w:val="24"/>
              </w:rPr>
              <w:t>Report:</w:t>
            </w:r>
          </w:p>
          <w:p w14:paraId="3426837B" w14:textId="77777777" w:rsidR="0030567F" w:rsidRPr="00095B34" w:rsidRDefault="0030567F" w:rsidP="00FF4E02">
            <w:pPr>
              <w:widowControl/>
              <w:numPr>
                <w:ilvl w:val="1"/>
                <w:numId w:val="34"/>
              </w:numPr>
              <w:contextualSpacing/>
              <w:rPr>
                <w:rFonts w:ascii="Times New Roman" w:hAnsi="Times New Roman"/>
                <w:sz w:val="24"/>
                <w:szCs w:val="24"/>
              </w:rPr>
            </w:pPr>
            <w:r w:rsidRPr="00095B34">
              <w:rPr>
                <w:rFonts w:ascii="Times New Roman" w:hAnsi="Times New Roman"/>
                <w:sz w:val="24"/>
                <w:szCs w:val="24"/>
              </w:rPr>
              <w:t>Program description and requirements</w:t>
            </w:r>
          </w:p>
          <w:p w14:paraId="448EE212" w14:textId="77777777" w:rsidR="0030567F" w:rsidRPr="00095B34" w:rsidRDefault="0030567F" w:rsidP="00FF4E02">
            <w:pPr>
              <w:widowControl/>
              <w:numPr>
                <w:ilvl w:val="1"/>
                <w:numId w:val="34"/>
              </w:numPr>
              <w:contextualSpacing/>
              <w:rPr>
                <w:rFonts w:ascii="Times New Roman" w:hAnsi="Times New Roman"/>
                <w:sz w:val="24"/>
                <w:szCs w:val="24"/>
              </w:rPr>
            </w:pPr>
            <w:r w:rsidRPr="00095B34">
              <w:rPr>
                <w:rFonts w:ascii="Times New Roman" w:hAnsi="Times New Roman"/>
                <w:sz w:val="24"/>
                <w:szCs w:val="24"/>
              </w:rPr>
              <w:t>Member participation</w:t>
            </w:r>
          </w:p>
          <w:p w14:paraId="3883A4F5" w14:textId="77777777" w:rsidR="0030567F" w:rsidRPr="00095B34" w:rsidRDefault="0030567F" w:rsidP="00FF4E02">
            <w:pPr>
              <w:widowControl/>
              <w:numPr>
                <w:ilvl w:val="1"/>
                <w:numId w:val="34"/>
              </w:numPr>
              <w:contextualSpacing/>
              <w:rPr>
                <w:rFonts w:ascii="Times New Roman" w:hAnsi="Times New Roman"/>
                <w:sz w:val="24"/>
                <w:szCs w:val="24"/>
              </w:rPr>
            </w:pPr>
            <w:r w:rsidRPr="00095B34">
              <w:rPr>
                <w:rFonts w:ascii="Times New Roman" w:hAnsi="Times New Roman"/>
                <w:sz w:val="24"/>
                <w:szCs w:val="24"/>
              </w:rPr>
              <w:t>Program efficacy</w:t>
            </w:r>
          </w:p>
          <w:p w14:paraId="2D5C0B5E"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11. Health Information Technology</w:t>
            </w:r>
          </w:p>
          <w:p w14:paraId="3F2CF01D" w14:textId="77777777" w:rsidR="0030567F" w:rsidRPr="00095B34" w:rsidRDefault="0030567F" w:rsidP="00FF4E02">
            <w:pPr>
              <w:widowControl/>
              <w:numPr>
                <w:ilvl w:val="0"/>
                <w:numId w:val="34"/>
              </w:numPr>
              <w:contextualSpacing/>
              <w:rPr>
                <w:rFonts w:ascii="Times New Roman" w:hAnsi="Times New Roman"/>
                <w:sz w:val="24"/>
                <w:szCs w:val="24"/>
              </w:rPr>
            </w:pPr>
            <w:r w:rsidRPr="00095B34">
              <w:rPr>
                <w:rFonts w:ascii="Times New Roman" w:hAnsi="Times New Roman"/>
                <w:sz w:val="24"/>
                <w:szCs w:val="24"/>
              </w:rPr>
              <w:t>Provide online tools to help members get the most out of their insurance policy and meaningfully shop providers.</w:t>
            </w:r>
          </w:p>
          <w:p w14:paraId="3A044FA5" w14:textId="77777777" w:rsidR="0030567F" w:rsidRPr="00095B34" w:rsidRDefault="0030567F" w:rsidP="00FF4E02">
            <w:pPr>
              <w:widowControl/>
              <w:numPr>
                <w:ilvl w:val="0"/>
                <w:numId w:val="34"/>
              </w:numPr>
              <w:contextualSpacing/>
              <w:rPr>
                <w:rFonts w:ascii="Times New Roman" w:hAnsi="Times New Roman"/>
                <w:sz w:val="24"/>
                <w:szCs w:val="24"/>
              </w:rPr>
            </w:pPr>
            <w:r w:rsidRPr="00095B34">
              <w:rPr>
                <w:rFonts w:ascii="Times New Roman" w:hAnsi="Times New Roman"/>
                <w:sz w:val="24"/>
                <w:szCs w:val="24"/>
              </w:rPr>
              <w:t>Reward members who make money-saving choices</w:t>
            </w:r>
          </w:p>
          <w:p w14:paraId="52702EE1" w14:textId="77777777" w:rsidR="0030567F" w:rsidRPr="00095B34" w:rsidRDefault="0030567F" w:rsidP="00FF4E02">
            <w:pPr>
              <w:widowControl/>
              <w:numPr>
                <w:ilvl w:val="0"/>
                <w:numId w:val="34"/>
              </w:numPr>
              <w:contextualSpacing/>
              <w:rPr>
                <w:rFonts w:ascii="Times New Roman" w:hAnsi="Times New Roman"/>
                <w:sz w:val="24"/>
                <w:szCs w:val="24"/>
              </w:rPr>
            </w:pPr>
            <w:r w:rsidRPr="00095B34">
              <w:rPr>
                <w:rFonts w:ascii="Times New Roman" w:hAnsi="Times New Roman"/>
                <w:sz w:val="24"/>
                <w:szCs w:val="24"/>
              </w:rPr>
              <w:t xml:space="preserve">Report: </w:t>
            </w:r>
          </w:p>
          <w:p w14:paraId="34C34196" w14:textId="77777777" w:rsidR="0030567F" w:rsidRPr="00095B34" w:rsidRDefault="0030567F" w:rsidP="00FF4E02">
            <w:pPr>
              <w:widowControl/>
              <w:numPr>
                <w:ilvl w:val="1"/>
                <w:numId w:val="34"/>
              </w:numPr>
              <w:contextualSpacing/>
              <w:rPr>
                <w:rFonts w:ascii="Times New Roman" w:hAnsi="Times New Roman"/>
                <w:sz w:val="24"/>
                <w:szCs w:val="24"/>
              </w:rPr>
            </w:pPr>
            <w:r w:rsidRPr="00095B34">
              <w:rPr>
                <w:rFonts w:ascii="Times New Roman" w:hAnsi="Times New Roman"/>
                <w:sz w:val="24"/>
                <w:szCs w:val="24"/>
              </w:rPr>
              <w:t>The number of times the tools are viewed, accessed, and used</w:t>
            </w:r>
          </w:p>
          <w:p w14:paraId="41B7D4C9" w14:textId="77777777" w:rsidR="0030567F" w:rsidRPr="00095B34" w:rsidRDefault="0030567F" w:rsidP="00FF4E02">
            <w:pPr>
              <w:widowControl/>
              <w:numPr>
                <w:ilvl w:val="1"/>
                <w:numId w:val="34"/>
              </w:numPr>
              <w:contextualSpacing/>
              <w:rPr>
                <w:rFonts w:ascii="Times New Roman" w:hAnsi="Times New Roman"/>
                <w:sz w:val="24"/>
                <w:szCs w:val="24"/>
              </w:rPr>
            </w:pPr>
            <w:r w:rsidRPr="00095B34">
              <w:rPr>
                <w:rFonts w:ascii="Times New Roman" w:hAnsi="Times New Roman"/>
                <w:sz w:val="24"/>
                <w:szCs w:val="24"/>
              </w:rPr>
              <w:t>The rewards earned and paid</w:t>
            </w:r>
          </w:p>
        </w:tc>
      </w:tr>
      <w:tr w:rsidR="0030567F" w:rsidRPr="00095B34" w14:paraId="39590081" w14:textId="77777777" w:rsidTr="00FF4E02">
        <w:tc>
          <w:tcPr>
            <w:tcW w:w="0" w:type="auto"/>
            <w:shd w:val="clear" w:color="auto" w:fill="8DB3E2"/>
          </w:tcPr>
          <w:p w14:paraId="550C3145"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CCM – Principle III.</w:t>
            </w:r>
          </w:p>
        </w:tc>
        <w:tc>
          <w:tcPr>
            <w:tcW w:w="0" w:type="auto"/>
            <w:shd w:val="clear" w:color="auto" w:fill="8DB3E2"/>
          </w:tcPr>
          <w:p w14:paraId="4FCAFD01" w14:textId="77777777" w:rsidR="0030567F" w:rsidRPr="00095B34" w:rsidRDefault="0030567F" w:rsidP="00FF4E02">
            <w:pPr>
              <w:widowControl/>
              <w:rPr>
                <w:rFonts w:ascii="Times New Roman" w:hAnsi="Times New Roman"/>
                <w:b/>
                <w:sz w:val="32"/>
                <w:szCs w:val="32"/>
              </w:rPr>
            </w:pPr>
            <w:r w:rsidRPr="00095B34">
              <w:rPr>
                <w:rFonts w:ascii="Times New Roman" w:hAnsi="Times New Roman"/>
                <w:b/>
                <w:sz w:val="32"/>
                <w:szCs w:val="32"/>
              </w:rPr>
              <w:t>Requirement</w:t>
            </w:r>
          </w:p>
        </w:tc>
      </w:tr>
      <w:tr w:rsidR="0030567F" w:rsidRPr="00095B34" w14:paraId="6B651316" w14:textId="77777777" w:rsidTr="00FF4E02">
        <w:tc>
          <w:tcPr>
            <w:tcW w:w="0" w:type="auto"/>
            <w:shd w:val="clear" w:color="auto" w:fill="auto"/>
          </w:tcPr>
          <w:p w14:paraId="26753958" w14:textId="77777777" w:rsidR="0030567F" w:rsidRPr="00095B34" w:rsidRDefault="0030567F" w:rsidP="00FF4E02">
            <w:pPr>
              <w:widowControl/>
              <w:rPr>
                <w:rFonts w:ascii="Times New Roman" w:hAnsi="Times New Roman"/>
                <w:i/>
                <w:sz w:val="24"/>
                <w:szCs w:val="24"/>
              </w:rPr>
            </w:pPr>
            <w:r w:rsidRPr="00095B34">
              <w:rPr>
                <w:rFonts w:ascii="Times New Roman" w:hAnsi="Times New Roman"/>
                <w:i/>
                <w:sz w:val="24"/>
                <w:szCs w:val="24"/>
              </w:rPr>
              <w:t>Measure Performance</w:t>
            </w:r>
          </w:p>
        </w:tc>
        <w:tc>
          <w:tcPr>
            <w:tcW w:w="0" w:type="auto"/>
            <w:shd w:val="clear" w:color="auto" w:fill="auto"/>
          </w:tcPr>
          <w:p w14:paraId="7A25AEB2"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12. Claims/Encounter data</w:t>
            </w:r>
          </w:p>
          <w:p w14:paraId="12ABD8AE" w14:textId="77777777" w:rsidR="0030567F" w:rsidRPr="00095B34" w:rsidRDefault="0030567F" w:rsidP="00FF4E02">
            <w:pPr>
              <w:widowControl/>
              <w:numPr>
                <w:ilvl w:val="0"/>
                <w:numId w:val="35"/>
              </w:numPr>
              <w:contextualSpacing/>
              <w:rPr>
                <w:rFonts w:ascii="Times New Roman" w:hAnsi="Times New Roman"/>
                <w:sz w:val="24"/>
                <w:szCs w:val="24"/>
              </w:rPr>
            </w:pPr>
            <w:r w:rsidRPr="00095B34">
              <w:rPr>
                <w:rFonts w:ascii="Times New Roman" w:hAnsi="Times New Roman"/>
                <w:sz w:val="24"/>
                <w:szCs w:val="24"/>
              </w:rPr>
              <w:t>Targeted outcomes</w:t>
            </w:r>
          </w:p>
          <w:p w14:paraId="65A441FB" w14:textId="77777777" w:rsidR="0030567F" w:rsidRPr="00095B34" w:rsidRDefault="0030567F" w:rsidP="00FF4E02">
            <w:pPr>
              <w:widowControl/>
              <w:numPr>
                <w:ilvl w:val="1"/>
                <w:numId w:val="35"/>
              </w:numPr>
              <w:contextualSpacing/>
              <w:rPr>
                <w:rFonts w:ascii="Times New Roman" w:hAnsi="Times New Roman"/>
                <w:sz w:val="24"/>
                <w:szCs w:val="24"/>
              </w:rPr>
            </w:pPr>
            <w:r w:rsidRPr="00095B34">
              <w:rPr>
                <w:rFonts w:ascii="Times New Roman" w:hAnsi="Times New Roman"/>
                <w:sz w:val="24"/>
                <w:szCs w:val="24"/>
              </w:rPr>
              <w:t>Elective C-sections/early inductions</w:t>
            </w:r>
          </w:p>
          <w:p w14:paraId="698431EB" w14:textId="77777777" w:rsidR="0030567F" w:rsidRPr="00095B34" w:rsidRDefault="0030567F" w:rsidP="00FF4E02">
            <w:pPr>
              <w:widowControl/>
              <w:numPr>
                <w:ilvl w:val="2"/>
                <w:numId w:val="35"/>
              </w:numPr>
              <w:contextualSpacing/>
              <w:rPr>
                <w:rFonts w:ascii="Times New Roman" w:hAnsi="Times New Roman"/>
                <w:sz w:val="24"/>
                <w:szCs w:val="24"/>
              </w:rPr>
            </w:pPr>
            <w:r w:rsidRPr="00095B34">
              <w:rPr>
                <w:rFonts w:ascii="Times New Roman" w:hAnsi="Times New Roman"/>
                <w:sz w:val="24"/>
                <w:szCs w:val="24"/>
              </w:rPr>
              <w:t xml:space="preserve">Report </w:t>
            </w:r>
          </w:p>
          <w:p w14:paraId="0F7BE841"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 xml:space="preserve">Efforts to decrease </w:t>
            </w:r>
          </w:p>
          <w:p w14:paraId="1F89BDF6"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Statistics</w:t>
            </w:r>
          </w:p>
          <w:p w14:paraId="024950A0" w14:textId="77777777" w:rsidR="0030567F" w:rsidRPr="00095B34" w:rsidRDefault="0030567F" w:rsidP="00FF4E02">
            <w:pPr>
              <w:widowControl/>
              <w:numPr>
                <w:ilvl w:val="1"/>
                <w:numId w:val="35"/>
              </w:numPr>
              <w:contextualSpacing/>
              <w:rPr>
                <w:rFonts w:ascii="Times New Roman" w:hAnsi="Times New Roman"/>
                <w:sz w:val="24"/>
                <w:szCs w:val="24"/>
              </w:rPr>
            </w:pPr>
            <w:r w:rsidRPr="00095B34">
              <w:rPr>
                <w:rFonts w:ascii="Times New Roman" w:hAnsi="Times New Roman"/>
                <w:sz w:val="24"/>
                <w:szCs w:val="24"/>
              </w:rPr>
              <w:t>Hospital admission/readmission rates</w:t>
            </w:r>
          </w:p>
          <w:p w14:paraId="51A6BDD3" w14:textId="77777777" w:rsidR="0030567F" w:rsidRPr="00095B34" w:rsidRDefault="0030567F" w:rsidP="00FF4E02">
            <w:pPr>
              <w:widowControl/>
              <w:numPr>
                <w:ilvl w:val="2"/>
                <w:numId w:val="35"/>
              </w:numPr>
              <w:contextualSpacing/>
              <w:rPr>
                <w:rFonts w:ascii="Times New Roman" w:hAnsi="Times New Roman"/>
                <w:sz w:val="24"/>
                <w:szCs w:val="24"/>
              </w:rPr>
            </w:pPr>
            <w:r w:rsidRPr="00095B34">
              <w:rPr>
                <w:rFonts w:ascii="Times New Roman" w:hAnsi="Times New Roman"/>
                <w:sz w:val="24"/>
                <w:szCs w:val="24"/>
              </w:rPr>
              <w:t xml:space="preserve">Report </w:t>
            </w:r>
          </w:p>
          <w:p w14:paraId="04CD2E3C"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 xml:space="preserve">Efforts to decrease </w:t>
            </w:r>
          </w:p>
          <w:p w14:paraId="4E737176"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Statistics</w:t>
            </w:r>
          </w:p>
          <w:p w14:paraId="3DD4A883" w14:textId="77777777" w:rsidR="0030567F" w:rsidRPr="00095B34" w:rsidRDefault="0030567F" w:rsidP="00FF4E02">
            <w:pPr>
              <w:widowControl/>
              <w:numPr>
                <w:ilvl w:val="1"/>
                <w:numId w:val="35"/>
              </w:numPr>
              <w:contextualSpacing/>
              <w:rPr>
                <w:rFonts w:ascii="Times New Roman" w:hAnsi="Times New Roman"/>
                <w:sz w:val="24"/>
                <w:szCs w:val="24"/>
              </w:rPr>
            </w:pPr>
            <w:r w:rsidRPr="00095B34">
              <w:rPr>
                <w:rFonts w:ascii="Times New Roman" w:hAnsi="Times New Roman"/>
                <w:sz w:val="24"/>
                <w:szCs w:val="24"/>
              </w:rPr>
              <w:t>Unnecessary ER visits</w:t>
            </w:r>
          </w:p>
          <w:p w14:paraId="225191F8" w14:textId="77777777" w:rsidR="0030567F" w:rsidRPr="00095B34" w:rsidRDefault="0030567F" w:rsidP="00FF4E02">
            <w:pPr>
              <w:widowControl/>
              <w:numPr>
                <w:ilvl w:val="2"/>
                <w:numId w:val="35"/>
              </w:numPr>
              <w:contextualSpacing/>
              <w:rPr>
                <w:rFonts w:ascii="Times New Roman" w:hAnsi="Times New Roman"/>
                <w:sz w:val="24"/>
                <w:szCs w:val="24"/>
              </w:rPr>
            </w:pPr>
            <w:r w:rsidRPr="00095B34">
              <w:rPr>
                <w:rFonts w:ascii="Times New Roman" w:hAnsi="Times New Roman"/>
                <w:sz w:val="24"/>
                <w:szCs w:val="24"/>
              </w:rPr>
              <w:t xml:space="preserve">Report </w:t>
            </w:r>
          </w:p>
          <w:p w14:paraId="2E598B8C"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 xml:space="preserve">Efforts to decrease </w:t>
            </w:r>
          </w:p>
          <w:p w14:paraId="3C4B3308" w14:textId="77777777" w:rsidR="0030567F" w:rsidRPr="00095B34" w:rsidRDefault="0030567F" w:rsidP="00FF4E02">
            <w:pPr>
              <w:widowControl/>
              <w:numPr>
                <w:ilvl w:val="3"/>
                <w:numId w:val="35"/>
              </w:numPr>
              <w:contextualSpacing/>
              <w:rPr>
                <w:rFonts w:ascii="Times New Roman" w:hAnsi="Times New Roman"/>
                <w:sz w:val="24"/>
                <w:szCs w:val="24"/>
              </w:rPr>
            </w:pPr>
            <w:r w:rsidRPr="00095B34">
              <w:rPr>
                <w:rFonts w:ascii="Times New Roman" w:hAnsi="Times New Roman"/>
                <w:sz w:val="24"/>
                <w:szCs w:val="24"/>
              </w:rPr>
              <w:t>Statistics</w:t>
            </w:r>
          </w:p>
          <w:p w14:paraId="2BF18416" w14:textId="77777777" w:rsidR="0030567F" w:rsidRPr="00095B34" w:rsidRDefault="0030567F" w:rsidP="00FF4E02">
            <w:pPr>
              <w:widowControl/>
              <w:numPr>
                <w:ilvl w:val="0"/>
                <w:numId w:val="35"/>
              </w:numPr>
              <w:contextualSpacing/>
              <w:rPr>
                <w:rFonts w:ascii="Times New Roman" w:hAnsi="Times New Roman"/>
                <w:sz w:val="24"/>
                <w:szCs w:val="24"/>
              </w:rPr>
            </w:pPr>
            <w:r w:rsidRPr="00095B34">
              <w:rPr>
                <w:rFonts w:ascii="Times New Roman" w:hAnsi="Times New Roman"/>
                <w:sz w:val="24"/>
                <w:szCs w:val="24"/>
              </w:rPr>
              <w:t>QRS/QIS</w:t>
            </w:r>
          </w:p>
        </w:tc>
      </w:tr>
    </w:tbl>
    <w:p w14:paraId="1F9A1DB1" w14:textId="77777777" w:rsidR="007D52B2" w:rsidRPr="00095B34" w:rsidRDefault="007D52B2">
      <w:r w:rsidRPr="00095B3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8107"/>
      </w:tblGrid>
      <w:tr w:rsidR="0030567F" w:rsidRPr="00095B34" w14:paraId="43D76188" w14:textId="77777777" w:rsidTr="00FF4E02">
        <w:tc>
          <w:tcPr>
            <w:tcW w:w="0" w:type="auto"/>
            <w:shd w:val="clear" w:color="auto" w:fill="8DB3E2"/>
          </w:tcPr>
          <w:p w14:paraId="7671DBF3"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lastRenderedPageBreak/>
              <w:t>CCM – Principle IV.</w:t>
            </w:r>
          </w:p>
        </w:tc>
        <w:tc>
          <w:tcPr>
            <w:tcW w:w="0" w:type="auto"/>
            <w:shd w:val="clear" w:color="auto" w:fill="8DB3E2"/>
          </w:tcPr>
          <w:p w14:paraId="090FF284"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Requirement</w:t>
            </w:r>
          </w:p>
        </w:tc>
      </w:tr>
      <w:tr w:rsidR="0030567F" w:rsidRPr="00095B34" w14:paraId="0A281A95" w14:textId="77777777" w:rsidTr="00FF4E02">
        <w:tc>
          <w:tcPr>
            <w:tcW w:w="0" w:type="auto"/>
            <w:shd w:val="clear" w:color="auto" w:fill="auto"/>
          </w:tcPr>
          <w:p w14:paraId="38C5855C" w14:textId="77777777" w:rsidR="0030567F" w:rsidRPr="00095B34" w:rsidRDefault="0030567F" w:rsidP="00FF4E02">
            <w:pPr>
              <w:widowControl/>
              <w:rPr>
                <w:rFonts w:ascii="Times New Roman" w:hAnsi="Times New Roman"/>
                <w:i/>
                <w:sz w:val="24"/>
                <w:szCs w:val="24"/>
              </w:rPr>
            </w:pPr>
            <w:r w:rsidRPr="00095B34">
              <w:rPr>
                <w:rFonts w:ascii="Times New Roman" w:hAnsi="Times New Roman"/>
                <w:i/>
                <w:sz w:val="24"/>
                <w:szCs w:val="24"/>
              </w:rPr>
              <w:t>Pay for Health Outcomes</w:t>
            </w:r>
          </w:p>
        </w:tc>
        <w:tc>
          <w:tcPr>
            <w:tcW w:w="0" w:type="auto"/>
            <w:shd w:val="clear" w:color="auto" w:fill="auto"/>
          </w:tcPr>
          <w:p w14:paraId="0C99E3EE"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13. No pay for hospital acquired conditions (HAC)</w:t>
            </w:r>
          </w:p>
          <w:p w14:paraId="06C9DC35"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14. Provider contract language</w:t>
            </w:r>
          </w:p>
          <w:p w14:paraId="0911A052"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Prohibits providers from charging for HACs</w:t>
            </w:r>
          </w:p>
          <w:p w14:paraId="04400CB6"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Requires providers to adopt OAHHS Guidelines for Non-Payment of Serious Adverse Events</w:t>
            </w:r>
          </w:p>
          <w:p w14:paraId="283447F5"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Requires hospitals to participate in the Oregon Patient Safety Commission’s Adverse Events Reporting Program for Hospitals</w:t>
            </w:r>
          </w:p>
          <w:p w14:paraId="78B9516D"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Requires providers to use the Oregon Surgical Safety Checklist as recommended by the Oregon Patient Safety Commission</w:t>
            </w:r>
          </w:p>
          <w:p w14:paraId="7875B11D"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15. Payment reform and alternative payment arrangements</w:t>
            </w:r>
          </w:p>
          <w:p w14:paraId="5618A2BD"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 xml:space="preserve">Adopt payment models that are alternatives to fee-for-service reimbursement including withhold, global budgets, capitation, and other Patient-Centered Primary Care Home (PCPCH) Standards and Measurements as developed by the OHA </w:t>
            </w:r>
          </w:p>
        </w:tc>
      </w:tr>
      <w:tr w:rsidR="0030567F" w:rsidRPr="00095B34" w14:paraId="1D6D5272" w14:textId="77777777" w:rsidTr="00FF4E02">
        <w:tc>
          <w:tcPr>
            <w:tcW w:w="0" w:type="auto"/>
            <w:shd w:val="clear" w:color="auto" w:fill="8DB3E2"/>
          </w:tcPr>
          <w:p w14:paraId="3F908B83"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 xml:space="preserve">CCM – </w:t>
            </w:r>
            <w:proofErr w:type="gramStart"/>
            <w:r w:rsidRPr="003B5972">
              <w:rPr>
                <w:rFonts w:ascii="Times New Roman" w:hAnsi="Times New Roman"/>
                <w:b/>
                <w:sz w:val="28"/>
                <w:szCs w:val="28"/>
              </w:rPr>
              <w:t>Principle</w:t>
            </w:r>
            <w:proofErr w:type="gramEnd"/>
            <w:r w:rsidRPr="003B5972">
              <w:rPr>
                <w:rFonts w:ascii="Times New Roman" w:hAnsi="Times New Roman"/>
                <w:b/>
                <w:sz w:val="28"/>
                <w:szCs w:val="28"/>
              </w:rPr>
              <w:t xml:space="preserve"> V.</w:t>
            </w:r>
          </w:p>
        </w:tc>
        <w:tc>
          <w:tcPr>
            <w:tcW w:w="0" w:type="auto"/>
            <w:shd w:val="clear" w:color="auto" w:fill="8DB3E2"/>
          </w:tcPr>
          <w:p w14:paraId="27450213"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Requirement</w:t>
            </w:r>
          </w:p>
        </w:tc>
      </w:tr>
      <w:tr w:rsidR="0030567F" w:rsidRPr="00095B34" w14:paraId="5A736CBE" w14:textId="77777777" w:rsidTr="00FF4E02">
        <w:tc>
          <w:tcPr>
            <w:tcW w:w="0" w:type="auto"/>
            <w:shd w:val="clear" w:color="auto" w:fill="auto"/>
          </w:tcPr>
          <w:p w14:paraId="06009418" w14:textId="77777777" w:rsidR="0030567F" w:rsidRPr="00095B34" w:rsidRDefault="0030567F" w:rsidP="00FF4E02">
            <w:pPr>
              <w:widowControl/>
              <w:rPr>
                <w:rFonts w:ascii="Times New Roman" w:hAnsi="Times New Roman"/>
                <w:i/>
                <w:sz w:val="24"/>
                <w:szCs w:val="24"/>
              </w:rPr>
            </w:pPr>
            <w:r w:rsidRPr="00095B34">
              <w:rPr>
                <w:rFonts w:ascii="Times New Roman" w:hAnsi="Times New Roman"/>
                <w:i/>
                <w:sz w:val="24"/>
                <w:szCs w:val="24"/>
              </w:rPr>
              <w:t>Transparency</w:t>
            </w:r>
          </w:p>
        </w:tc>
        <w:tc>
          <w:tcPr>
            <w:tcW w:w="0" w:type="auto"/>
            <w:shd w:val="clear" w:color="auto" w:fill="auto"/>
          </w:tcPr>
          <w:p w14:paraId="5F3E046E"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16. Provider contract language that requires providers to:</w:t>
            </w:r>
          </w:p>
          <w:p w14:paraId="693CD423"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Post prices for the 50 most common procedures (as determined by the Marketplace) in-office and on a website</w:t>
            </w:r>
          </w:p>
          <w:p w14:paraId="5DA33D4C" w14:textId="77777777" w:rsidR="0030567F" w:rsidRPr="00095B34" w:rsidRDefault="0030567F" w:rsidP="00FF4E02">
            <w:pPr>
              <w:widowControl/>
              <w:numPr>
                <w:ilvl w:val="0"/>
                <w:numId w:val="36"/>
              </w:numPr>
              <w:contextualSpacing/>
              <w:rPr>
                <w:rFonts w:ascii="Times New Roman" w:hAnsi="Times New Roman"/>
                <w:sz w:val="24"/>
                <w:szCs w:val="24"/>
              </w:rPr>
            </w:pPr>
            <w:r w:rsidRPr="00095B34">
              <w:rPr>
                <w:rFonts w:ascii="Times New Roman" w:hAnsi="Times New Roman"/>
                <w:sz w:val="24"/>
                <w:szCs w:val="24"/>
              </w:rPr>
              <w:t>Report prices to the Marketplace</w:t>
            </w:r>
          </w:p>
        </w:tc>
      </w:tr>
      <w:tr w:rsidR="0030567F" w:rsidRPr="00095B34" w14:paraId="2C4B64E1" w14:textId="77777777" w:rsidTr="00FF4E02">
        <w:tc>
          <w:tcPr>
            <w:tcW w:w="0" w:type="auto"/>
            <w:shd w:val="clear" w:color="auto" w:fill="8DB3E2"/>
          </w:tcPr>
          <w:p w14:paraId="191F9097"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CCM – Principle VI.</w:t>
            </w:r>
          </w:p>
        </w:tc>
        <w:tc>
          <w:tcPr>
            <w:tcW w:w="0" w:type="auto"/>
            <w:shd w:val="clear" w:color="auto" w:fill="8DB3E2"/>
          </w:tcPr>
          <w:p w14:paraId="6AFAA2FB" w14:textId="77777777" w:rsidR="0030567F" w:rsidRPr="003B5972" w:rsidRDefault="0030567F" w:rsidP="00FF4E02">
            <w:pPr>
              <w:widowControl/>
              <w:rPr>
                <w:rFonts w:ascii="Times New Roman" w:hAnsi="Times New Roman"/>
                <w:b/>
                <w:sz w:val="28"/>
                <w:szCs w:val="28"/>
              </w:rPr>
            </w:pPr>
            <w:r w:rsidRPr="003B5972">
              <w:rPr>
                <w:rFonts w:ascii="Times New Roman" w:hAnsi="Times New Roman"/>
                <w:b/>
                <w:sz w:val="28"/>
                <w:szCs w:val="28"/>
              </w:rPr>
              <w:t>Requirement</w:t>
            </w:r>
          </w:p>
        </w:tc>
      </w:tr>
      <w:tr w:rsidR="0030567F" w:rsidRPr="00FF4E02" w14:paraId="27A9CF75" w14:textId="77777777" w:rsidTr="00FF4E02">
        <w:tc>
          <w:tcPr>
            <w:tcW w:w="0" w:type="auto"/>
            <w:shd w:val="clear" w:color="auto" w:fill="auto"/>
          </w:tcPr>
          <w:p w14:paraId="6369E294" w14:textId="77777777" w:rsidR="0030567F" w:rsidRPr="00095B34" w:rsidRDefault="0030567F" w:rsidP="00FF4E02">
            <w:pPr>
              <w:widowControl/>
              <w:rPr>
                <w:rFonts w:ascii="Times New Roman" w:hAnsi="Times New Roman"/>
                <w:sz w:val="24"/>
                <w:szCs w:val="24"/>
              </w:rPr>
            </w:pPr>
            <w:r w:rsidRPr="00095B34">
              <w:rPr>
                <w:rFonts w:ascii="Times New Roman" w:hAnsi="Times New Roman"/>
                <w:i/>
                <w:sz w:val="24"/>
                <w:szCs w:val="24"/>
              </w:rPr>
              <w:t>Keep Costs at a Sustainable Rate of Growth</w:t>
            </w:r>
          </w:p>
        </w:tc>
        <w:tc>
          <w:tcPr>
            <w:tcW w:w="0" w:type="auto"/>
            <w:shd w:val="clear" w:color="auto" w:fill="auto"/>
          </w:tcPr>
          <w:p w14:paraId="7026359C" w14:textId="77777777" w:rsidR="0030567F" w:rsidRPr="00095B34" w:rsidRDefault="0030567F" w:rsidP="00FF4E02">
            <w:pPr>
              <w:widowControl/>
              <w:rPr>
                <w:rFonts w:ascii="Times New Roman" w:hAnsi="Times New Roman"/>
                <w:sz w:val="24"/>
                <w:szCs w:val="24"/>
              </w:rPr>
            </w:pPr>
            <w:r w:rsidRPr="00095B34">
              <w:rPr>
                <w:rFonts w:ascii="Times New Roman" w:hAnsi="Times New Roman"/>
                <w:sz w:val="24"/>
                <w:szCs w:val="24"/>
              </w:rPr>
              <w:t xml:space="preserve">17. Adopt cost containment programs, including a program to replace </w:t>
            </w:r>
            <w:r w:rsidR="007947B2" w:rsidRPr="00095B34">
              <w:rPr>
                <w:rFonts w:ascii="Times New Roman" w:hAnsi="Times New Roman"/>
                <w:sz w:val="24"/>
                <w:szCs w:val="24"/>
              </w:rPr>
              <w:t>high-cost</w:t>
            </w:r>
            <w:r w:rsidRPr="00095B34">
              <w:rPr>
                <w:rFonts w:ascii="Times New Roman" w:hAnsi="Times New Roman"/>
                <w:sz w:val="24"/>
                <w:szCs w:val="24"/>
              </w:rPr>
              <w:t xml:space="preserve"> services with lower cost value-based services</w:t>
            </w:r>
          </w:p>
          <w:p w14:paraId="04E38674" w14:textId="77777777" w:rsidR="0030567F" w:rsidRPr="00FF4E02" w:rsidRDefault="00D01D6D" w:rsidP="00FF4E02">
            <w:pPr>
              <w:widowControl/>
              <w:rPr>
                <w:rFonts w:ascii="Times New Roman" w:hAnsi="Times New Roman"/>
                <w:sz w:val="24"/>
                <w:szCs w:val="24"/>
              </w:rPr>
            </w:pPr>
            <w:r w:rsidRPr="00095B34">
              <w:rPr>
                <w:rFonts w:ascii="Times New Roman" w:hAnsi="Times New Roman"/>
                <w:sz w:val="24"/>
                <w:szCs w:val="24"/>
              </w:rPr>
              <w:t>18</w:t>
            </w:r>
            <w:r w:rsidR="0030567F" w:rsidRPr="00095B34">
              <w:rPr>
                <w:rFonts w:ascii="Times New Roman" w:hAnsi="Times New Roman"/>
                <w:sz w:val="24"/>
                <w:szCs w:val="24"/>
              </w:rPr>
              <w:t>. Incentive program for members who choose lower-cost providers</w:t>
            </w:r>
          </w:p>
        </w:tc>
      </w:tr>
    </w:tbl>
    <w:p w14:paraId="388881A3" w14:textId="77777777" w:rsidR="00C2263B" w:rsidRPr="00694C1A" w:rsidRDefault="00C2263B" w:rsidP="002C3AED">
      <w:pPr>
        <w:widowControl/>
        <w:rPr>
          <w:rFonts w:ascii="Times New Roman" w:eastAsia="Times New Roman" w:hAnsi="Times New Roman"/>
          <w:sz w:val="24"/>
          <w:szCs w:val="24"/>
        </w:rPr>
      </w:pPr>
    </w:p>
    <w:sectPr w:rsidR="00C2263B" w:rsidRPr="00694C1A" w:rsidSect="001D62D1">
      <w:headerReference w:type="even" r:id="rId14"/>
      <w:headerReference w:type="default" r:id="rId15"/>
      <w:footerReference w:type="default" r:id="rId16"/>
      <w:headerReference w:type="first" r:id="rId17"/>
      <w:pgSz w:w="12240" w:h="15840"/>
      <w:pgMar w:top="360" w:right="720" w:bottom="72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AB9A" w14:textId="77777777" w:rsidR="00F56B12" w:rsidRDefault="00F56B12">
      <w:r>
        <w:separator/>
      </w:r>
    </w:p>
  </w:endnote>
  <w:endnote w:type="continuationSeparator" w:id="0">
    <w:p w14:paraId="4FE9F2A0" w14:textId="77777777" w:rsidR="00F56B12" w:rsidRDefault="00F5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D14" w14:textId="77777777" w:rsidR="00370B63" w:rsidRDefault="00370B63">
    <w:pPr>
      <w:pStyle w:val="Footer"/>
      <w:jc w:val="center"/>
      <w:rPr>
        <w:rFonts w:ascii="Times New Roman" w:hAnsi="Times New Roman"/>
        <w:bCs/>
        <w:sz w:val="20"/>
        <w:szCs w:val="20"/>
      </w:rPr>
    </w:pPr>
    <w:r w:rsidRPr="00370B63">
      <w:rPr>
        <w:rFonts w:ascii="Times New Roman" w:hAnsi="Times New Roman"/>
        <w:sz w:val="20"/>
        <w:szCs w:val="20"/>
      </w:rPr>
      <w:t xml:space="preserve">Page </w:t>
    </w:r>
    <w:r w:rsidRPr="00370B63">
      <w:rPr>
        <w:rFonts w:ascii="Times New Roman" w:hAnsi="Times New Roman"/>
        <w:bCs/>
        <w:sz w:val="20"/>
        <w:szCs w:val="20"/>
      </w:rPr>
      <w:fldChar w:fldCharType="begin"/>
    </w:r>
    <w:r w:rsidRPr="00370B63">
      <w:rPr>
        <w:rFonts w:ascii="Times New Roman" w:hAnsi="Times New Roman"/>
        <w:bCs/>
        <w:sz w:val="20"/>
        <w:szCs w:val="20"/>
      </w:rPr>
      <w:instrText xml:space="preserve"> PAGE </w:instrText>
    </w:r>
    <w:r w:rsidRPr="00370B63">
      <w:rPr>
        <w:rFonts w:ascii="Times New Roman" w:hAnsi="Times New Roman"/>
        <w:bCs/>
        <w:sz w:val="20"/>
        <w:szCs w:val="20"/>
      </w:rPr>
      <w:fldChar w:fldCharType="separate"/>
    </w:r>
    <w:r w:rsidR="00B55761">
      <w:rPr>
        <w:rFonts w:ascii="Times New Roman" w:hAnsi="Times New Roman"/>
        <w:bCs/>
        <w:noProof/>
        <w:sz w:val="20"/>
        <w:szCs w:val="20"/>
      </w:rPr>
      <w:t>26</w:t>
    </w:r>
    <w:r w:rsidRPr="00370B63">
      <w:rPr>
        <w:rFonts w:ascii="Times New Roman" w:hAnsi="Times New Roman"/>
        <w:bCs/>
        <w:sz w:val="20"/>
        <w:szCs w:val="20"/>
      </w:rPr>
      <w:fldChar w:fldCharType="end"/>
    </w:r>
    <w:r w:rsidRPr="00370B63">
      <w:rPr>
        <w:rFonts w:ascii="Times New Roman" w:hAnsi="Times New Roman"/>
        <w:sz w:val="20"/>
        <w:szCs w:val="20"/>
      </w:rPr>
      <w:t xml:space="preserve"> of </w:t>
    </w:r>
    <w:r w:rsidRPr="00370B63">
      <w:rPr>
        <w:rFonts w:ascii="Times New Roman" w:hAnsi="Times New Roman"/>
        <w:bCs/>
        <w:sz w:val="20"/>
        <w:szCs w:val="20"/>
      </w:rPr>
      <w:fldChar w:fldCharType="begin"/>
    </w:r>
    <w:r w:rsidRPr="00370B63">
      <w:rPr>
        <w:rFonts w:ascii="Times New Roman" w:hAnsi="Times New Roman"/>
        <w:bCs/>
        <w:sz w:val="20"/>
        <w:szCs w:val="20"/>
      </w:rPr>
      <w:instrText xml:space="preserve"> NUMPAGES  </w:instrText>
    </w:r>
    <w:r w:rsidRPr="00370B63">
      <w:rPr>
        <w:rFonts w:ascii="Times New Roman" w:hAnsi="Times New Roman"/>
        <w:bCs/>
        <w:sz w:val="20"/>
        <w:szCs w:val="20"/>
      </w:rPr>
      <w:fldChar w:fldCharType="separate"/>
    </w:r>
    <w:r w:rsidR="00B55761">
      <w:rPr>
        <w:rFonts w:ascii="Times New Roman" w:hAnsi="Times New Roman"/>
        <w:bCs/>
        <w:noProof/>
        <w:sz w:val="20"/>
        <w:szCs w:val="20"/>
      </w:rPr>
      <w:t>36</w:t>
    </w:r>
    <w:r w:rsidRPr="00370B63">
      <w:rPr>
        <w:rFonts w:ascii="Times New Roman" w:hAnsi="Times New Roman"/>
        <w:bCs/>
        <w:sz w:val="20"/>
        <w:szCs w:val="20"/>
      </w:rPr>
      <w:fldChar w:fldCharType="end"/>
    </w:r>
  </w:p>
  <w:p w14:paraId="76892BB3" w14:textId="3D3AAE18" w:rsidR="00370B63" w:rsidRPr="00370B63" w:rsidRDefault="00107CCA">
    <w:pPr>
      <w:pStyle w:val="Footer"/>
      <w:jc w:val="center"/>
      <w:rPr>
        <w:rFonts w:ascii="Times New Roman" w:hAnsi="Times New Roman"/>
        <w:sz w:val="20"/>
        <w:szCs w:val="20"/>
      </w:rPr>
    </w:pPr>
    <w:r w:rsidRPr="006457DD">
      <w:rPr>
        <w:rFonts w:ascii="Times New Roman" w:hAnsi="Times New Roman"/>
        <w:bCs/>
        <w:sz w:val="20"/>
        <w:szCs w:val="20"/>
      </w:rPr>
      <w:t>202</w:t>
    </w:r>
    <w:r w:rsidR="00460B50">
      <w:rPr>
        <w:rFonts w:ascii="Times New Roman" w:hAnsi="Times New Roman"/>
        <w:bCs/>
        <w:sz w:val="20"/>
        <w:szCs w:val="20"/>
      </w:rPr>
      <w:t>4</w:t>
    </w:r>
    <w:r>
      <w:rPr>
        <w:rFonts w:ascii="Times New Roman" w:hAnsi="Times New Roman"/>
        <w:bCs/>
        <w:sz w:val="20"/>
        <w:szCs w:val="20"/>
      </w:rPr>
      <w:t xml:space="preserve"> </w:t>
    </w:r>
    <w:r w:rsidR="00544C71">
      <w:rPr>
        <w:rFonts w:ascii="Times New Roman" w:hAnsi="Times New Roman"/>
        <w:bCs/>
        <w:sz w:val="20"/>
        <w:szCs w:val="20"/>
      </w:rPr>
      <w:t>Plan Year</w:t>
    </w:r>
  </w:p>
  <w:p w14:paraId="075E5E27" w14:textId="77777777" w:rsidR="00370B63" w:rsidRDefault="0037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09D1" w14:textId="77777777" w:rsidR="00F56B12" w:rsidRDefault="00F56B12">
      <w:r>
        <w:separator/>
      </w:r>
    </w:p>
  </w:footnote>
  <w:footnote w:type="continuationSeparator" w:id="0">
    <w:p w14:paraId="3B67C0E1" w14:textId="77777777" w:rsidR="00F56B12" w:rsidRDefault="00F5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6BB2" w14:textId="787987DA" w:rsidR="007A3F29" w:rsidRDefault="007A3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D47C" w14:textId="695DB2A6" w:rsidR="007A3F29" w:rsidRDefault="007A3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D15F" w14:textId="136A84E9" w:rsidR="007A3F29" w:rsidRDefault="007A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F57"/>
    <w:multiLevelType w:val="multilevel"/>
    <w:tmpl w:val="2A684362"/>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677321"/>
    <w:multiLevelType w:val="hybridMultilevel"/>
    <w:tmpl w:val="640A7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352A8"/>
    <w:multiLevelType w:val="multilevel"/>
    <w:tmpl w:val="4EA2F832"/>
    <w:lvl w:ilvl="0">
      <w:start w:val="1"/>
      <w:numFmt w:val="decimal"/>
      <w:lvlText w:val="%1"/>
      <w:lvlJc w:val="left"/>
      <w:pPr>
        <w:ind w:left="911" w:hanging="720"/>
      </w:pPr>
      <w:rPr>
        <w:rFonts w:hint="default"/>
      </w:rPr>
    </w:lvl>
    <w:lvl w:ilvl="1">
      <w:start w:val="1"/>
      <w:numFmt w:val="decimal"/>
      <w:lvlText w:val="%1.%2"/>
      <w:lvlJc w:val="left"/>
      <w:pPr>
        <w:ind w:left="911" w:hanging="720"/>
        <w:jc w:val="right"/>
      </w:pPr>
      <w:rPr>
        <w:rFonts w:ascii="Arial" w:eastAsia="Arial" w:hAnsi="Arial" w:hint="default"/>
        <w:b/>
        <w:bCs/>
        <w:sz w:val="24"/>
        <w:szCs w:val="24"/>
      </w:rPr>
    </w:lvl>
    <w:lvl w:ilvl="2">
      <w:start w:val="1"/>
      <w:numFmt w:val="decimal"/>
      <w:lvlText w:val="%1.%2.%3"/>
      <w:lvlJc w:val="left"/>
      <w:pPr>
        <w:ind w:left="1919" w:hanging="994"/>
      </w:pPr>
      <w:rPr>
        <w:rFonts w:ascii="Arial" w:eastAsia="Arial" w:hAnsi="Arial" w:hint="default"/>
        <w:spacing w:val="1"/>
        <w:w w:val="97"/>
        <w:sz w:val="24"/>
        <w:szCs w:val="24"/>
      </w:rPr>
    </w:lvl>
    <w:lvl w:ilvl="3">
      <w:start w:val="1"/>
      <w:numFmt w:val="decimal"/>
      <w:lvlText w:val="%1.%2.%3.%4"/>
      <w:lvlJc w:val="left"/>
      <w:pPr>
        <w:ind w:left="2800" w:hanging="1260"/>
      </w:pPr>
      <w:rPr>
        <w:rFonts w:ascii="Arial" w:eastAsia="Arial" w:hAnsi="Arial" w:hint="default"/>
        <w:spacing w:val="1"/>
        <w:w w:val="97"/>
        <w:sz w:val="24"/>
        <w:szCs w:val="24"/>
      </w:rPr>
    </w:lvl>
    <w:lvl w:ilvl="4">
      <w:start w:val="1"/>
      <w:numFmt w:val="bullet"/>
      <w:lvlText w:val="•"/>
      <w:lvlJc w:val="left"/>
      <w:pPr>
        <w:ind w:left="3765" w:hanging="1260"/>
      </w:pPr>
      <w:rPr>
        <w:rFonts w:hint="default"/>
      </w:rPr>
    </w:lvl>
    <w:lvl w:ilvl="5">
      <w:start w:val="1"/>
      <w:numFmt w:val="bullet"/>
      <w:lvlText w:val="•"/>
      <w:lvlJc w:val="left"/>
      <w:pPr>
        <w:ind w:left="4731" w:hanging="1260"/>
      </w:pPr>
      <w:rPr>
        <w:rFonts w:hint="default"/>
      </w:rPr>
    </w:lvl>
    <w:lvl w:ilvl="6">
      <w:start w:val="1"/>
      <w:numFmt w:val="bullet"/>
      <w:lvlText w:val="•"/>
      <w:lvlJc w:val="left"/>
      <w:pPr>
        <w:ind w:left="5697" w:hanging="1260"/>
      </w:pPr>
      <w:rPr>
        <w:rFonts w:hint="default"/>
      </w:rPr>
    </w:lvl>
    <w:lvl w:ilvl="7">
      <w:start w:val="1"/>
      <w:numFmt w:val="bullet"/>
      <w:lvlText w:val="•"/>
      <w:lvlJc w:val="left"/>
      <w:pPr>
        <w:ind w:left="6662" w:hanging="1260"/>
      </w:pPr>
      <w:rPr>
        <w:rFonts w:hint="default"/>
      </w:rPr>
    </w:lvl>
    <w:lvl w:ilvl="8">
      <w:start w:val="1"/>
      <w:numFmt w:val="bullet"/>
      <w:lvlText w:val="•"/>
      <w:lvlJc w:val="left"/>
      <w:pPr>
        <w:ind w:left="7628" w:hanging="1260"/>
      </w:pPr>
      <w:rPr>
        <w:rFonts w:hint="default"/>
      </w:rPr>
    </w:lvl>
  </w:abstractNum>
  <w:abstractNum w:abstractNumId="3" w15:restartNumberingAfterBreak="0">
    <w:nsid w:val="0A1A3131"/>
    <w:multiLevelType w:val="multilevel"/>
    <w:tmpl w:val="C4C0A22A"/>
    <w:lvl w:ilvl="0">
      <w:start w:val="6"/>
      <w:numFmt w:val="decimal"/>
      <w:lvlText w:val="%1."/>
      <w:lvlJc w:val="left"/>
      <w:pPr>
        <w:ind w:left="900" w:hanging="900"/>
      </w:pPr>
      <w:rPr>
        <w:rFonts w:hint="default"/>
      </w:rPr>
    </w:lvl>
    <w:lvl w:ilvl="1">
      <w:start w:val="1"/>
      <w:numFmt w:val="decimal"/>
      <w:lvlText w:val="%1.%2."/>
      <w:lvlJc w:val="left"/>
      <w:pPr>
        <w:ind w:left="1060" w:hanging="900"/>
      </w:pPr>
      <w:rPr>
        <w:rFonts w:hint="default"/>
      </w:rPr>
    </w:lvl>
    <w:lvl w:ilvl="2">
      <w:start w:val="4"/>
      <w:numFmt w:val="decimal"/>
      <w:lvlText w:val="%1.%2.%3."/>
      <w:lvlJc w:val="left"/>
      <w:pPr>
        <w:ind w:left="1220" w:hanging="900"/>
      </w:pPr>
      <w:rPr>
        <w:rFonts w:hint="default"/>
      </w:rPr>
    </w:lvl>
    <w:lvl w:ilvl="3">
      <w:start w:val="2"/>
      <w:numFmt w:val="decimal"/>
      <w:lvlText w:val="%1.%2.%3.%4."/>
      <w:lvlJc w:val="left"/>
      <w:pPr>
        <w:ind w:left="1380" w:hanging="90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4" w15:restartNumberingAfterBreak="0">
    <w:nsid w:val="0C123E28"/>
    <w:multiLevelType w:val="multilevel"/>
    <w:tmpl w:val="E9ACF602"/>
    <w:lvl w:ilvl="0">
      <w:start w:val="7"/>
      <w:numFmt w:val="decimal"/>
      <w:lvlText w:val="%1"/>
      <w:lvlJc w:val="left"/>
      <w:pPr>
        <w:ind w:left="480" w:hanging="480"/>
      </w:pPr>
      <w:rPr>
        <w:rFonts w:hint="default"/>
      </w:rPr>
    </w:lvl>
    <w:lvl w:ilvl="1">
      <w:start w:val="4"/>
      <w:numFmt w:val="decimal"/>
      <w:lvlText w:val="%1.%2"/>
      <w:lvlJc w:val="left"/>
      <w:pPr>
        <w:ind w:left="1290" w:hanging="480"/>
      </w:pPr>
      <w:rPr>
        <w:rFonts w:hint="default"/>
      </w:rPr>
    </w:lvl>
    <w:lvl w:ilvl="2">
      <w:start w:val="3"/>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50CD0"/>
    <w:multiLevelType w:val="multilevel"/>
    <w:tmpl w:val="B7CA4A96"/>
    <w:lvl w:ilvl="0">
      <w:start w:val="8"/>
      <w:numFmt w:val="decimal"/>
      <w:lvlText w:val="%1"/>
      <w:lvlJc w:val="left"/>
      <w:pPr>
        <w:ind w:left="660" w:hanging="660"/>
      </w:pPr>
      <w:rPr>
        <w:rFonts w:hint="default"/>
        <w:sz w:val="24"/>
      </w:rPr>
    </w:lvl>
    <w:lvl w:ilvl="1">
      <w:start w:val="6"/>
      <w:numFmt w:val="decimal"/>
      <w:lvlText w:val="%1.%2"/>
      <w:lvlJc w:val="left"/>
      <w:pPr>
        <w:ind w:left="1441" w:hanging="720"/>
      </w:pPr>
      <w:rPr>
        <w:rFonts w:hint="default"/>
        <w:sz w:val="24"/>
      </w:rPr>
    </w:lvl>
    <w:lvl w:ilvl="2">
      <w:start w:val="1"/>
      <w:numFmt w:val="decimal"/>
      <w:lvlText w:val="%1.%2.%3"/>
      <w:lvlJc w:val="left"/>
      <w:pPr>
        <w:ind w:left="2162" w:hanging="720"/>
      </w:pPr>
      <w:rPr>
        <w:rFonts w:hint="default"/>
        <w:b/>
        <w:sz w:val="24"/>
      </w:rPr>
    </w:lvl>
    <w:lvl w:ilvl="3">
      <w:start w:val="1"/>
      <w:numFmt w:val="decimal"/>
      <w:lvlText w:val="%1.%2.%3.%4"/>
      <w:lvlJc w:val="left"/>
      <w:pPr>
        <w:ind w:left="3243" w:hanging="1080"/>
      </w:pPr>
      <w:rPr>
        <w:rFonts w:hint="default"/>
        <w:b/>
        <w:sz w:val="24"/>
      </w:rPr>
    </w:lvl>
    <w:lvl w:ilvl="4">
      <w:start w:val="1"/>
      <w:numFmt w:val="decimal"/>
      <w:lvlText w:val="%1.%2.%3.%4.%5"/>
      <w:lvlJc w:val="left"/>
      <w:pPr>
        <w:ind w:left="4324" w:hanging="1440"/>
      </w:pPr>
      <w:rPr>
        <w:rFonts w:hint="default"/>
        <w:sz w:val="24"/>
      </w:rPr>
    </w:lvl>
    <w:lvl w:ilvl="5">
      <w:start w:val="1"/>
      <w:numFmt w:val="decimal"/>
      <w:lvlText w:val="%1.%2.%3.%4.%5.%6"/>
      <w:lvlJc w:val="left"/>
      <w:pPr>
        <w:ind w:left="5405" w:hanging="1800"/>
      </w:pPr>
      <w:rPr>
        <w:rFonts w:hint="default"/>
        <w:sz w:val="24"/>
      </w:rPr>
    </w:lvl>
    <w:lvl w:ilvl="6">
      <w:start w:val="1"/>
      <w:numFmt w:val="decimal"/>
      <w:lvlText w:val="%1.%2.%3.%4.%5.%6.%7"/>
      <w:lvlJc w:val="left"/>
      <w:pPr>
        <w:ind w:left="6126" w:hanging="1800"/>
      </w:pPr>
      <w:rPr>
        <w:rFonts w:hint="default"/>
        <w:sz w:val="24"/>
      </w:rPr>
    </w:lvl>
    <w:lvl w:ilvl="7">
      <w:start w:val="1"/>
      <w:numFmt w:val="decimal"/>
      <w:lvlText w:val="%1.%2.%3.%4.%5.%6.%7.%8"/>
      <w:lvlJc w:val="left"/>
      <w:pPr>
        <w:ind w:left="7207" w:hanging="2160"/>
      </w:pPr>
      <w:rPr>
        <w:rFonts w:hint="default"/>
        <w:sz w:val="24"/>
      </w:rPr>
    </w:lvl>
    <w:lvl w:ilvl="8">
      <w:start w:val="1"/>
      <w:numFmt w:val="decimal"/>
      <w:lvlText w:val="%1.%2.%3.%4.%5.%6.%7.%8.%9"/>
      <w:lvlJc w:val="left"/>
      <w:pPr>
        <w:ind w:left="8288" w:hanging="2520"/>
      </w:pPr>
      <w:rPr>
        <w:rFonts w:hint="default"/>
        <w:sz w:val="24"/>
      </w:rPr>
    </w:lvl>
  </w:abstractNum>
  <w:abstractNum w:abstractNumId="6" w15:restartNumberingAfterBreak="0">
    <w:nsid w:val="15C44621"/>
    <w:multiLevelType w:val="multilevel"/>
    <w:tmpl w:val="677EE09A"/>
    <w:lvl w:ilvl="0">
      <w:start w:val="6"/>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decimal"/>
      <w:lvlText w:val="%1.%2.%3"/>
      <w:lvlJc w:val="left"/>
      <w:pPr>
        <w:ind w:left="2380" w:hanging="996"/>
      </w:pPr>
      <w:rPr>
        <w:rFonts w:ascii="Times New Roman" w:eastAsia="Arial" w:hAnsi="Times New Roman" w:cs="Times New Roman" w:hint="default"/>
        <w:b/>
        <w:spacing w:val="0"/>
        <w:w w:val="100"/>
        <w:sz w:val="24"/>
        <w:szCs w:val="24"/>
      </w:rPr>
    </w:lvl>
    <w:lvl w:ilvl="3">
      <w:start w:val="1"/>
      <w:numFmt w:val="decimal"/>
      <w:lvlText w:val="%1.%2.%3.%4"/>
      <w:lvlJc w:val="left"/>
      <w:pPr>
        <w:ind w:left="3640" w:hanging="1260"/>
      </w:pPr>
      <w:rPr>
        <w:rFonts w:ascii="Times New Roman" w:eastAsia="Arial" w:hAnsi="Times New Roman" w:cs="Times New Roman" w:hint="default"/>
        <w:b/>
        <w:spacing w:val="0"/>
        <w:w w:val="100"/>
        <w:sz w:val="24"/>
        <w:szCs w:val="24"/>
      </w:rPr>
    </w:lvl>
    <w:lvl w:ilvl="4">
      <w:start w:val="1"/>
      <w:numFmt w:val="bullet"/>
      <w:lvlText w:val="•"/>
      <w:lvlJc w:val="left"/>
      <w:pPr>
        <w:ind w:left="5120" w:hanging="1260"/>
      </w:pPr>
      <w:rPr>
        <w:rFonts w:hint="default"/>
      </w:rPr>
    </w:lvl>
    <w:lvl w:ilvl="5">
      <w:start w:val="1"/>
      <w:numFmt w:val="bullet"/>
      <w:lvlText w:val="•"/>
      <w:lvlJc w:val="left"/>
      <w:pPr>
        <w:ind w:left="5860" w:hanging="1260"/>
      </w:pPr>
      <w:rPr>
        <w:rFonts w:hint="default"/>
      </w:rPr>
    </w:lvl>
    <w:lvl w:ilvl="6">
      <w:start w:val="1"/>
      <w:numFmt w:val="bullet"/>
      <w:lvlText w:val="•"/>
      <w:lvlJc w:val="left"/>
      <w:pPr>
        <w:ind w:left="6600" w:hanging="1260"/>
      </w:pPr>
      <w:rPr>
        <w:rFonts w:hint="default"/>
      </w:rPr>
    </w:lvl>
    <w:lvl w:ilvl="7">
      <w:start w:val="1"/>
      <w:numFmt w:val="bullet"/>
      <w:lvlText w:val="•"/>
      <w:lvlJc w:val="left"/>
      <w:pPr>
        <w:ind w:left="7340" w:hanging="1260"/>
      </w:pPr>
      <w:rPr>
        <w:rFonts w:hint="default"/>
      </w:rPr>
    </w:lvl>
    <w:lvl w:ilvl="8">
      <w:start w:val="1"/>
      <w:numFmt w:val="bullet"/>
      <w:lvlText w:val="•"/>
      <w:lvlJc w:val="left"/>
      <w:pPr>
        <w:ind w:left="8080" w:hanging="1260"/>
      </w:pPr>
      <w:rPr>
        <w:rFonts w:hint="default"/>
      </w:rPr>
    </w:lvl>
  </w:abstractNum>
  <w:abstractNum w:abstractNumId="7" w15:restartNumberingAfterBreak="0">
    <w:nsid w:val="162C44D3"/>
    <w:multiLevelType w:val="multilevel"/>
    <w:tmpl w:val="0B96B4C8"/>
    <w:lvl w:ilvl="0">
      <w:start w:val="5"/>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bullet"/>
      <w:lvlText w:val="•"/>
      <w:lvlJc w:val="left"/>
      <w:pPr>
        <w:ind w:left="3019" w:hanging="720"/>
      </w:pPr>
      <w:rPr>
        <w:rFonts w:hint="default"/>
      </w:rPr>
    </w:lvl>
    <w:lvl w:ilvl="3">
      <w:start w:val="1"/>
      <w:numFmt w:val="bullet"/>
      <w:lvlText w:val="•"/>
      <w:lvlJc w:val="left"/>
      <w:pPr>
        <w:ind w:left="3836" w:hanging="720"/>
      </w:pPr>
      <w:rPr>
        <w:rFonts w:hint="default"/>
      </w:rPr>
    </w:lvl>
    <w:lvl w:ilvl="4">
      <w:start w:val="1"/>
      <w:numFmt w:val="bullet"/>
      <w:lvlText w:val="•"/>
      <w:lvlJc w:val="left"/>
      <w:pPr>
        <w:ind w:left="4654" w:hanging="720"/>
      </w:pPr>
      <w:rPr>
        <w:rFonts w:hint="default"/>
      </w:rPr>
    </w:lvl>
    <w:lvl w:ilvl="5">
      <w:start w:val="1"/>
      <w:numFmt w:val="bullet"/>
      <w:lvlText w:val="•"/>
      <w:lvlJc w:val="left"/>
      <w:pPr>
        <w:ind w:left="5472" w:hanging="720"/>
      </w:pPr>
      <w:rPr>
        <w:rFonts w:hint="default"/>
      </w:rPr>
    </w:lvl>
    <w:lvl w:ilvl="6">
      <w:start w:val="1"/>
      <w:numFmt w:val="bullet"/>
      <w:lvlText w:val="•"/>
      <w:lvlJc w:val="left"/>
      <w:pPr>
        <w:ind w:left="6289" w:hanging="720"/>
      </w:pPr>
      <w:rPr>
        <w:rFonts w:hint="default"/>
      </w:rPr>
    </w:lvl>
    <w:lvl w:ilvl="7">
      <w:start w:val="1"/>
      <w:numFmt w:val="bullet"/>
      <w:lvlText w:val="•"/>
      <w:lvlJc w:val="left"/>
      <w:pPr>
        <w:ind w:left="7107" w:hanging="720"/>
      </w:pPr>
      <w:rPr>
        <w:rFonts w:hint="default"/>
      </w:rPr>
    </w:lvl>
    <w:lvl w:ilvl="8">
      <w:start w:val="1"/>
      <w:numFmt w:val="bullet"/>
      <w:lvlText w:val="•"/>
      <w:lvlJc w:val="left"/>
      <w:pPr>
        <w:ind w:left="7924" w:hanging="720"/>
      </w:pPr>
      <w:rPr>
        <w:rFonts w:hint="default"/>
      </w:rPr>
    </w:lvl>
  </w:abstractNum>
  <w:abstractNum w:abstractNumId="8" w15:restartNumberingAfterBreak="0">
    <w:nsid w:val="1AD47B69"/>
    <w:multiLevelType w:val="multilevel"/>
    <w:tmpl w:val="C4EE5E58"/>
    <w:lvl w:ilvl="0">
      <w:start w:val="1"/>
      <w:numFmt w:val="decimal"/>
      <w:lvlText w:val="%1."/>
      <w:lvlJc w:val="left"/>
      <w:pPr>
        <w:ind w:left="647" w:hanging="548"/>
      </w:pPr>
      <w:rPr>
        <w:rFonts w:ascii="Times New Roman" w:eastAsia="Times New Roman" w:hAnsi="Times New Roman" w:hint="default"/>
        <w:b/>
        <w:bCs/>
        <w:sz w:val="24"/>
        <w:szCs w:val="24"/>
      </w:rPr>
    </w:lvl>
    <w:lvl w:ilvl="1">
      <w:start w:val="1"/>
      <w:numFmt w:val="decimal"/>
      <w:lvlText w:val="%1.%2."/>
      <w:lvlJc w:val="left"/>
      <w:pPr>
        <w:ind w:left="1367" w:hanging="720"/>
      </w:pPr>
      <w:rPr>
        <w:rFonts w:ascii="Times New Roman" w:eastAsia="Times New Roman" w:hAnsi="Times New Roman" w:hint="default"/>
        <w:b/>
        <w:sz w:val="24"/>
        <w:szCs w:val="24"/>
      </w:rPr>
    </w:lvl>
    <w:lvl w:ilvl="2">
      <w:start w:val="1"/>
      <w:numFmt w:val="decimal"/>
      <w:lvlText w:val="%1.%2.%3."/>
      <w:lvlJc w:val="left"/>
      <w:pPr>
        <w:ind w:left="2260" w:hanging="900"/>
      </w:pPr>
      <w:rPr>
        <w:rFonts w:ascii="Times New Roman" w:eastAsia="Times New Roman" w:hAnsi="Times New Roman" w:hint="default"/>
        <w:b/>
        <w:sz w:val="24"/>
        <w:szCs w:val="24"/>
      </w:rPr>
    </w:lvl>
    <w:lvl w:ilvl="3">
      <w:start w:val="1"/>
      <w:numFmt w:val="bullet"/>
      <w:lvlText w:val="•"/>
      <w:lvlJc w:val="left"/>
      <w:pPr>
        <w:ind w:left="2260" w:hanging="900"/>
      </w:pPr>
      <w:rPr>
        <w:rFonts w:hint="default"/>
      </w:rPr>
    </w:lvl>
    <w:lvl w:ilvl="4">
      <w:start w:val="1"/>
      <w:numFmt w:val="bullet"/>
      <w:lvlText w:val="•"/>
      <w:lvlJc w:val="left"/>
      <w:pPr>
        <w:ind w:left="2111" w:hanging="900"/>
      </w:pPr>
      <w:rPr>
        <w:rFonts w:hint="default"/>
      </w:rPr>
    </w:lvl>
    <w:lvl w:ilvl="5">
      <w:start w:val="1"/>
      <w:numFmt w:val="bullet"/>
      <w:lvlText w:val="•"/>
      <w:lvlJc w:val="left"/>
      <w:pPr>
        <w:ind w:left="1963" w:hanging="900"/>
      </w:pPr>
      <w:rPr>
        <w:rFonts w:hint="default"/>
      </w:rPr>
    </w:lvl>
    <w:lvl w:ilvl="6">
      <w:start w:val="1"/>
      <w:numFmt w:val="bullet"/>
      <w:lvlText w:val="•"/>
      <w:lvlJc w:val="left"/>
      <w:pPr>
        <w:ind w:left="1815" w:hanging="900"/>
      </w:pPr>
      <w:rPr>
        <w:rFonts w:hint="default"/>
      </w:rPr>
    </w:lvl>
    <w:lvl w:ilvl="7">
      <w:start w:val="1"/>
      <w:numFmt w:val="bullet"/>
      <w:lvlText w:val="•"/>
      <w:lvlJc w:val="left"/>
      <w:pPr>
        <w:ind w:left="1666" w:hanging="900"/>
      </w:pPr>
      <w:rPr>
        <w:rFonts w:hint="default"/>
      </w:rPr>
    </w:lvl>
    <w:lvl w:ilvl="8">
      <w:start w:val="1"/>
      <w:numFmt w:val="bullet"/>
      <w:lvlText w:val="•"/>
      <w:lvlJc w:val="left"/>
      <w:pPr>
        <w:ind w:left="1518" w:hanging="900"/>
      </w:pPr>
      <w:rPr>
        <w:rFonts w:hint="default"/>
      </w:rPr>
    </w:lvl>
  </w:abstractNum>
  <w:abstractNum w:abstractNumId="9" w15:restartNumberingAfterBreak="0">
    <w:nsid w:val="1E3C1A22"/>
    <w:multiLevelType w:val="hybridMultilevel"/>
    <w:tmpl w:val="022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8420B"/>
    <w:multiLevelType w:val="multilevel"/>
    <w:tmpl w:val="83782AEE"/>
    <w:lvl w:ilvl="0">
      <w:start w:val="1"/>
      <w:numFmt w:val="decimal"/>
      <w:lvlText w:val="%1"/>
      <w:lvlJc w:val="left"/>
      <w:pPr>
        <w:ind w:left="911" w:hanging="720"/>
      </w:pPr>
      <w:rPr>
        <w:rFonts w:hint="default"/>
      </w:rPr>
    </w:lvl>
    <w:lvl w:ilvl="1">
      <w:start w:val="1"/>
      <w:numFmt w:val="decimal"/>
      <w:lvlText w:val="%1.%2"/>
      <w:lvlJc w:val="left"/>
      <w:pPr>
        <w:ind w:left="911" w:hanging="720"/>
        <w:jc w:val="right"/>
      </w:pPr>
      <w:rPr>
        <w:rFonts w:ascii="Times New Roman" w:eastAsia="Arial" w:hAnsi="Times New Roman" w:cs="Times New Roman" w:hint="default"/>
        <w:b/>
        <w:bCs/>
        <w:sz w:val="24"/>
        <w:szCs w:val="24"/>
      </w:rPr>
    </w:lvl>
    <w:lvl w:ilvl="2">
      <w:start w:val="1"/>
      <w:numFmt w:val="decimal"/>
      <w:lvlText w:val="%1.%2.%3"/>
      <w:lvlJc w:val="left"/>
      <w:pPr>
        <w:ind w:left="1919" w:hanging="994"/>
      </w:pPr>
      <w:rPr>
        <w:rFonts w:ascii="Times New Roman" w:eastAsia="Arial" w:hAnsi="Times New Roman" w:cs="Times New Roman" w:hint="default"/>
        <w:b/>
        <w:spacing w:val="0"/>
        <w:w w:val="100"/>
        <w:sz w:val="24"/>
        <w:szCs w:val="24"/>
      </w:rPr>
    </w:lvl>
    <w:lvl w:ilvl="3">
      <w:start w:val="1"/>
      <w:numFmt w:val="decimal"/>
      <w:lvlText w:val="%1.%2.%3.%4"/>
      <w:lvlJc w:val="left"/>
      <w:pPr>
        <w:ind w:left="2800" w:hanging="1260"/>
      </w:pPr>
      <w:rPr>
        <w:rFonts w:ascii="Arial" w:eastAsia="Arial" w:hAnsi="Arial" w:hint="default"/>
        <w:spacing w:val="1"/>
        <w:w w:val="97"/>
        <w:sz w:val="24"/>
        <w:szCs w:val="24"/>
      </w:rPr>
    </w:lvl>
    <w:lvl w:ilvl="4">
      <w:start w:val="1"/>
      <w:numFmt w:val="bullet"/>
      <w:lvlText w:val="•"/>
      <w:lvlJc w:val="left"/>
      <w:pPr>
        <w:ind w:left="3765" w:hanging="1260"/>
      </w:pPr>
      <w:rPr>
        <w:rFonts w:hint="default"/>
      </w:rPr>
    </w:lvl>
    <w:lvl w:ilvl="5">
      <w:start w:val="1"/>
      <w:numFmt w:val="bullet"/>
      <w:lvlText w:val="•"/>
      <w:lvlJc w:val="left"/>
      <w:pPr>
        <w:ind w:left="4731" w:hanging="1260"/>
      </w:pPr>
      <w:rPr>
        <w:rFonts w:hint="default"/>
      </w:rPr>
    </w:lvl>
    <w:lvl w:ilvl="6">
      <w:start w:val="1"/>
      <w:numFmt w:val="bullet"/>
      <w:lvlText w:val="•"/>
      <w:lvlJc w:val="left"/>
      <w:pPr>
        <w:ind w:left="5697" w:hanging="1260"/>
      </w:pPr>
      <w:rPr>
        <w:rFonts w:hint="default"/>
      </w:rPr>
    </w:lvl>
    <w:lvl w:ilvl="7">
      <w:start w:val="1"/>
      <w:numFmt w:val="bullet"/>
      <w:lvlText w:val="•"/>
      <w:lvlJc w:val="left"/>
      <w:pPr>
        <w:ind w:left="6662" w:hanging="1260"/>
      </w:pPr>
      <w:rPr>
        <w:rFonts w:hint="default"/>
      </w:rPr>
    </w:lvl>
    <w:lvl w:ilvl="8">
      <w:start w:val="1"/>
      <w:numFmt w:val="bullet"/>
      <w:lvlText w:val="•"/>
      <w:lvlJc w:val="left"/>
      <w:pPr>
        <w:ind w:left="7628" w:hanging="1260"/>
      </w:pPr>
      <w:rPr>
        <w:rFonts w:hint="default"/>
      </w:rPr>
    </w:lvl>
  </w:abstractNum>
  <w:abstractNum w:abstractNumId="11" w15:restartNumberingAfterBreak="0">
    <w:nsid w:val="250E4342"/>
    <w:multiLevelType w:val="hybridMultilevel"/>
    <w:tmpl w:val="CCFA32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87508"/>
    <w:multiLevelType w:val="multilevel"/>
    <w:tmpl w:val="3132DC58"/>
    <w:lvl w:ilvl="0">
      <w:start w:val="6"/>
      <w:numFmt w:val="decimal"/>
      <w:lvlText w:val="%1."/>
      <w:lvlJc w:val="left"/>
      <w:pPr>
        <w:ind w:left="640" w:hanging="540"/>
      </w:pPr>
      <w:rPr>
        <w:rFonts w:ascii="Times New Roman" w:eastAsia="Times New Roman" w:hAnsi="Times New Roman" w:hint="default"/>
        <w:b/>
        <w:bCs/>
        <w:sz w:val="24"/>
        <w:szCs w:val="24"/>
      </w:rPr>
    </w:lvl>
    <w:lvl w:ilvl="1">
      <w:start w:val="1"/>
      <w:numFmt w:val="decimal"/>
      <w:lvlText w:val="%1.%2."/>
      <w:lvlJc w:val="left"/>
      <w:pPr>
        <w:ind w:left="1360" w:hanging="720"/>
      </w:pPr>
      <w:rPr>
        <w:rFonts w:ascii="Times New Roman" w:eastAsia="Times New Roman" w:hAnsi="Times New Roman" w:hint="default"/>
        <w:b/>
        <w:sz w:val="24"/>
        <w:szCs w:val="24"/>
      </w:rPr>
    </w:lvl>
    <w:lvl w:ilvl="2">
      <w:start w:val="1"/>
      <w:numFmt w:val="decimal"/>
      <w:lvlText w:val="%1.%2.%3."/>
      <w:lvlJc w:val="left"/>
      <w:pPr>
        <w:ind w:left="2260" w:hanging="900"/>
      </w:pPr>
      <w:rPr>
        <w:rFonts w:ascii="Times New Roman" w:eastAsia="Times New Roman" w:hAnsi="Times New Roman" w:hint="default"/>
        <w:b/>
        <w:sz w:val="24"/>
        <w:szCs w:val="24"/>
      </w:rPr>
    </w:lvl>
    <w:lvl w:ilvl="3">
      <w:start w:val="1"/>
      <w:numFmt w:val="decimal"/>
      <w:lvlText w:val="%1.%2.%3.%4."/>
      <w:lvlJc w:val="left"/>
      <w:pPr>
        <w:ind w:left="3340" w:hanging="1080"/>
      </w:pPr>
      <w:rPr>
        <w:rFonts w:ascii="Times New Roman" w:eastAsia="Times New Roman" w:hAnsi="Times New Roman" w:hint="default"/>
        <w:b/>
        <w:sz w:val="24"/>
        <w:szCs w:val="24"/>
      </w:rPr>
    </w:lvl>
    <w:lvl w:ilvl="4">
      <w:start w:val="1"/>
      <w:numFmt w:val="bullet"/>
      <w:lvlText w:val="•"/>
      <w:lvlJc w:val="left"/>
      <w:pPr>
        <w:ind w:left="4228" w:hanging="1080"/>
      </w:pPr>
      <w:rPr>
        <w:rFonts w:hint="default"/>
      </w:rPr>
    </w:lvl>
    <w:lvl w:ilvl="5">
      <w:start w:val="1"/>
      <w:numFmt w:val="bullet"/>
      <w:lvlText w:val="•"/>
      <w:lvlJc w:val="left"/>
      <w:pPr>
        <w:ind w:left="5117" w:hanging="1080"/>
      </w:pPr>
      <w:rPr>
        <w:rFonts w:hint="default"/>
      </w:rPr>
    </w:lvl>
    <w:lvl w:ilvl="6">
      <w:start w:val="1"/>
      <w:numFmt w:val="bullet"/>
      <w:lvlText w:val="•"/>
      <w:lvlJc w:val="left"/>
      <w:pPr>
        <w:ind w:left="6005" w:hanging="1080"/>
      </w:pPr>
      <w:rPr>
        <w:rFonts w:hint="default"/>
      </w:rPr>
    </w:lvl>
    <w:lvl w:ilvl="7">
      <w:start w:val="1"/>
      <w:numFmt w:val="bullet"/>
      <w:lvlText w:val="•"/>
      <w:lvlJc w:val="left"/>
      <w:pPr>
        <w:ind w:left="6894" w:hanging="1080"/>
      </w:pPr>
      <w:rPr>
        <w:rFonts w:hint="default"/>
      </w:rPr>
    </w:lvl>
    <w:lvl w:ilvl="8">
      <w:start w:val="1"/>
      <w:numFmt w:val="bullet"/>
      <w:lvlText w:val="•"/>
      <w:lvlJc w:val="left"/>
      <w:pPr>
        <w:ind w:left="7782" w:hanging="1080"/>
      </w:pPr>
      <w:rPr>
        <w:rFonts w:hint="default"/>
      </w:rPr>
    </w:lvl>
  </w:abstractNum>
  <w:abstractNum w:abstractNumId="13" w15:restartNumberingAfterBreak="0">
    <w:nsid w:val="2B256DE2"/>
    <w:multiLevelType w:val="multilevel"/>
    <w:tmpl w:val="E33AB976"/>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A4215"/>
    <w:multiLevelType w:val="multilevel"/>
    <w:tmpl w:val="E7147F92"/>
    <w:lvl w:ilvl="0">
      <w:start w:val="4"/>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i w:val="0"/>
        <w:color w:val="auto"/>
        <w:spacing w:val="0"/>
        <w:sz w:val="24"/>
        <w:szCs w:val="24"/>
      </w:rPr>
    </w:lvl>
    <w:lvl w:ilvl="2">
      <w:start w:val="1"/>
      <w:numFmt w:val="decimal"/>
      <w:lvlText w:val="%1.%2.%3"/>
      <w:lvlJc w:val="left"/>
      <w:pPr>
        <w:ind w:left="2380" w:hanging="996"/>
      </w:pPr>
      <w:rPr>
        <w:rFonts w:ascii="Times New Roman" w:eastAsia="Arial" w:hAnsi="Times New Roman" w:cs="Times New Roman" w:hint="default"/>
        <w:b/>
        <w:spacing w:val="0"/>
        <w:w w:val="100"/>
        <w:sz w:val="24"/>
        <w:szCs w:val="24"/>
      </w:rPr>
    </w:lvl>
    <w:lvl w:ilvl="3">
      <w:start w:val="1"/>
      <w:numFmt w:val="decimal"/>
      <w:lvlText w:val="%1.%2.%3.%4"/>
      <w:lvlJc w:val="left"/>
      <w:pPr>
        <w:ind w:left="3640" w:hanging="1260"/>
      </w:pPr>
      <w:rPr>
        <w:rFonts w:ascii="Times New Roman" w:eastAsia="Arial" w:hAnsi="Times New Roman" w:cs="Times New Roman" w:hint="default"/>
        <w:b/>
        <w:spacing w:val="0"/>
        <w:w w:val="100"/>
        <w:sz w:val="24"/>
        <w:szCs w:val="24"/>
      </w:rPr>
    </w:lvl>
    <w:lvl w:ilvl="4">
      <w:start w:val="1"/>
      <w:numFmt w:val="bullet"/>
      <w:lvlText w:val="•"/>
      <w:lvlJc w:val="left"/>
      <w:pPr>
        <w:ind w:left="5120" w:hanging="1260"/>
      </w:pPr>
      <w:rPr>
        <w:rFonts w:hint="default"/>
      </w:rPr>
    </w:lvl>
    <w:lvl w:ilvl="5">
      <w:start w:val="1"/>
      <w:numFmt w:val="bullet"/>
      <w:lvlText w:val="•"/>
      <w:lvlJc w:val="left"/>
      <w:pPr>
        <w:ind w:left="5860" w:hanging="1260"/>
      </w:pPr>
      <w:rPr>
        <w:rFonts w:hint="default"/>
      </w:rPr>
    </w:lvl>
    <w:lvl w:ilvl="6">
      <w:start w:val="1"/>
      <w:numFmt w:val="bullet"/>
      <w:lvlText w:val="•"/>
      <w:lvlJc w:val="left"/>
      <w:pPr>
        <w:ind w:left="6600" w:hanging="1260"/>
      </w:pPr>
      <w:rPr>
        <w:rFonts w:hint="default"/>
      </w:rPr>
    </w:lvl>
    <w:lvl w:ilvl="7">
      <w:start w:val="1"/>
      <w:numFmt w:val="bullet"/>
      <w:lvlText w:val="•"/>
      <w:lvlJc w:val="left"/>
      <w:pPr>
        <w:ind w:left="7340" w:hanging="1260"/>
      </w:pPr>
      <w:rPr>
        <w:rFonts w:hint="default"/>
      </w:rPr>
    </w:lvl>
    <w:lvl w:ilvl="8">
      <w:start w:val="1"/>
      <w:numFmt w:val="bullet"/>
      <w:lvlText w:val="•"/>
      <w:lvlJc w:val="left"/>
      <w:pPr>
        <w:ind w:left="8080" w:hanging="1260"/>
      </w:pPr>
      <w:rPr>
        <w:rFonts w:hint="default"/>
      </w:rPr>
    </w:lvl>
  </w:abstractNum>
  <w:abstractNum w:abstractNumId="15" w15:restartNumberingAfterBreak="0">
    <w:nsid w:val="30CB1E45"/>
    <w:multiLevelType w:val="multilevel"/>
    <w:tmpl w:val="0CBCC9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2744BD7"/>
    <w:multiLevelType w:val="multilevel"/>
    <w:tmpl w:val="F59A96E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rPr>
        <w:rFonts w:ascii="Times New Roman" w:hAnsi="Times New Roman" w:cs="Times New Roman" w:hint="default"/>
        <w:sz w:val="24"/>
        <w:szCs w:val="24"/>
      </w:rPr>
    </w:lvl>
    <w:lvl w:ilvl="3">
      <w:start w:val="1"/>
      <w:numFmt w:val="decimal"/>
      <w:lvlText w:val="%1.%2.%3.%4."/>
      <w:lvlJc w:val="left"/>
      <w:pPr>
        <w:ind w:left="2448" w:hanging="648"/>
      </w:pPr>
      <w:rPr>
        <w:rFonts w:ascii="Times New Roman" w:hAnsi="Times New Roman" w:cs="Times New Roman" w:hint="default"/>
        <w:sz w:val="24"/>
        <w:szCs w:val="24"/>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34DC1254"/>
    <w:multiLevelType w:val="multilevel"/>
    <w:tmpl w:val="3DD802E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46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0E7AB6"/>
    <w:multiLevelType w:val="hybridMultilevel"/>
    <w:tmpl w:val="C49E8674"/>
    <w:lvl w:ilvl="0" w:tplc="A508B456">
      <w:start w:val="1"/>
      <w:numFmt w:val="upperRoman"/>
      <w:lvlText w:val="%1."/>
      <w:lvlJc w:val="left"/>
      <w:pPr>
        <w:ind w:left="654" w:hanging="447"/>
      </w:pPr>
      <w:rPr>
        <w:rFonts w:ascii="Times New Roman" w:eastAsia="Times New Roman" w:hAnsi="Times New Roman" w:hint="default"/>
        <w:b/>
        <w:bCs/>
        <w:w w:val="98"/>
        <w:sz w:val="28"/>
        <w:szCs w:val="28"/>
      </w:rPr>
    </w:lvl>
    <w:lvl w:ilvl="1" w:tplc="CF1CEE34">
      <w:start w:val="1"/>
      <w:numFmt w:val="decimal"/>
      <w:lvlText w:val="%2."/>
      <w:lvlJc w:val="left"/>
      <w:pPr>
        <w:ind w:left="1014" w:hanging="356"/>
      </w:pPr>
      <w:rPr>
        <w:rFonts w:ascii="Times New Roman" w:eastAsia="Times New Roman" w:hAnsi="Times New Roman" w:hint="default"/>
        <w:b/>
        <w:sz w:val="24"/>
        <w:szCs w:val="24"/>
      </w:rPr>
    </w:lvl>
    <w:lvl w:ilvl="2" w:tplc="6F74493C">
      <w:start w:val="1"/>
      <w:numFmt w:val="lowerLetter"/>
      <w:lvlText w:val="%3)"/>
      <w:lvlJc w:val="left"/>
      <w:pPr>
        <w:ind w:left="1379" w:hanging="360"/>
      </w:pPr>
      <w:rPr>
        <w:rFonts w:ascii="Times New Roman" w:eastAsia="Times New Roman" w:hAnsi="Times New Roman" w:hint="default"/>
        <w:b/>
        <w:spacing w:val="1"/>
        <w:w w:val="100"/>
        <w:sz w:val="24"/>
        <w:szCs w:val="24"/>
      </w:rPr>
    </w:lvl>
    <w:lvl w:ilvl="3" w:tplc="F8DA6ECA">
      <w:start w:val="1"/>
      <w:numFmt w:val="bullet"/>
      <w:lvlText w:val="•"/>
      <w:lvlJc w:val="left"/>
      <w:pPr>
        <w:ind w:left="1379" w:hanging="360"/>
      </w:pPr>
      <w:rPr>
        <w:rFonts w:hint="default"/>
      </w:rPr>
    </w:lvl>
    <w:lvl w:ilvl="4" w:tplc="CB4240A6">
      <w:start w:val="1"/>
      <w:numFmt w:val="bullet"/>
      <w:lvlText w:val="•"/>
      <w:lvlJc w:val="left"/>
      <w:pPr>
        <w:ind w:left="2547" w:hanging="360"/>
      </w:pPr>
      <w:rPr>
        <w:rFonts w:hint="default"/>
      </w:rPr>
    </w:lvl>
    <w:lvl w:ilvl="5" w:tplc="72DA77A4">
      <w:start w:val="1"/>
      <w:numFmt w:val="bullet"/>
      <w:lvlText w:val="•"/>
      <w:lvlJc w:val="left"/>
      <w:pPr>
        <w:ind w:left="3716" w:hanging="360"/>
      </w:pPr>
      <w:rPr>
        <w:rFonts w:hint="default"/>
      </w:rPr>
    </w:lvl>
    <w:lvl w:ilvl="6" w:tplc="2C4A89FC">
      <w:start w:val="1"/>
      <w:numFmt w:val="bullet"/>
      <w:lvlText w:val="•"/>
      <w:lvlJc w:val="left"/>
      <w:pPr>
        <w:ind w:left="4885" w:hanging="360"/>
      </w:pPr>
      <w:rPr>
        <w:rFonts w:hint="default"/>
      </w:rPr>
    </w:lvl>
    <w:lvl w:ilvl="7" w:tplc="268C2E7E">
      <w:start w:val="1"/>
      <w:numFmt w:val="bullet"/>
      <w:lvlText w:val="•"/>
      <w:lvlJc w:val="left"/>
      <w:pPr>
        <w:ind w:left="6053" w:hanging="360"/>
      </w:pPr>
      <w:rPr>
        <w:rFonts w:hint="default"/>
      </w:rPr>
    </w:lvl>
    <w:lvl w:ilvl="8" w:tplc="E37E057A">
      <w:start w:val="1"/>
      <w:numFmt w:val="bullet"/>
      <w:lvlText w:val="•"/>
      <w:lvlJc w:val="left"/>
      <w:pPr>
        <w:ind w:left="7222" w:hanging="360"/>
      </w:pPr>
      <w:rPr>
        <w:rFonts w:hint="default"/>
      </w:rPr>
    </w:lvl>
  </w:abstractNum>
  <w:abstractNum w:abstractNumId="19" w15:restartNumberingAfterBreak="0">
    <w:nsid w:val="3DB9243B"/>
    <w:multiLevelType w:val="multilevel"/>
    <w:tmpl w:val="A262028E"/>
    <w:lvl w:ilvl="0">
      <w:start w:val="7"/>
      <w:numFmt w:val="decimal"/>
      <w:lvlText w:val="%1"/>
      <w:lvlJc w:val="left"/>
      <w:pPr>
        <w:ind w:left="1384" w:hanging="720"/>
      </w:pPr>
      <w:rPr>
        <w:rFonts w:hint="default"/>
      </w:rPr>
    </w:lvl>
    <w:lvl w:ilvl="1">
      <w:start w:val="2"/>
      <w:numFmt w:val="decimal"/>
      <w:lvlText w:val="%1.%2"/>
      <w:lvlJc w:val="left"/>
      <w:pPr>
        <w:ind w:left="1620" w:hanging="720"/>
      </w:pPr>
      <w:rPr>
        <w:rFonts w:ascii="Times New Roman" w:eastAsia="Arial" w:hAnsi="Times New Roman" w:cs="Times New Roman" w:hint="default"/>
        <w:b/>
        <w:bCs/>
        <w:sz w:val="24"/>
        <w:szCs w:val="24"/>
      </w:rPr>
    </w:lvl>
    <w:lvl w:ilvl="2">
      <w:start w:val="1"/>
      <w:numFmt w:val="bullet"/>
      <w:lvlText w:val="•"/>
      <w:lvlJc w:val="left"/>
      <w:pPr>
        <w:ind w:left="3019" w:hanging="720"/>
      </w:pPr>
      <w:rPr>
        <w:rFonts w:hint="default"/>
      </w:rPr>
    </w:lvl>
    <w:lvl w:ilvl="3">
      <w:start w:val="1"/>
      <w:numFmt w:val="bullet"/>
      <w:lvlText w:val="•"/>
      <w:lvlJc w:val="left"/>
      <w:pPr>
        <w:ind w:left="3836" w:hanging="720"/>
      </w:pPr>
      <w:rPr>
        <w:rFonts w:hint="default"/>
      </w:rPr>
    </w:lvl>
    <w:lvl w:ilvl="4">
      <w:start w:val="1"/>
      <w:numFmt w:val="bullet"/>
      <w:lvlText w:val="•"/>
      <w:lvlJc w:val="left"/>
      <w:pPr>
        <w:ind w:left="4654" w:hanging="720"/>
      </w:pPr>
      <w:rPr>
        <w:rFonts w:hint="default"/>
      </w:rPr>
    </w:lvl>
    <w:lvl w:ilvl="5">
      <w:start w:val="1"/>
      <w:numFmt w:val="bullet"/>
      <w:lvlText w:val="•"/>
      <w:lvlJc w:val="left"/>
      <w:pPr>
        <w:ind w:left="5472" w:hanging="720"/>
      </w:pPr>
      <w:rPr>
        <w:rFonts w:hint="default"/>
      </w:rPr>
    </w:lvl>
    <w:lvl w:ilvl="6">
      <w:start w:val="1"/>
      <w:numFmt w:val="bullet"/>
      <w:lvlText w:val="•"/>
      <w:lvlJc w:val="left"/>
      <w:pPr>
        <w:ind w:left="6289" w:hanging="720"/>
      </w:pPr>
      <w:rPr>
        <w:rFonts w:hint="default"/>
      </w:rPr>
    </w:lvl>
    <w:lvl w:ilvl="7">
      <w:start w:val="1"/>
      <w:numFmt w:val="bullet"/>
      <w:lvlText w:val="•"/>
      <w:lvlJc w:val="left"/>
      <w:pPr>
        <w:ind w:left="7107" w:hanging="720"/>
      </w:pPr>
      <w:rPr>
        <w:rFonts w:hint="default"/>
      </w:rPr>
    </w:lvl>
    <w:lvl w:ilvl="8">
      <w:start w:val="1"/>
      <w:numFmt w:val="bullet"/>
      <w:lvlText w:val="•"/>
      <w:lvlJc w:val="left"/>
      <w:pPr>
        <w:ind w:left="7924" w:hanging="720"/>
      </w:pPr>
      <w:rPr>
        <w:rFonts w:hint="default"/>
      </w:rPr>
    </w:lvl>
  </w:abstractNum>
  <w:abstractNum w:abstractNumId="20" w15:restartNumberingAfterBreak="0">
    <w:nsid w:val="3E824A23"/>
    <w:multiLevelType w:val="multilevel"/>
    <w:tmpl w:val="53929F7A"/>
    <w:lvl w:ilvl="0">
      <w:start w:val="7"/>
      <w:numFmt w:val="decimal"/>
      <w:lvlText w:val="%1"/>
      <w:lvlJc w:val="left"/>
      <w:pPr>
        <w:ind w:left="1716" w:hanging="996"/>
      </w:pPr>
      <w:rPr>
        <w:rFonts w:hint="default"/>
      </w:rPr>
    </w:lvl>
    <w:lvl w:ilvl="1">
      <w:start w:val="1"/>
      <w:numFmt w:val="decimal"/>
      <w:lvlText w:val="%1.%2"/>
      <w:lvlJc w:val="left"/>
      <w:pPr>
        <w:ind w:left="1716" w:hanging="996"/>
      </w:pPr>
      <w:rPr>
        <w:rFonts w:hint="default"/>
      </w:rPr>
    </w:lvl>
    <w:lvl w:ilvl="2">
      <w:start w:val="1"/>
      <w:numFmt w:val="decimal"/>
      <w:lvlText w:val="%1.%2.%3"/>
      <w:lvlJc w:val="left"/>
      <w:pPr>
        <w:ind w:left="1716" w:hanging="996"/>
      </w:pPr>
      <w:rPr>
        <w:rFonts w:ascii="Times New Roman" w:eastAsia="Arial" w:hAnsi="Times New Roman" w:cs="Times New Roman" w:hint="default"/>
        <w:spacing w:val="1"/>
        <w:w w:val="97"/>
        <w:sz w:val="24"/>
        <w:szCs w:val="24"/>
      </w:rPr>
    </w:lvl>
    <w:lvl w:ilvl="3">
      <w:start w:val="1"/>
      <w:numFmt w:val="bullet"/>
      <w:lvlText w:val="•"/>
      <w:lvlJc w:val="left"/>
      <w:pPr>
        <w:ind w:left="3870" w:hanging="996"/>
      </w:pPr>
      <w:rPr>
        <w:rFonts w:hint="default"/>
      </w:rPr>
    </w:lvl>
    <w:lvl w:ilvl="4">
      <w:start w:val="1"/>
      <w:numFmt w:val="bullet"/>
      <w:lvlText w:val="•"/>
      <w:lvlJc w:val="left"/>
      <w:pPr>
        <w:ind w:left="4588" w:hanging="996"/>
      </w:pPr>
      <w:rPr>
        <w:rFonts w:hint="default"/>
      </w:rPr>
    </w:lvl>
    <w:lvl w:ilvl="5">
      <w:start w:val="1"/>
      <w:numFmt w:val="bullet"/>
      <w:lvlText w:val="•"/>
      <w:lvlJc w:val="left"/>
      <w:pPr>
        <w:ind w:left="5306" w:hanging="996"/>
      </w:pPr>
      <w:rPr>
        <w:rFonts w:hint="default"/>
      </w:rPr>
    </w:lvl>
    <w:lvl w:ilvl="6">
      <w:start w:val="1"/>
      <w:numFmt w:val="bullet"/>
      <w:lvlText w:val="•"/>
      <w:lvlJc w:val="left"/>
      <w:pPr>
        <w:ind w:left="6024" w:hanging="996"/>
      </w:pPr>
      <w:rPr>
        <w:rFonts w:hint="default"/>
      </w:rPr>
    </w:lvl>
    <w:lvl w:ilvl="7">
      <w:start w:val="1"/>
      <w:numFmt w:val="bullet"/>
      <w:lvlText w:val="•"/>
      <w:lvlJc w:val="left"/>
      <w:pPr>
        <w:ind w:left="6742" w:hanging="996"/>
      </w:pPr>
      <w:rPr>
        <w:rFonts w:hint="default"/>
      </w:rPr>
    </w:lvl>
    <w:lvl w:ilvl="8">
      <w:start w:val="1"/>
      <w:numFmt w:val="bullet"/>
      <w:lvlText w:val="•"/>
      <w:lvlJc w:val="left"/>
      <w:pPr>
        <w:ind w:left="7460" w:hanging="996"/>
      </w:pPr>
      <w:rPr>
        <w:rFonts w:hint="default"/>
      </w:rPr>
    </w:lvl>
  </w:abstractNum>
  <w:abstractNum w:abstractNumId="21" w15:restartNumberingAfterBreak="0">
    <w:nsid w:val="477D4710"/>
    <w:multiLevelType w:val="hybridMultilevel"/>
    <w:tmpl w:val="C598C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C60F7"/>
    <w:multiLevelType w:val="multilevel"/>
    <w:tmpl w:val="04DA9084"/>
    <w:lvl w:ilvl="0">
      <w:start w:val="9"/>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bullet"/>
      <w:lvlText w:val="•"/>
      <w:lvlJc w:val="left"/>
      <w:pPr>
        <w:ind w:left="3019" w:hanging="720"/>
      </w:pPr>
      <w:rPr>
        <w:rFonts w:hint="default"/>
      </w:rPr>
    </w:lvl>
    <w:lvl w:ilvl="3">
      <w:start w:val="1"/>
      <w:numFmt w:val="bullet"/>
      <w:lvlText w:val="•"/>
      <w:lvlJc w:val="left"/>
      <w:pPr>
        <w:ind w:left="3836" w:hanging="720"/>
      </w:pPr>
      <w:rPr>
        <w:rFonts w:hint="default"/>
      </w:rPr>
    </w:lvl>
    <w:lvl w:ilvl="4">
      <w:start w:val="1"/>
      <w:numFmt w:val="bullet"/>
      <w:lvlText w:val="•"/>
      <w:lvlJc w:val="left"/>
      <w:pPr>
        <w:ind w:left="4654" w:hanging="720"/>
      </w:pPr>
      <w:rPr>
        <w:rFonts w:hint="default"/>
      </w:rPr>
    </w:lvl>
    <w:lvl w:ilvl="5">
      <w:start w:val="1"/>
      <w:numFmt w:val="bullet"/>
      <w:lvlText w:val="•"/>
      <w:lvlJc w:val="left"/>
      <w:pPr>
        <w:ind w:left="5472" w:hanging="720"/>
      </w:pPr>
      <w:rPr>
        <w:rFonts w:hint="default"/>
      </w:rPr>
    </w:lvl>
    <w:lvl w:ilvl="6">
      <w:start w:val="1"/>
      <w:numFmt w:val="bullet"/>
      <w:lvlText w:val="•"/>
      <w:lvlJc w:val="left"/>
      <w:pPr>
        <w:ind w:left="6289" w:hanging="720"/>
      </w:pPr>
      <w:rPr>
        <w:rFonts w:hint="default"/>
      </w:rPr>
    </w:lvl>
    <w:lvl w:ilvl="7">
      <w:start w:val="1"/>
      <w:numFmt w:val="bullet"/>
      <w:lvlText w:val="•"/>
      <w:lvlJc w:val="left"/>
      <w:pPr>
        <w:ind w:left="7107" w:hanging="720"/>
      </w:pPr>
      <w:rPr>
        <w:rFonts w:hint="default"/>
      </w:rPr>
    </w:lvl>
    <w:lvl w:ilvl="8">
      <w:start w:val="1"/>
      <w:numFmt w:val="bullet"/>
      <w:lvlText w:val="•"/>
      <w:lvlJc w:val="left"/>
      <w:pPr>
        <w:ind w:left="7924" w:hanging="720"/>
      </w:pPr>
      <w:rPr>
        <w:rFonts w:hint="default"/>
      </w:rPr>
    </w:lvl>
  </w:abstractNum>
  <w:abstractNum w:abstractNumId="23" w15:restartNumberingAfterBreak="0">
    <w:nsid w:val="50E07192"/>
    <w:multiLevelType w:val="multilevel"/>
    <w:tmpl w:val="6740A31E"/>
    <w:lvl w:ilvl="0">
      <w:start w:val="3"/>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decimal"/>
      <w:lvlText w:val="%1.%2.%3"/>
      <w:lvlJc w:val="left"/>
      <w:pPr>
        <w:ind w:left="2380" w:hanging="996"/>
      </w:pPr>
      <w:rPr>
        <w:rFonts w:ascii="Times New Roman" w:eastAsia="Arial" w:hAnsi="Times New Roman" w:cs="Times New Roman" w:hint="default"/>
        <w:b/>
        <w:spacing w:val="0"/>
        <w:w w:val="100"/>
        <w:sz w:val="24"/>
        <w:szCs w:val="24"/>
      </w:rPr>
    </w:lvl>
    <w:lvl w:ilvl="3">
      <w:start w:val="1"/>
      <w:numFmt w:val="bullet"/>
      <w:lvlText w:val="•"/>
      <w:lvlJc w:val="left"/>
      <w:pPr>
        <w:ind w:left="3975" w:hanging="996"/>
      </w:pPr>
      <w:rPr>
        <w:rFonts w:hint="default"/>
      </w:rPr>
    </w:lvl>
    <w:lvl w:ilvl="4">
      <w:start w:val="1"/>
      <w:numFmt w:val="bullet"/>
      <w:lvlText w:val="•"/>
      <w:lvlJc w:val="left"/>
      <w:pPr>
        <w:ind w:left="4773" w:hanging="996"/>
      </w:pPr>
      <w:rPr>
        <w:rFonts w:hint="default"/>
      </w:rPr>
    </w:lvl>
    <w:lvl w:ilvl="5">
      <w:start w:val="1"/>
      <w:numFmt w:val="bullet"/>
      <w:lvlText w:val="•"/>
      <w:lvlJc w:val="left"/>
      <w:pPr>
        <w:ind w:left="5571" w:hanging="996"/>
      </w:pPr>
      <w:rPr>
        <w:rFonts w:hint="default"/>
      </w:rPr>
    </w:lvl>
    <w:lvl w:ilvl="6">
      <w:start w:val="1"/>
      <w:numFmt w:val="bullet"/>
      <w:lvlText w:val="•"/>
      <w:lvlJc w:val="left"/>
      <w:pPr>
        <w:ind w:left="6368" w:hanging="996"/>
      </w:pPr>
      <w:rPr>
        <w:rFonts w:hint="default"/>
      </w:rPr>
    </w:lvl>
    <w:lvl w:ilvl="7">
      <w:start w:val="1"/>
      <w:numFmt w:val="bullet"/>
      <w:lvlText w:val="•"/>
      <w:lvlJc w:val="left"/>
      <w:pPr>
        <w:ind w:left="7166" w:hanging="996"/>
      </w:pPr>
      <w:rPr>
        <w:rFonts w:hint="default"/>
      </w:rPr>
    </w:lvl>
    <w:lvl w:ilvl="8">
      <w:start w:val="1"/>
      <w:numFmt w:val="bullet"/>
      <w:lvlText w:val="•"/>
      <w:lvlJc w:val="left"/>
      <w:pPr>
        <w:ind w:left="7964" w:hanging="996"/>
      </w:pPr>
      <w:rPr>
        <w:rFonts w:hint="default"/>
      </w:rPr>
    </w:lvl>
  </w:abstractNum>
  <w:abstractNum w:abstractNumId="24" w15:restartNumberingAfterBreak="0">
    <w:nsid w:val="544D5DF0"/>
    <w:multiLevelType w:val="multilevel"/>
    <w:tmpl w:val="DA28BE70"/>
    <w:lvl w:ilvl="0">
      <w:start w:val="7"/>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49F2C0F"/>
    <w:multiLevelType w:val="hybridMultilevel"/>
    <w:tmpl w:val="C2EEBA02"/>
    <w:lvl w:ilvl="0" w:tplc="023887D6">
      <w:start w:val="5"/>
      <w:numFmt w:val="lowerRoman"/>
      <w:lvlText w:val="%1."/>
      <w:lvlJc w:val="left"/>
      <w:pPr>
        <w:ind w:left="927" w:hanging="720"/>
      </w:pPr>
      <w:rPr>
        <w:rFonts w:hint="default"/>
        <w:b/>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6" w15:restartNumberingAfterBreak="0">
    <w:nsid w:val="54E92FCE"/>
    <w:multiLevelType w:val="multilevel"/>
    <w:tmpl w:val="661227C8"/>
    <w:lvl w:ilvl="0">
      <w:start w:val="7"/>
      <w:numFmt w:val="decimal"/>
      <w:lvlText w:val="%1"/>
      <w:lvlJc w:val="left"/>
      <w:pPr>
        <w:ind w:left="2380" w:hanging="996"/>
      </w:pPr>
      <w:rPr>
        <w:rFonts w:hint="default"/>
      </w:rPr>
    </w:lvl>
    <w:lvl w:ilvl="1">
      <w:start w:val="1"/>
      <w:numFmt w:val="decimal"/>
      <w:lvlText w:val="%1.%2"/>
      <w:lvlJc w:val="left"/>
      <w:pPr>
        <w:ind w:left="2380" w:hanging="996"/>
      </w:pPr>
      <w:rPr>
        <w:rFonts w:hint="default"/>
      </w:rPr>
    </w:lvl>
    <w:lvl w:ilvl="2">
      <w:start w:val="1"/>
      <w:numFmt w:val="decimal"/>
      <w:lvlText w:val="%1.%2.%3"/>
      <w:lvlJc w:val="left"/>
      <w:pPr>
        <w:ind w:left="2380" w:hanging="996"/>
      </w:pPr>
      <w:rPr>
        <w:rFonts w:ascii="Times New Roman" w:eastAsia="Arial" w:hAnsi="Times New Roman" w:cs="Times New Roman" w:hint="default"/>
        <w:b/>
        <w:spacing w:val="0"/>
        <w:w w:val="100"/>
        <w:sz w:val="24"/>
        <w:szCs w:val="24"/>
      </w:rPr>
    </w:lvl>
    <w:lvl w:ilvl="3">
      <w:start w:val="1"/>
      <w:numFmt w:val="bullet"/>
      <w:lvlText w:val="•"/>
      <w:lvlJc w:val="left"/>
      <w:pPr>
        <w:ind w:left="4534" w:hanging="996"/>
      </w:pPr>
      <w:rPr>
        <w:rFonts w:hint="default"/>
      </w:rPr>
    </w:lvl>
    <w:lvl w:ilvl="4">
      <w:start w:val="1"/>
      <w:numFmt w:val="bullet"/>
      <w:lvlText w:val="•"/>
      <w:lvlJc w:val="left"/>
      <w:pPr>
        <w:ind w:left="5252" w:hanging="996"/>
      </w:pPr>
      <w:rPr>
        <w:rFonts w:hint="default"/>
      </w:rPr>
    </w:lvl>
    <w:lvl w:ilvl="5">
      <w:start w:val="1"/>
      <w:numFmt w:val="bullet"/>
      <w:lvlText w:val="•"/>
      <w:lvlJc w:val="left"/>
      <w:pPr>
        <w:ind w:left="5970" w:hanging="996"/>
      </w:pPr>
      <w:rPr>
        <w:rFonts w:hint="default"/>
      </w:rPr>
    </w:lvl>
    <w:lvl w:ilvl="6">
      <w:start w:val="1"/>
      <w:numFmt w:val="bullet"/>
      <w:lvlText w:val="•"/>
      <w:lvlJc w:val="left"/>
      <w:pPr>
        <w:ind w:left="6688" w:hanging="996"/>
      </w:pPr>
      <w:rPr>
        <w:rFonts w:hint="default"/>
      </w:rPr>
    </w:lvl>
    <w:lvl w:ilvl="7">
      <w:start w:val="1"/>
      <w:numFmt w:val="bullet"/>
      <w:lvlText w:val="•"/>
      <w:lvlJc w:val="left"/>
      <w:pPr>
        <w:ind w:left="7406" w:hanging="996"/>
      </w:pPr>
      <w:rPr>
        <w:rFonts w:hint="default"/>
      </w:rPr>
    </w:lvl>
    <w:lvl w:ilvl="8">
      <w:start w:val="1"/>
      <w:numFmt w:val="bullet"/>
      <w:lvlText w:val="•"/>
      <w:lvlJc w:val="left"/>
      <w:pPr>
        <w:ind w:left="8124" w:hanging="996"/>
      </w:pPr>
      <w:rPr>
        <w:rFonts w:hint="default"/>
      </w:rPr>
    </w:lvl>
  </w:abstractNum>
  <w:abstractNum w:abstractNumId="27" w15:restartNumberingAfterBreak="0">
    <w:nsid w:val="5E227952"/>
    <w:multiLevelType w:val="multilevel"/>
    <w:tmpl w:val="9A261804"/>
    <w:lvl w:ilvl="0">
      <w:start w:val="8"/>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decimal"/>
      <w:lvlText w:val="%1.%2.%3"/>
      <w:lvlJc w:val="left"/>
      <w:pPr>
        <w:ind w:left="2380" w:hanging="968"/>
      </w:pPr>
      <w:rPr>
        <w:rFonts w:ascii="Times New Roman" w:eastAsia="Arial" w:hAnsi="Times New Roman" w:cs="Times New Roman" w:hint="default"/>
        <w:b/>
        <w:spacing w:val="0"/>
        <w:w w:val="100"/>
        <w:sz w:val="24"/>
        <w:szCs w:val="24"/>
      </w:rPr>
    </w:lvl>
    <w:lvl w:ilvl="3">
      <w:start w:val="1"/>
      <w:numFmt w:val="decimal"/>
      <w:lvlText w:val="%4."/>
      <w:lvlJc w:val="left"/>
      <w:pPr>
        <w:ind w:left="3975" w:hanging="968"/>
      </w:pPr>
      <w:rPr>
        <w:rFonts w:ascii="Times New Roman" w:eastAsia="Times New Roman" w:hAnsi="Times New Roman" w:hint="default"/>
        <w:b/>
        <w:sz w:val="24"/>
        <w:szCs w:val="24"/>
      </w:rPr>
    </w:lvl>
    <w:lvl w:ilvl="4">
      <w:start w:val="1"/>
      <w:numFmt w:val="bullet"/>
      <w:lvlText w:val="•"/>
      <w:lvlJc w:val="left"/>
      <w:pPr>
        <w:ind w:left="4773" w:hanging="968"/>
      </w:pPr>
      <w:rPr>
        <w:rFonts w:hint="default"/>
      </w:rPr>
    </w:lvl>
    <w:lvl w:ilvl="5">
      <w:start w:val="1"/>
      <w:numFmt w:val="bullet"/>
      <w:lvlText w:val="•"/>
      <w:lvlJc w:val="left"/>
      <w:pPr>
        <w:ind w:left="5571" w:hanging="968"/>
      </w:pPr>
      <w:rPr>
        <w:rFonts w:hint="default"/>
      </w:rPr>
    </w:lvl>
    <w:lvl w:ilvl="6">
      <w:start w:val="1"/>
      <w:numFmt w:val="bullet"/>
      <w:lvlText w:val="•"/>
      <w:lvlJc w:val="left"/>
      <w:pPr>
        <w:ind w:left="6368" w:hanging="968"/>
      </w:pPr>
      <w:rPr>
        <w:rFonts w:hint="default"/>
      </w:rPr>
    </w:lvl>
    <w:lvl w:ilvl="7">
      <w:start w:val="1"/>
      <w:numFmt w:val="bullet"/>
      <w:lvlText w:val="•"/>
      <w:lvlJc w:val="left"/>
      <w:pPr>
        <w:ind w:left="7166" w:hanging="968"/>
      </w:pPr>
      <w:rPr>
        <w:rFonts w:hint="default"/>
      </w:rPr>
    </w:lvl>
    <w:lvl w:ilvl="8">
      <w:start w:val="1"/>
      <w:numFmt w:val="bullet"/>
      <w:lvlText w:val="•"/>
      <w:lvlJc w:val="left"/>
      <w:pPr>
        <w:ind w:left="7964" w:hanging="968"/>
      </w:pPr>
      <w:rPr>
        <w:rFonts w:hint="default"/>
      </w:rPr>
    </w:lvl>
  </w:abstractNum>
  <w:abstractNum w:abstractNumId="28" w15:restartNumberingAfterBreak="0">
    <w:nsid w:val="613B4ED2"/>
    <w:multiLevelType w:val="hybridMultilevel"/>
    <w:tmpl w:val="C49E8674"/>
    <w:lvl w:ilvl="0" w:tplc="A508B456">
      <w:start w:val="1"/>
      <w:numFmt w:val="upperRoman"/>
      <w:lvlText w:val="%1."/>
      <w:lvlJc w:val="left"/>
      <w:pPr>
        <w:ind w:left="654" w:hanging="447"/>
      </w:pPr>
      <w:rPr>
        <w:rFonts w:ascii="Times New Roman" w:eastAsia="Times New Roman" w:hAnsi="Times New Roman" w:hint="default"/>
        <w:b/>
        <w:bCs/>
        <w:w w:val="98"/>
        <w:sz w:val="28"/>
        <w:szCs w:val="28"/>
      </w:rPr>
    </w:lvl>
    <w:lvl w:ilvl="1" w:tplc="CF1CEE34">
      <w:start w:val="1"/>
      <w:numFmt w:val="decimal"/>
      <w:lvlText w:val="%2."/>
      <w:lvlJc w:val="left"/>
      <w:pPr>
        <w:ind w:left="1014" w:hanging="356"/>
      </w:pPr>
      <w:rPr>
        <w:rFonts w:ascii="Times New Roman" w:eastAsia="Times New Roman" w:hAnsi="Times New Roman" w:hint="default"/>
        <w:b/>
        <w:sz w:val="24"/>
        <w:szCs w:val="24"/>
      </w:rPr>
    </w:lvl>
    <w:lvl w:ilvl="2" w:tplc="6F74493C">
      <w:start w:val="1"/>
      <w:numFmt w:val="lowerLetter"/>
      <w:lvlText w:val="%3)"/>
      <w:lvlJc w:val="left"/>
      <w:pPr>
        <w:ind w:left="1379" w:hanging="360"/>
      </w:pPr>
      <w:rPr>
        <w:rFonts w:ascii="Times New Roman" w:eastAsia="Times New Roman" w:hAnsi="Times New Roman" w:hint="default"/>
        <w:b/>
        <w:spacing w:val="1"/>
        <w:w w:val="100"/>
        <w:sz w:val="24"/>
        <w:szCs w:val="24"/>
      </w:rPr>
    </w:lvl>
    <w:lvl w:ilvl="3" w:tplc="F8DA6ECA">
      <w:start w:val="1"/>
      <w:numFmt w:val="bullet"/>
      <w:lvlText w:val="•"/>
      <w:lvlJc w:val="left"/>
      <w:pPr>
        <w:ind w:left="1379" w:hanging="360"/>
      </w:pPr>
      <w:rPr>
        <w:rFonts w:hint="default"/>
      </w:rPr>
    </w:lvl>
    <w:lvl w:ilvl="4" w:tplc="CB4240A6">
      <w:start w:val="1"/>
      <w:numFmt w:val="bullet"/>
      <w:lvlText w:val="•"/>
      <w:lvlJc w:val="left"/>
      <w:pPr>
        <w:ind w:left="2547" w:hanging="360"/>
      </w:pPr>
      <w:rPr>
        <w:rFonts w:hint="default"/>
      </w:rPr>
    </w:lvl>
    <w:lvl w:ilvl="5" w:tplc="72DA77A4">
      <w:start w:val="1"/>
      <w:numFmt w:val="bullet"/>
      <w:lvlText w:val="•"/>
      <w:lvlJc w:val="left"/>
      <w:pPr>
        <w:ind w:left="3716" w:hanging="360"/>
      </w:pPr>
      <w:rPr>
        <w:rFonts w:hint="default"/>
      </w:rPr>
    </w:lvl>
    <w:lvl w:ilvl="6" w:tplc="2C4A89FC">
      <w:start w:val="1"/>
      <w:numFmt w:val="bullet"/>
      <w:lvlText w:val="•"/>
      <w:lvlJc w:val="left"/>
      <w:pPr>
        <w:ind w:left="4885" w:hanging="360"/>
      </w:pPr>
      <w:rPr>
        <w:rFonts w:hint="default"/>
      </w:rPr>
    </w:lvl>
    <w:lvl w:ilvl="7" w:tplc="268C2E7E">
      <w:start w:val="1"/>
      <w:numFmt w:val="bullet"/>
      <w:lvlText w:val="•"/>
      <w:lvlJc w:val="left"/>
      <w:pPr>
        <w:ind w:left="6053" w:hanging="360"/>
      </w:pPr>
      <w:rPr>
        <w:rFonts w:hint="default"/>
      </w:rPr>
    </w:lvl>
    <w:lvl w:ilvl="8" w:tplc="E37E057A">
      <w:start w:val="1"/>
      <w:numFmt w:val="bullet"/>
      <w:lvlText w:val="•"/>
      <w:lvlJc w:val="left"/>
      <w:pPr>
        <w:ind w:left="7222" w:hanging="360"/>
      </w:pPr>
      <w:rPr>
        <w:rFonts w:hint="default"/>
      </w:rPr>
    </w:lvl>
  </w:abstractNum>
  <w:abstractNum w:abstractNumId="29" w15:restartNumberingAfterBreak="0">
    <w:nsid w:val="63EF03D0"/>
    <w:multiLevelType w:val="multilevel"/>
    <w:tmpl w:val="E4203A98"/>
    <w:lvl w:ilvl="0">
      <w:start w:val="4"/>
      <w:numFmt w:val="decimal"/>
      <w:lvlText w:val="%1."/>
      <w:lvlJc w:val="left"/>
      <w:pPr>
        <w:ind w:left="647" w:hanging="548"/>
      </w:pPr>
      <w:rPr>
        <w:rFonts w:ascii="Times New Roman" w:eastAsia="Times New Roman" w:hAnsi="Times New Roman" w:hint="default"/>
        <w:b/>
        <w:bCs/>
        <w:spacing w:val="0"/>
        <w:sz w:val="28"/>
        <w:szCs w:val="28"/>
      </w:rPr>
    </w:lvl>
    <w:lvl w:ilvl="1">
      <w:start w:val="1"/>
      <w:numFmt w:val="decimal"/>
      <w:lvlText w:val="%1.%2."/>
      <w:lvlJc w:val="left"/>
      <w:pPr>
        <w:ind w:left="1360" w:hanging="720"/>
      </w:pPr>
      <w:rPr>
        <w:rFonts w:ascii="Times New Roman" w:eastAsia="Times New Roman" w:hAnsi="Times New Roman" w:hint="default"/>
        <w:b/>
        <w:sz w:val="24"/>
        <w:szCs w:val="24"/>
      </w:rPr>
    </w:lvl>
    <w:lvl w:ilvl="2">
      <w:start w:val="1"/>
      <w:numFmt w:val="decimal"/>
      <w:lvlText w:val="%1.%2.%3."/>
      <w:lvlJc w:val="left"/>
      <w:pPr>
        <w:ind w:left="2260" w:hanging="900"/>
      </w:pPr>
      <w:rPr>
        <w:rFonts w:ascii="Times New Roman" w:eastAsia="Times New Roman" w:hAnsi="Times New Roman" w:hint="default"/>
        <w:b/>
        <w:sz w:val="24"/>
        <w:szCs w:val="24"/>
      </w:rPr>
    </w:lvl>
    <w:lvl w:ilvl="3">
      <w:start w:val="1"/>
      <w:numFmt w:val="bullet"/>
      <w:lvlText w:val="•"/>
      <w:lvlJc w:val="left"/>
      <w:pPr>
        <w:ind w:left="3172" w:hanging="900"/>
      </w:pPr>
      <w:rPr>
        <w:rFonts w:hint="default"/>
      </w:rPr>
    </w:lvl>
    <w:lvl w:ilvl="4">
      <w:start w:val="1"/>
      <w:numFmt w:val="bullet"/>
      <w:lvlText w:val="•"/>
      <w:lvlJc w:val="left"/>
      <w:pPr>
        <w:ind w:left="4085" w:hanging="900"/>
      </w:pPr>
      <w:rPr>
        <w:rFonts w:hint="default"/>
      </w:rPr>
    </w:lvl>
    <w:lvl w:ilvl="5">
      <w:start w:val="1"/>
      <w:numFmt w:val="bullet"/>
      <w:lvlText w:val="•"/>
      <w:lvlJc w:val="left"/>
      <w:pPr>
        <w:ind w:left="4997" w:hanging="900"/>
      </w:pPr>
      <w:rPr>
        <w:rFonts w:hint="default"/>
      </w:rPr>
    </w:lvl>
    <w:lvl w:ilvl="6">
      <w:start w:val="1"/>
      <w:numFmt w:val="bullet"/>
      <w:lvlText w:val="•"/>
      <w:lvlJc w:val="left"/>
      <w:pPr>
        <w:ind w:left="5910" w:hanging="900"/>
      </w:pPr>
      <w:rPr>
        <w:rFonts w:hint="default"/>
      </w:rPr>
    </w:lvl>
    <w:lvl w:ilvl="7">
      <w:start w:val="1"/>
      <w:numFmt w:val="bullet"/>
      <w:lvlText w:val="•"/>
      <w:lvlJc w:val="left"/>
      <w:pPr>
        <w:ind w:left="6822" w:hanging="900"/>
      </w:pPr>
      <w:rPr>
        <w:rFonts w:hint="default"/>
      </w:rPr>
    </w:lvl>
    <w:lvl w:ilvl="8">
      <w:start w:val="1"/>
      <w:numFmt w:val="bullet"/>
      <w:lvlText w:val="•"/>
      <w:lvlJc w:val="left"/>
      <w:pPr>
        <w:ind w:left="7735" w:hanging="900"/>
      </w:pPr>
      <w:rPr>
        <w:rFonts w:hint="default"/>
      </w:rPr>
    </w:lvl>
  </w:abstractNum>
  <w:abstractNum w:abstractNumId="30" w15:restartNumberingAfterBreak="0">
    <w:nsid w:val="646128C4"/>
    <w:multiLevelType w:val="multilevel"/>
    <w:tmpl w:val="3DD802E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468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C555459"/>
    <w:multiLevelType w:val="hybridMultilevel"/>
    <w:tmpl w:val="3BC0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49F8"/>
    <w:multiLevelType w:val="hybridMultilevel"/>
    <w:tmpl w:val="26F61AD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81199D"/>
    <w:multiLevelType w:val="multilevel"/>
    <w:tmpl w:val="BF70E268"/>
    <w:lvl w:ilvl="0">
      <w:start w:val="2"/>
      <w:numFmt w:val="decimal"/>
      <w:lvlText w:val="%1"/>
      <w:lvlJc w:val="left"/>
      <w:pPr>
        <w:ind w:left="1384" w:hanging="720"/>
      </w:pPr>
      <w:rPr>
        <w:rFonts w:hint="default"/>
      </w:rPr>
    </w:lvl>
    <w:lvl w:ilvl="1">
      <w:start w:val="1"/>
      <w:numFmt w:val="decimal"/>
      <w:lvlText w:val="%1.%2"/>
      <w:lvlJc w:val="left"/>
      <w:pPr>
        <w:ind w:left="1384" w:hanging="720"/>
      </w:pPr>
      <w:rPr>
        <w:rFonts w:ascii="Times New Roman" w:eastAsia="Arial" w:hAnsi="Times New Roman" w:cs="Times New Roman" w:hint="default"/>
        <w:b/>
        <w:bCs/>
        <w:sz w:val="24"/>
        <w:szCs w:val="24"/>
      </w:rPr>
    </w:lvl>
    <w:lvl w:ilvl="2">
      <w:start w:val="1"/>
      <w:numFmt w:val="decimal"/>
      <w:lvlText w:val="%1.%2.%3"/>
      <w:lvlJc w:val="left"/>
      <w:pPr>
        <w:ind w:left="2380" w:hanging="996"/>
      </w:pPr>
      <w:rPr>
        <w:rFonts w:ascii="Times New Roman" w:eastAsia="Arial" w:hAnsi="Times New Roman" w:cs="Times New Roman" w:hint="default"/>
        <w:b/>
        <w:spacing w:val="0"/>
        <w:w w:val="100"/>
        <w:sz w:val="24"/>
        <w:szCs w:val="24"/>
      </w:rPr>
    </w:lvl>
    <w:lvl w:ilvl="3">
      <w:start w:val="1"/>
      <w:numFmt w:val="bullet"/>
      <w:lvlText w:val="•"/>
      <w:lvlJc w:val="left"/>
      <w:pPr>
        <w:ind w:left="3975" w:hanging="996"/>
      </w:pPr>
      <w:rPr>
        <w:rFonts w:hint="default"/>
      </w:rPr>
    </w:lvl>
    <w:lvl w:ilvl="4">
      <w:start w:val="1"/>
      <w:numFmt w:val="bullet"/>
      <w:lvlText w:val="•"/>
      <w:lvlJc w:val="left"/>
      <w:pPr>
        <w:ind w:left="4773" w:hanging="996"/>
      </w:pPr>
      <w:rPr>
        <w:rFonts w:hint="default"/>
      </w:rPr>
    </w:lvl>
    <w:lvl w:ilvl="5">
      <w:start w:val="1"/>
      <w:numFmt w:val="bullet"/>
      <w:lvlText w:val="•"/>
      <w:lvlJc w:val="left"/>
      <w:pPr>
        <w:ind w:left="5571" w:hanging="996"/>
      </w:pPr>
      <w:rPr>
        <w:rFonts w:hint="default"/>
      </w:rPr>
    </w:lvl>
    <w:lvl w:ilvl="6">
      <w:start w:val="1"/>
      <w:numFmt w:val="bullet"/>
      <w:lvlText w:val="•"/>
      <w:lvlJc w:val="left"/>
      <w:pPr>
        <w:ind w:left="6368" w:hanging="996"/>
      </w:pPr>
      <w:rPr>
        <w:rFonts w:hint="default"/>
      </w:rPr>
    </w:lvl>
    <w:lvl w:ilvl="7">
      <w:start w:val="1"/>
      <w:numFmt w:val="bullet"/>
      <w:lvlText w:val="•"/>
      <w:lvlJc w:val="left"/>
      <w:pPr>
        <w:ind w:left="7166" w:hanging="996"/>
      </w:pPr>
      <w:rPr>
        <w:rFonts w:hint="default"/>
      </w:rPr>
    </w:lvl>
    <w:lvl w:ilvl="8">
      <w:start w:val="1"/>
      <w:numFmt w:val="bullet"/>
      <w:lvlText w:val="•"/>
      <w:lvlJc w:val="left"/>
      <w:pPr>
        <w:ind w:left="7964" w:hanging="996"/>
      </w:pPr>
      <w:rPr>
        <w:rFonts w:hint="default"/>
      </w:rPr>
    </w:lvl>
  </w:abstractNum>
  <w:abstractNum w:abstractNumId="34" w15:restartNumberingAfterBreak="0">
    <w:nsid w:val="6E812CCA"/>
    <w:multiLevelType w:val="hybridMultilevel"/>
    <w:tmpl w:val="1C6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65B0A"/>
    <w:multiLevelType w:val="multilevel"/>
    <w:tmpl w:val="1F9629AA"/>
    <w:lvl w:ilvl="0">
      <w:start w:val="8"/>
      <w:numFmt w:val="decimal"/>
      <w:lvlText w:val="%1"/>
      <w:lvlJc w:val="left"/>
      <w:pPr>
        <w:ind w:left="660" w:hanging="660"/>
      </w:pPr>
      <w:rPr>
        <w:rFonts w:hint="default"/>
      </w:rPr>
    </w:lvl>
    <w:lvl w:ilvl="1">
      <w:start w:val="6"/>
      <w:numFmt w:val="decimal"/>
      <w:lvlText w:val="%1.%2"/>
      <w:lvlJc w:val="left"/>
      <w:pPr>
        <w:ind w:left="1378" w:hanging="6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b/>
        <w:bCs/>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6" w15:restartNumberingAfterBreak="0">
    <w:nsid w:val="71EB1E5E"/>
    <w:multiLevelType w:val="hybridMultilevel"/>
    <w:tmpl w:val="FE50105E"/>
    <w:lvl w:ilvl="0" w:tplc="072A4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F49B1"/>
    <w:multiLevelType w:val="multilevel"/>
    <w:tmpl w:val="ABAA1782"/>
    <w:lvl w:ilvl="0">
      <w:start w:val="8"/>
      <w:numFmt w:val="decimal"/>
      <w:lvlText w:val="%1"/>
      <w:lvlJc w:val="left"/>
      <w:pPr>
        <w:ind w:left="660" w:hanging="660"/>
      </w:pPr>
      <w:rPr>
        <w:rFonts w:hint="default"/>
        <w:sz w:val="24"/>
      </w:rPr>
    </w:lvl>
    <w:lvl w:ilvl="1">
      <w:start w:val="6"/>
      <w:numFmt w:val="decimal"/>
      <w:lvlText w:val="%1.%2"/>
      <w:lvlJc w:val="left"/>
      <w:pPr>
        <w:ind w:left="1441" w:hanging="720"/>
      </w:pPr>
      <w:rPr>
        <w:rFonts w:hint="default"/>
        <w:sz w:val="24"/>
      </w:rPr>
    </w:lvl>
    <w:lvl w:ilvl="2">
      <w:start w:val="2"/>
      <w:numFmt w:val="decimal"/>
      <w:lvlText w:val="%1.%2.%3"/>
      <w:lvlJc w:val="left"/>
      <w:pPr>
        <w:ind w:left="2162" w:hanging="720"/>
      </w:pPr>
      <w:rPr>
        <w:rFonts w:hint="default"/>
        <w:b w:val="0"/>
        <w:sz w:val="24"/>
      </w:rPr>
    </w:lvl>
    <w:lvl w:ilvl="3">
      <w:start w:val="1"/>
      <w:numFmt w:val="decimal"/>
      <w:lvlText w:val="%1.%2.%3.%4"/>
      <w:lvlJc w:val="left"/>
      <w:pPr>
        <w:ind w:left="3243" w:hanging="1080"/>
      </w:pPr>
      <w:rPr>
        <w:rFonts w:hint="default"/>
        <w:b/>
        <w:sz w:val="24"/>
      </w:rPr>
    </w:lvl>
    <w:lvl w:ilvl="4">
      <w:start w:val="1"/>
      <w:numFmt w:val="decimal"/>
      <w:lvlText w:val="%1.%2.%3.%4.%5"/>
      <w:lvlJc w:val="left"/>
      <w:pPr>
        <w:ind w:left="4324" w:hanging="1440"/>
      </w:pPr>
      <w:rPr>
        <w:rFonts w:hint="default"/>
        <w:sz w:val="24"/>
      </w:rPr>
    </w:lvl>
    <w:lvl w:ilvl="5">
      <w:start w:val="1"/>
      <w:numFmt w:val="decimal"/>
      <w:lvlText w:val="%1.%2.%3.%4.%5.%6"/>
      <w:lvlJc w:val="left"/>
      <w:pPr>
        <w:ind w:left="5405" w:hanging="1800"/>
      </w:pPr>
      <w:rPr>
        <w:rFonts w:hint="default"/>
        <w:sz w:val="24"/>
      </w:rPr>
    </w:lvl>
    <w:lvl w:ilvl="6">
      <w:start w:val="1"/>
      <w:numFmt w:val="decimal"/>
      <w:lvlText w:val="%1.%2.%3.%4.%5.%6.%7"/>
      <w:lvlJc w:val="left"/>
      <w:pPr>
        <w:ind w:left="6126" w:hanging="1800"/>
      </w:pPr>
      <w:rPr>
        <w:rFonts w:hint="default"/>
        <w:sz w:val="24"/>
      </w:rPr>
    </w:lvl>
    <w:lvl w:ilvl="7">
      <w:start w:val="1"/>
      <w:numFmt w:val="decimal"/>
      <w:lvlText w:val="%1.%2.%3.%4.%5.%6.%7.%8"/>
      <w:lvlJc w:val="left"/>
      <w:pPr>
        <w:ind w:left="7207" w:hanging="2160"/>
      </w:pPr>
      <w:rPr>
        <w:rFonts w:hint="default"/>
        <w:sz w:val="24"/>
      </w:rPr>
    </w:lvl>
    <w:lvl w:ilvl="8">
      <w:start w:val="1"/>
      <w:numFmt w:val="decimal"/>
      <w:lvlText w:val="%1.%2.%3.%4.%5.%6.%7.%8.%9"/>
      <w:lvlJc w:val="left"/>
      <w:pPr>
        <w:ind w:left="8288" w:hanging="2520"/>
      </w:pPr>
      <w:rPr>
        <w:rFonts w:hint="default"/>
        <w:sz w:val="24"/>
      </w:rPr>
    </w:lvl>
  </w:abstractNum>
  <w:abstractNum w:abstractNumId="38" w15:restartNumberingAfterBreak="0">
    <w:nsid w:val="75981BE9"/>
    <w:multiLevelType w:val="multilevel"/>
    <w:tmpl w:val="C66E1544"/>
    <w:lvl w:ilvl="0">
      <w:start w:val="10"/>
      <w:numFmt w:val="decimal"/>
      <w:lvlText w:val="%1"/>
      <w:lvlJc w:val="left"/>
      <w:pPr>
        <w:ind w:left="600" w:hanging="600"/>
      </w:pPr>
      <w:rPr>
        <w:rFonts w:hint="default"/>
      </w:rPr>
    </w:lvl>
    <w:lvl w:ilvl="1">
      <w:start w:val="3"/>
      <w:numFmt w:val="decimal"/>
      <w:lvlText w:val="%1.%2"/>
      <w:lvlJc w:val="left"/>
      <w:pPr>
        <w:ind w:left="1730" w:hanging="60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39" w15:restartNumberingAfterBreak="0">
    <w:nsid w:val="77096B30"/>
    <w:multiLevelType w:val="hybridMultilevel"/>
    <w:tmpl w:val="BC104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F3D79"/>
    <w:multiLevelType w:val="hybridMultilevel"/>
    <w:tmpl w:val="87265B98"/>
    <w:lvl w:ilvl="0" w:tplc="62249C5C">
      <w:start w:val="1"/>
      <w:numFmt w:val="lowerLetter"/>
      <w:lvlText w:val="%1."/>
      <w:lvlJc w:val="left"/>
      <w:pPr>
        <w:ind w:left="920" w:hanging="360"/>
      </w:pPr>
      <w:rPr>
        <w:rFonts w:ascii="Times New Roman" w:eastAsia="Arial" w:hAnsi="Times New Roman" w:cs="Times New Roman" w:hint="default"/>
        <w:spacing w:val="-1"/>
        <w:w w:val="97"/>
        <w:sz w:val="24"/>
        <w:szCs w:val="24"/>
      </w:rPr>
    </w:lvl>
    <w:lvl w:ilvl="1" w:tplc="19D6ADE0">
      <w:start w:val="1"/>
      <w:numFmt w:val="bullet"/>
      <w:lvlText w:val="•"/>
      <w:lvlJc w:val="left"/>
      <w:pPr>
        <w:ind w:left="1784" w:hanging="360"/>
      </w:pPr>
      <w:rPr>
        <w:rFonts w:hint="default"/>
      </w:rPr>
    </w:lvl>
    <w:lvl w:ilvl="2" w:tplc="E2B02130">
      <w:start w:val="1"/>
      <w:numFmt w:val="bullet"/>
      <w:lvlText w:val="•"/>
      <w:lvlJc w:val="left"/>
      <w:pPr>
        <w:ind w:left="2648" w:hanging="360"/>
      </w:pPr>
      <w:rPr>
        <w:rFonts w:hint="default"/>
      </w:rPr>
    </w:lvl>
    <w:lvl w:ilvl="3" w:tplc="9EA0D6BC">
      <w:start w:val="1"/>
      <w:numFmt w:val="bullet"/>
      <w:lvlText w:val="•"/>
      <w:lvlJc w:val="left"/>
      <w:pPr>
        <w:ind w:left="3512" w:hanging="360"/>
      </w:pPr>
      <w:rPr>
        <w:rFonts w:hint="default"/>
      </w:rPr>
    </w:lvl>
    <w:lvl w:ilvl="4" w:tplc="9DF08C3E">
      <w:start w:val="1"/>
      <w:numFmt w:val="bullet"/>
      <w:lvlText w:val="•"/>
      <w:lvlJc w:val="left"/>
      <w:pPr>
        <w:ind w:left="4376" w:hanging="360"/>
      </w:pPr>
      <w:rPr>
        <w:rFonts w:hint="default"/>
      </w:rPr>
    </w:lvl>
    <w:lvl w:ilvl="5" w:tplc="8F529EC4">
      <w:start w:val="1"/>
      <w:numFmt w:val="bullet"/>
      <w:lvlText w:val="•"/>
      <w:lvlJc w:val="left"/>
      <w:pPr>
        <w:ind w:left="5240" w:hanging="360"/>
      </w:pPr>
      <w:rPr>
        <w:rFonts w:hint="default"/>
      </w:rPr>
    </w:lvl>
    <w:lvl w:ilvl="6" w:tplc="362A3A24">
      <w:start w:val="1"/>
      <w:numFmt w:val="bullet"/>
      <w:lvlText w:val="•"/>
      <w:lvlJc w:val="left"/>
      <w:pPr>
        <w:ind w:left="6104" w:hanging="360"/>
      </w:pPr>
      <w:rPr>
        <w:rFonts w:hint="default"/>
      </w:rPr>
    </w:lvl>
    <w:lvl w:ilvl="7" w:tplc="BF54A21E">
      <w:start w:val="1"/>
      <w:numFmt w:val="bullet"/>
      <w:lvlText w:val="•"/>
      <w:lvlJc w:val="left"/>
      <w:pPr>
        <w:ind w:left="6968" w:hanging="360"/>
      </w:pPr>
      <w:rPr>
        <w:rFonts w:hint="default"/>
      </w:rPr>
    </w:lvl>
    <w:lvl w:ilvl="8" w:tplc="E9224B82">
      <w:start w:val="1"/>
      <w:numFmt w:val="bullet"/>
      <w:lvlText w:val="•"/>
      <w:lvlJc w:val="left"/>
      <w:pPr>
        <w:ind w:left="7832" w:hanging="360"/>
      </w:pPr>
      <w:rPr>
        <w:rFonts w:hint="default"/>
      </w:rPr>
    </w:lvl>
  </w:abstractNum>
  <w:abstractNum w:abstractNumId="41" w15:restartNumberingAfterBreak="0">
    <w:nsid w:val="7FA52E5D"/>
    <w:multiLevelType w:val="multilevel"/>
    <w:tmpl w:val="0409001F"/>
    <w:lvl w:ilvl="0">
      <w:start w:val="1"/>
      <w:numFmt w:val="decimal"/>
      <w:lvlText w:val="%1."/>
      <w:lvlJc w:val="left"/>
      <w:pPr>
        <w:ind w:left="1281" w:hanging="360"/>
      </w:pPr>
    </w:lvl>
    <w:lvl w:ilvl="1">
      <w:start w:val="1"/>
      <w:numFmt w:val="decimal"/>
      <w:lvlText w:val="%1.%2."/>
      <w:lvlJc w:val="left"/>
      <w:pPr>
        <w:ind w:left="1713" w:hanging="432"/>
      </w:pPr>
    </w:lvl>
    <w:lvl w:ilvl="2">
      <w:start w:val="1"/>
      <w:numFmt w:val="decimal"/>
      <w:lvlText w:val="%1.%2.%3."/>
      <w:lvlJc w:val="left"/>
      <w:pPr>
        <w:ind w:left="2145" w:hanging="504"/>
      </w:pPr>
    </w:lvl>
    <w:lvl w:ilvl="3">
      <w:start w:val="1"/>
      <w:numFmt w:val="decimal"/>
      <w:lvlText w:val="%1.%2.%3.%4."/>
      <w:lvlJc w:val="left"/>
      <w:pPr>
        <w:ind w:left="2649" w:hanging="648"/>
      </w:pPr>
    </w:lvl>
    <w:lvl w:ilvl="4">
      <w:start w:val="1"/>
      <w:numFmt w:val="decimal"/>
      <w:lvlText w:val="%1.%2.%3.%4.%5."/>
      <w:lvlJc w:val="left"/>
      <w:pPr>
        <w:ind w:left="3153" w:hanging="792"/>
      </w:pPr>
    </w:lvl>
    <w:lvl w:ilvl="5">
      <w:start w:val="1"/>
      <w:numFmt w:val="decimal"/>
      <w:lvlText w:val="%1.%2.%3.%4.%5.%6."/>
      <w:lvlJc w:val="left"/>
      <w:pPr>
        <w:ind w:left="3657" w:hanging="936"/>
      </w:pPr>
    </w:lvl>
    <w:lvl w:ilvl="6">
      <w:start w:val="1"/>
      <w:numFmt w:val="decimal"/>
      <w:lvlText w:val="%1.%2.%3.%4.%5.%6.%7."/>
      <w:lvlJc w:val="left"/>
      <w:pPr>
        <w:ind w:left="4161" w:hanging="1080"/>
      </w:pPr>
    </w:lvl>
    <w:lvl w:ilvl="7">
      <w:start w:val="1"/>
      <w:numFmt w:val="decimal"/>
      <w:lvlText w:val="%1.%2.%3.%4.%5.%6.%7.%8."/>
      <w:lvlJc w:val="left"/>
      <w:pPr>
        <w:ind w:left="4665" w:hanging="1224"/>
      </w:pPr>
    </w:lvl>
    <w:lvl w:ilvl="8">
      <w:start w:val="1"/>
      <w:numFmt w:val="decimal"/>
      <w:lvlText w:val="%1.%2.%3.%4.%5.%6.%7.%8.%9."/>
      <w:lvlJc w:val="left"/>
      <w:pPr>
        <w:ind w:left="5241" w:hanging="1440"/>
      </w:pPr>
    </w:lvl>
  </w:abstractNum>
  <w:num w:numId="1" w16cid:durableId="1723628428">
    <w:abstractNumId w:val="40"/>
  </w:num>
  <w:num w:numId="2" w16cid:durableId="792210155">
    <w:abstractNumId w:val="12"/>
  </w:num>
  <w:num w:numId="3" w16cid:durableId="2043242043">
    <w:abstractNumId w:val="29"/>
  </w:num>
  <w:num w:numId="4" w16cid:durableId="1750149792">
    <w:abstractNumId w:val="8"/>
  </w:num>
  <w:num w:numId="5" w16cid:durableId="1006059191">
    <w:abstractNumId w:val="22"/>
  </w:num>
  <w:num w:numId="6" w16cid:durableId="894900284">
    <w:abstractNumId w:val="27"/>
  </w:num>
  <w:num w:numId="7" w16cid:durableId="2118870992">
    <w:abstractNumId w:val="19"/>
  </w:num>
  <w:num w:numId="8" w16cid:durableId="387145071">
    <w:abstractNumId w:val="26"/>
  </w:num>
  <w:num w:numId="9" w16cid:durableId="964700523">
    <w:abstractNumId w:val="6"/>
  </w:num>
  <w:num w:numId="10" w16cid:durableId="482308227">
    <w:abstractNumId w:val="7"/>
  </w:num>
  <w:num w:numId="11" w16cid:durableId="1711147749">
    <w:abstractNumId w:val="14"/>
  </w:num>
  <w:num w:numId="12" w16cid:durableId="998508050">
    <w:abstractNumId w:val="23"/>
  </w:num>
  <w:num w:numId="13" w16cid:durableId="1013995229">
    <w:abstractNumId w:val="33"/>
  </w:num>
  <w:num w:numId="14" w16cid:durableId="381830551">
    <w:abstractNumId w:val="10"/>
  </w:num>
  <w:num w:numId="15" w16cid:durableId="424149612">
    <w:abstractNumId w:val="28"/>
  </w:num>
  <w:num w:numId="16" w16cid:durableId="750200380">
    <w:abstractNumId w:val="2"/>
  </w:num>
  <w:num w:numId="17" w16cid:durableId="1707411720">
    <w:abstractNumId w:val="37"/>
  </w:num>
  <w:num w:numId="18" w16cid:durableId="1722555245">
    <w:abstractNumId w:val="38"/>
  </w:num>
  <w:num w:numId="19" w16cid:durableId="1557549117">
    <w:abstractNumId w:val="41"/>
  </w:num>
  <w:num w:numId="20" w16cid:durableId="935138482">
    <w:abstractNumId w:val="16"/>
  </w:num>
  <w:num w:numId="21" w16cid:durableId="883715009">
    <w:abstractNumId w:val="36"/>
  </w:num>
  <w:num w:numId="22" w16cid:durableId="1834832185">
    <w:abstractNumId w:val="20"/>
  </w:num>
  <w:num w:numId="23" w16cid:durableId="452477978">
    <w:abstractNumId w:val="0"/>
  </w:num>
  <w:num w:numId="24" w16cid:durableId="1382557141">
    <w:abstractNumId w:val="30"/>
  </w:num>
  <w:num w:numId="25" w16cid:durableId="594705288">
    <w:abstractNumId w:val="15"/>
  </w:num>
  <w:num w:numId="26" w16cid:durableId="1032923928">
    <w:abstractNumId w:val="1"/>
  </w:num>
  <w:num w:numId="27" w16cid:durableId="2089686873">
    <w:abstractNumId w:val="32"/>
  </w:num>
  <w:num w:numId="28" w16cid:durableId="896550571">
    <w:abstractNumId w:val="11"/>
  </w:num>
  <w:num w:numId="29" w16cid:durableId="687607724">
    <w:abstractNumId w:val="24"/>
  </w:num>
  <w:num w:numId="30" w16cid:durableId="1677534555">
    <w:abstractNumId w:val="4"/>
  </w:num>
  <w:num w:numId="31" w16cid:durableId="1577131924">
    <w:abstractNumId w:val="3"/>
  </w:num>
  <w:num w:numId="32" w16cid:durableId="801389714">
    <w:abstractNumId w:val="21"/>
  </w:num>
  <w:num w:numId="33" w16cid:durableId="2114200516">
    <w:abstractNumId w:val="39"/>
  </w:num>
  <w:num w:numId="34" w16cid:durableId="1746686004">
    <w:abstractNumId w:val="31"/>
  </w:num>
  <w:num w:numId="35" w16cid:durableId="599488827">
    <w:abstractNumId w:val="34"/>
  </w:num>
  <w:num w:numId="36" w16cid:durableId="699208018">
    <w:abstractNumId w:val="9"/>
  </w:num>
  <w:num w:numId="37" w16cid:durableId="69474046">
    <w:abstractNumId w:val="3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3763257">
    <w:abstractNumId w:val="5"/>
  </w:num>
  <w:num w:numId="39" w16cid:durableId="1347631436">
    <w:abstractNumId w:val="17"/>
  </w:num>
  <w:num w:numId="40" w16cid:durableId="1466392415">
    <w:abstractNumId w:val="18"/>
  </w:num>
  <w:num w:numId="41" w16cid:durableId="1945767186">
    <w:abstractNumId w:val="25"/>
  </w:num>
  <w:num w:numId="42" w16cid:durableId="1793405542">
    <w:abstractNumId w:val="35"/>
  </w:num>
  <w:num w:numId="43" w16cid:durableId="65899630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ens Anthony  A">
    <w15:presenceInfo w15:providerId="AD" w15:userId="S::Anthony.Behrens@oha.oregon.gov::0ee44d3d-1818-457b-9518-28ac983b1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FA"/>
    <w:rsid w:val="000011BC"/>
    <w:rsid w:val="00001FAF"/>
    <w:rsid w:val="00003202"/>
    <w:rsid w:val="00005275"/>
    <w:rsid w:val="000078D3"/>
    <w:rsid w:val="00007B0A"/>
    <w:rsid w:val="00011D32"/>
    <w:rsid w:val="00017031"/>
    <w:rsid w:val="0002072C"/>
    <w:rsid w:val="0002131C"/>
    <w:rsid w:val="00021B92"/>
    <w:rsid w:val="00022DF7"/>
    <w:rsid w:val="00023DF5"/>
    <w:rsid w:val="0002484C"/>
    <w:rsid w:val="000249EA"/>
    <w:rsid w:val="00024B92"/>
    <w:rsid w:val="0002729B"/>
    <w:rsid w:val="00027AC6"/>
    <w:rsid w:val="00030777"/>
    <w:rsid w:val="00030944"/>
    <w:rsid w:val="00031ABB"/>
    <w:rsid w:val="000329B5"/>
    <w:rsid w:val="00033C00"/>
    <w:rsid w:val="00035985"/>
    <w:rsid w:val="000362B4"/>
    <w:rsid w:val="000365F9"/>
    <w:rsid w:val="000378B7"/>
    <w:rsid w:val="000401DA"/>
    <w:rsid w:val="00046AC3"/>
    <w:rsid w:val="00052067"/>
    <w:rsid w:val="0005604A"/>
    <w:rsid w:val="000732EA"/>
    <w:rsid w:val="00074454"/>
    <w:rsid w:val="000764E9"/>
    <w:rsid w:val="000765C7"/>
    <w:rsid w:val="00076EC1"/>
    <w:rsid w:val="000778E5"/>
    <w:rsid w:val="000801AC"/>
    <w:rsid w:val="00080E6E"/>
    <w:rsid w:val="000843B6"/>
    <w:rsid w:val="00085945"/>
    <w:rsid w:val="0008631D"/>
    <w:rsid w:val="000906C4"/>
    <w:rsid w:val="00090DD1"/>
    <w:rsid w:val="00095B34"/>
    <w:rsid w:val="00095C8B"/>
    <w:rsid w:val="00096987"/>
    <w:rsid w:val="000A13F1"/>
    <w:rsid w:val="000A1894"/>
    <w:rsid w:val="000A27D4"/>
    <w:rsid w:val="000A3290"/>
    <w:rsid w:val="000A41D3"/>
    <w:rsid w:val="000A4DBF"/>
    <w:rsid w:val="000A7519"/>
    <w:rsid w:val="000A7E82"/>
    <w:rsid w:val="000A7ED7"/>
    <w:rsid w:val="000B0AC3"/>
    <w:rsid w:val="000B180F"/>
    <w:rsid w:val="000B484B"/>
    <w:rsid w:val="000C290C"/>
    <w:rsid w:val="000C2AE4"/>
    <w:rsid w:val="000C3D74"/>
    <w:rsid w:val="000D0FC0"/>
    <w:rsid w:val="000D2FA1"/>
    <w:rsid w:val="000D3BFB"/>
    <w:rsid w:val="000D3D9B"/>
    <w:rsid w:val="000D4197"/>
    <w:rsid w:val="000D453A"/>
    <w:rsid w:val="000D4FE2"/>
    <w:rsid w:val="000D52F3"/>
    <w:rsid w:val="000D611B"/>
    <w:rsid w:val="000D621F"/>
    <w:rsid w:val="000D680C"/>
    <w:rsid w:val="000E146C"/>
    <w:rsid w:val="000E3D37"/>
    <w:rsid w:val="000E40E5"/>
    <w:rsid w:val="000E4210"/>
    <w:rsid w:val="000F0396"/>
    <w:rsid w:val="000F06F2"/>
    <w:rsid w:val="00101B2E"/>
    <w:rsid w:val="00105F8D"/>
    <w:rsid w:val="001061C6"/>
    <w:rsid w:val="00107CCA"/>
    <w:rsid w:val="0011015E"/>
    <w:rsid w:val="00110619"/>
    <w:rsid w:val="0011313E"/>
    <w:rsid w:val="00114735"/>
    <w:rsid w:val="00114FFE"/>
    <w:rsid w:val="00115467"/>
    <w:rsid w:val="00115BD3"/>
    <w:rsid w:val="00120223"/>
    <w:rsid w:val="0012180C"/>
    <w:rsid w:val="00122D86"/>
    <w:rsid w:val="00123435"/>
    <w:rsid w:val="00123B6A"/>
    <w:rsid w:val="00124FD8"/>
    <w:rsid w:val="00126F8A"/>
    <w:rsid w:val="00127496"/>
    <w:rsid w:val="00127A17"/>
    <w:rsid w:val="00130BBC"/>
    <w:rsid w:val="00131BA3"/>
    <w:rsid w:val="00131C8C"/>
    <w:rsid w:val="00131FF1"/>
    <w:rsid w:val="00134AE0"/>
    <w:rsid w:val="001353C9"/>
    <w:rsid w:val="00136701"/>
    <w:rsid w:val="00137995"/>
    <w:rsid w:val="00143228"/>
    <w:rsid w:val="00143717"/>
    <w:rsid w:val="00144A1A"/>
    <w:rsid w:val="00144F14"/>
    <w:rsid w:val="0014639E"/>
    <w:rsid w:val="001521D9"/>
    <w:rsid w:val="00153F62"/>
    <w:rsid w:val="0015669F"/>
    <w:rsid w:val="00160FA4"/>
    <w:rsid w:val="001621BA"/>
    <w:rsid w:val="001626C9"/>
    <w:rsid w:val="00163043"/>
    <w:rsid w:val="00165C37"/>
    <w:rsid w:val="001705BB"/>
    <w:rsid w:val="0017121F"/>
    <w:rsid w:val="00171D58"/>
    <w:rsid w:val="00175836"/>
    <w:rsid w:val="00176FE8"/>
    <w:rsid w:val="0018025E"/>
    <w:rsid w:val="00181855"/>
    <w:rsid w:val="00182856"/>
    <w:rsid w:val="00182A64"/>
    <w:rsid w:val="0019187C"/>
    <w:rsid w:val="00191D59"/>
    <w:rsid w:val="001934E8"/>
    <w:rsid w:val="00193553"/>
    <w:rsid w:val="001947F3"/>
    <w:rsid w:val="00196D14"/>
    <w:rsid w:val="001971EE"/>
    <w:rsid w:val="001A0355"/>
    <w:rsid w:val="001A1609"/>
    <w:rsid w:val="001A2253"/>
    <w:rsid w:val="001A360A"/>
    <w:rsid w:val="001A419A"/>
    <w:rsid w:val="001A5009"/>
    <w:rsid w:val="001A6A96"/>
    <w:rsid w:val="001A70C1"/>
    <w:rsid w:val="001A70D0"/>
    <w:rsid w:val="001B2BA0"/>
    <w:rsid w:val="001B3198"/>
    <w:rsid w:val="001B34A8"/>
    <w:rsid w:val="001B396A"/>
    <w:rsid w:val="001B3E61"/>
    <w:rsid w:val="001B5909"/>
    <w:rsid w:val="001B73A7"/>
    <w:rsid w:val="001B79A9"/>
    <w:rsid w:val="001C020B"/>
    <w:rsid w:val="001C0F95"/>
    <w:rsid w:val="001C2C08"/>
    <w:rsid w:val="001C4175"/>
    <w:rsid w:val="001C5988"/>
    <w:rsid w:val="001C6F58"/>
    <w:rsid w:val="001C7310"/>
    <w:rsid w:val="001C7E7C"/>
    <w:rsid w:val="001D005E"/>
    <w:rsid w:val="001D0B90"/>
    <w:rsid w:val="001D0E95"/>
    <w:rsid w:val="001D3AC4"/>
    <w:rsid w:val="001D62D1"/>
    <w:rsid w:val="001D6DCC"/>
    <w:rsid w:val="001D7C19"/>
    <w:rsid w:val="001E054D"/>
    <w:rsid w:val="001E1BC9"/>
    <w:rsid w:val="001F00FD"/>
    <w:rsid w:val="001F1EBF"/>
    <w:rsid w:val="001F5CF6"/>
    <w:rsid w:val="001F5D75"/>
    <w:rsid w:val="001F6655"/>
    <w:rsid w:val="001F6751"/>
    <w:rsid w:val="0020036F"/>
    <w:rsid w:val="00202080"/>
    <w:rsid w:val="002025F4"/>
    <w:rsid w:val="00203A88"/>
    <w:rsid w:val="00205382"/>
    <w:rsid w:val="00206D83"/>
    <w:rsid w:val="00210A15"/>
    <w:rsid w:val="0021405A"/>
    <w:rsid w:val="00214581"/>
    <w:rsid w:val="00217F59"/>
    <w:rsid w:val="002264E4"/>
    <w:rsid w:val="002264E8"/>
    <w:rsid w:val="00227310"/>
    <w:rsid w:val="0023067F"/>
    <w:rsid w:val="00232C10"/>
    <w:rsid w:val="002348C7"/>
    <w:rsid w:val="00235042"/>
    <w:rsid w:val="0023533A"/>
    <w:rsid w:val="002357D0"/>
    <w:rsid w:val="00242186"/>
    <w:rsid w:val="00245257"/>
    <w:rsid w:val="002515A1"/>
    <w:rsid w:val="0025270A"/>
    <w:rsid w:val="00254C2F"/>
    <w:rsid w:val="00256621"/>
    <w:rsid w:val="00256EC9"/>
    <w:rsid w:val="00256F3E"/>
    <w:rsid w:val="0026193E"/>
    <w:rsid w:val="002624E7"/>
    <w:rsid w:val="00263573"/>
    <w:rsid w:val="00264190"/>
    <w:rsid w:val="00265CE1"/>
    <w:rsid w:val="00272D52"/>
    <w:rsid w:val="00274493"/>
    <w:rsid w:val="00276797"/>
    <w:rsid w:val="00283143"/>
    <w:rsid w:val="002837C7"/>
    <w:rsid w:val="00284B1C"/>
    <w:rsid w:val="00290AF6"/>
    <w:rsid w:val="002917CC"/>
    <w:rsid w:val="002941E9"/>
    <w:rsid w:val="002947BE"/>
    <w:rsid w:val="00295F09"/>
    <w:rsid w:val="002A264B"/>
    <w:rsid w:val="002A2909"/>
    <w:rsid w:val="002A4616"/>
    <w:rsid w:val="002A47AE"/>
    <w:rsid w:val="002A5985"/>
    <w:rsid w:val="002A59AC"/>
    <w:rsid w:val="002A671F"/>
    <w:rsid w:val="002A6FE9"/>
    <w:rsid w:val="002A7650"/>
    <w:rsid w:val="002B0F0A"/>
    <w:rsid w:val="002B1E7B"/>
    <w:rsid w:val="002B4E31"/>
    <w:rsid w:val="002B6FEE"/>
    <w:rsid w:val="002C0E2E"/>
    <w:rsid w:val="002C1EA3"/>
    <w:rsid w:val="002C23EB"/>
    <w:rsid w:val="002C3AED"/>
    <w:rsid w:val="002C53B1"/>
    <w:rsid w:val="002C7448"/>
    <w:rsid w:val="002D3E32"/>
    <w:rsid w:val="002D3E35"/>
    <w:rsid w:val="002D4236"/>
    <w:rsid w:val="002D5DF6"/>
    <w:rsid w:val="002D7978"/>
    <w:rsid w:val="002E3F42"/>
    <w:rsid w:val="002E40F5"/>
    <w:rsid w:val="002E4148"/>
    <w:rsid w:val="002E5037"/>
    <w:rsid w:val="002F18F8"/>
    <w:rsid w:val="002F4E35"/>
    <w:rsid w:val="002F6AF8"/>
    <w:rsid w:val="002F7820"/>
    <w:rsid w:val="002F7BEE"/>
    <w:rsid w:val="003029D4"/>
    <w:rsid w:val="0030567F"/>
    <w:rsid w:val="003059BD"/>
    <w:rsid w:val="00306CFF"/>
    <w:rsid w:val="00306D6B"/>
    <w:rsid w:val="003130C8"/>
    <w:rsid w:val="0031391A"/>
    <w:rsid w:val="003155B3"/>
    <w:rsid w:val="00315636"/>
    <w:rsid w:val="00316082"/>
    <w:rsid w:val="0031623D"/>
    <w:rsid w:val="00317660"/>
    <w:rsid w:val="00325719"/>
    <w:rsid w:val="00331D1F"/>
    <w:rsid w:val="00332D25"/>
    <w:rsid w:val="00333D46"/>
    <w:rsid w:val="003358F5"/>
    <w:rsid w:val="0033646A"/>
    <w:rsid w:val="0033745D"/>
    <w:rsid w:val="00337BAA"/>
    <w:rsid w:val="00341926"/>
    <w:rsid w:val="00344420"/>
    <w:rsid w:val="00345CA8"/>
    <w:rsid w:val="00346B05"/>
    <w:rsid w:val="00347AEF"/>
    <w:rsid w:val="00351FC3"/>
    <w:rsid w:val="00353058"/>
    <w:rsid w:val="00357A48"/>
    <w:rsid w:val="00361057"/>
    <w:rsid w:val="00361BEA"/>
    <w:rsid w:val="00361D58"/>
    <w:rsid w:val="00361EDD"/>
    <w:rsid w:val="00363137"/>
    <w:rsid w:val="0036484F"/>
    <w:rsid w:val="00364AFE"/>
    <w:rsid w:val="00366CE9"/>
    <w:rsid w:val="00370013"/>
    <w:rsid w:val="00370ADE"/>
    <w:rsid w:val="00370B63"/>
    <w:rsid w:val="00371145"/>
    <w:rsid w:val="0037161B"/>
    <w:rsid w:val="00372C78"/>
    <w:rsid w:val="003735FF"/>
    <w:rsid w:val="00376AC8"/>
    <w:rsid w:val="00376E28"/>
    <w:rsid w:val="00380D54"/>
    <w:rsid w:val="0038181F"/>
    <w:rsid w:val="00383871"/>
    <w:rsid w:val="00383A3C"/>
    <w:rsid w:val="00383D1C"/>
    <w:rsid w:val="00384AF9"/>
    <w:rsid w:val="00386743"/>
    <w:rsid w:val="00386B11"/>
    <w:rsid w:val="003876BC"/>
    <w:rsid w:val="00390FF5"/>
    <w:rsid w:val="003916FA"/>
    <w:rsid w:val="00395216"/>
    <w:rsid w:val="00396112"/>
    <w:rsid w:val="003A0E0A"/>
    <w:rsid w:val="003A5B3A"/>
    <w:rsid w:val="003A7516"/>
    <w:rsid w:val="003B2055"/>
    <w:rsid w:val="003B58D8"/>
    <w:rsid w:val="003B5972"/>
    <w:rsid w:val="003B7558"/>
    <w:rsid w:val="003C151C"/>
    <w:rsid w:val="003C224A"/>
    <w:rsid w:val="003C3BD6"/>
    <w:rsid w:val="003D07DE"/>
    <w:rsid w:val="003D0D34"/>
    <w:rsid w:val="003D1328"/>
    <w:rsid w:val="003D59A0"/>
    <w:rsid w:val="003E2597"/>
    <w:rsid w:val="003E2F4F"/>
    <w:rsid w:val="003E530F"/>
    <w:rsid w:val="003E75E5"/>
    <w:rsid w:val="003F36D6"/>
    <w:rsid w:val="003F479C"/>
    <w:rsid w:val="003F4976"/>
    <w:rsid w:val="003F5B54"/>
    <w:rsid w:val="003F76E3"/>
    <w:rsid w:val="00400050"/>
    <w:rsid w:val="00401C23"/>
    <w:rsid w:val="004058D7"/>
    <w:rsid w:val="004102D6"/>
    <w:rsid w:val="00410C37"/>
    <w:rsid w:val="00410CBD"/>
    <w:rsid w:val="00411AFB"/>
    <w:rsid w:val="004130CF"/>
    <w:rsid w:val="004156D7"/>
    <w:rsid w:val="00416662"/>
    <w:rsid w:val="004178C9"/>
    <w:rsid w:val="00417912"/>
    <w:rsid w:val="00421073"/>
    <w:rsid w:val="00424F91"/>
    <w:rsid w:val="00431937"/>
    <w:rsid w:val="00431B5F"/>
    <w:rsid w:val="00433239"/>
    <w:rsid w:val="00434F95"/>
    <w:rsid w:val="00441033"/>
    <w:rsid w:val="00442BED"/>
    <w:rsid w:val="00446D6B"/>
    <w:rsid w:val="00450195"/>
    <w:rsid w:val="0045361E"/>
    <w:rsid w:val="00454EDA"/>
    <w:rsid w:val="004574B1"/>
    <w:rsid w:val="00457A96"/>
    <w:rsid w:val="00457C9D"/>
    <w:rsid w:val="00460B50"/>
    <w:rsid w:val="00462278"/>
    <w:rsid w:val="00462D2E"/>
    <w:rsid w:val="00464D08"/>
    <w:rsid w:val="00466A23"/>
    <w:rsid w:val="00471EB5"/>
    <w:rsid w:val="00472E76"/>
    <w:rsid w:val="004775F7"/>
    <w:rsid w:val="00483F8D"/>
    <w:rsid w:val="00487794"/>
    <w:rsid w:val="00490085"/>
    <w:rsid w:val="0049297B"/>
    <w:rsid w:val="00493DE7"/>
    <w:rsid w:val="00494586"/>
    <w:rsid w:val="00496BA8"/>
    <w:rsid w:val="00496F40"/>
    <w:rsid w:val="00497412"/>
    <w:rsid w:val="00497689"/>
    <w:rsid w:val="004A047A"/>
    <w:rsid w:val="004A1704"/>
    <w:rsid w:val="004A3C5C"/>
    <w:rsid w:val="004A4D79"/>
    <w:rsid w:val="004A6A33"/>
    <w:rsid w:val="004A73D7"/>
    <w:rsid w:val="004B060E"/>
    <w:rsid w:val="004B0645"/>
    <w:rsid w:val="004B0D63"/>
    <w:rsid w:val="004B4FFD"/>
    <w:rsid w:val="004B745C"/>
    <w:rsid w:val="004C3EAB"/>
    <w:rsid w:val="004C677F"/>
    <w:rsid w:val="004D15C7"/>
    <w:rsid w:val="004D308F"/>
    <w:rsid w:val="004D6FC0"/>
    <w:rsid w:val="004E00C8"/>
    <w:rsid w:val="004E0489"/>
    <w:rsid w:val="004E0B80"/>
    <w:rsid w:val="004E1C5B"/>
    <w:rsid w:val="004E2F54"/>
    <w:rsid w:val="004E32E6"/>
    <w:rsid w:val="004E5034"/>
    <w:rsid w:val="004E58D3"/>
    <w:rsid w:val="004E5B34"/>
    <w:rsid w:val="004E6D3A"/>
    <w:rsid w:val="004F190D"/>
    <w:rsid w:val="004F4C62"/>
    <w:rsid w:val="004F5F54"/>
    <w:rsid w:val="00500EA2"/>
    <w:rsid w:val="0050407B"/>
    <w:rsid w:val="0050667F"/>
    <w:rsid w:val="00507309"/>
    <w:rsid w:val="0051274E"/>
    <w:rsid w:val="00512DC5"/>
    <w:rsid w:val="00512E7F"/>
    <w:rsid w:val="00513E02"/>
    <w:rsid w:val="0051428C"/>
    <w:rsid w:val="00514B93"/>
    <w:rsid w:val="0051537E"/>
    <w:rsid w:val="00515A16"/>
    <w:rsid w:val="00516EE4"/>
    <w:rsid w:val="00517199"/>
    <w:rsid w:val="005212B2"/>
    <w:rsid w:val="005233B1"/>
    <w:rsid w:val="00523B1A"/>
    <w:rsid w:val="00524E6A"/>
    <w:rsid w:val="00524FA6"/>
    <w:rsid w:val="00525B7A"/>
    <w:rsid w:val="00526A51"/>
    <w:rsid w:val="00527ECB"/>
    <w:rsid w:val="00527FED"/>
    <w:rsid w:val="0053223C"/>
    <w:rsid w:val="00533A89"/>
    <w:rsid w:val="0053423D"/>
    <w:rsid w:val="005362AA"/>
    <w:rsid w:val="00536F49"/>
    <w:rsid w:val="00537FF3"/>
    <w:rsid w:val="00540F96"/>
    <w:rsid w:val="00541436"/>
    <w:rsid w:val="00541582"/>
    <w:rsid w:val="00541815"/>
    <w:rsid w:val="00543541"/>
    <w:rsid w:val="005447FA"/>
    <w:rsid w:val="00544C71"/>
    <w:rsid w:val="00550FC9"/>
    <w:rsid w:val="00552511"/>
    <w:rsid w:val="0055561C"/>
    <w:rsid w:val="0055593D"/>
    <w:rsid w:val="005559EE"/>
    <w:rsid w:val="005620EC"/>
    <w:rsid w:val="0056213C"/>
    <w:rsid w:val="00562627"/>
    <w:rsid w:val="00563154"/>
    <w:rsid w:val="00566ABA"/>
    <w:rsid w:val="005712E8"/>
    <w:rsid w:val="00571544"/>
    <w:rsid w:val="005721AE"/>
    <w:rsid w:val="00575012"/>
    <w:rsid w:val="0057632D"/>
    <w:rsid w:val="00576F43"/>
    <w:rsid w:val="005771F0"/>
    <w:rsid w:val="005809E3"/>
    <w:rsid w:val="00585959"/>
    <w:rsid w:val="00585C11"/>
    <w:rsid w:val="005909B8"/>
    <w:rsid w:val="00596BCD"/>
    <w:rsid w:val="00597312"/>
    <w:rsid w:val="0059766E"/>
    <w:rsid w:val="005A2994"/>
    <w:rsid w:val="005A51D8"/>
    <w:rsid w:val="005A56EB"/>
    <w:rsid w:val="005A6343"/>
    <w:rsid w:val="005A6816"/>
    <w:rsid w:val="005B0018"/>
    <w:rsid w:val="005B291B"/>
    <w:rsid w:val="005B408E"/>
    <w:rsid w:val="005B4B26"/>
    <w:rsid w:val="005B56AF"/>
    <w:rsid w:val="005B741D"/>
    <w:rsid w:val="005B7930"/>
    <w:rsid w:val="005C0BAD"/>
    <w:rsid w:val="005C207D"/>
    <w:rsid w:val="005C33FE"/>
    <w:rsid w:val="005C39B9"/>
    <w:rsid w:val="005C3D78"/>
    <w:rsid w:val="005C42D0"/>
    <w:rsid w:val="005C457E"/>
    <w:rsid w:val="005C4D14"/>
    <w:rsid w:val="005C63B9"/>
    <w:rsid w:val="005C7DE1"/>
    <w:rsid w:val="005D1DCC"/>
    <w:rsid w:val="005D1DDC"/>
    <w:rsid w:val="005E00F2"/>
    <w:rsid w:val="005E1BED"/>
    <w:rsid w:val="005E29E4"/>
    <w:rsid w:val="005E4879"/>
    <w:rsid w:val="005E6AEB"/>
    <w:rsid w:val="005E7406"/>
    <w:rsid w:val="005F2B39"/>
    <w:rsid w:val="00603545"/>
    <w:rsid w:val="00603A1D"/>
    <w:rsid w:val="00604EDD"/>
    <w:rsid w:val="0060634E"/>
    <w:rsid w:val="0061012E"/>
    <w:rsid w:val="00613E8E"/>
    <w:rsid w:val="00617601"/>
    <w:rsid w:val="00620020"/>
    <w:rsid w:val="006203B7"/>
    <w:rsid w:val="006206CA"/>
    <w:rsid w:val="00621983"/>
    <w:rsid w:val="0062260A"/>
    <w:rsid w:val="006226B0"/>
    <w:rsid w:val="00623C96"/>
    <w:rsid w:val="006267FD"/>
    <w:rsid w:val="00626F3D"/>
    <w:rsid w:val="00627764"/>
    <w:rsid w:val="006278E8"/>
    <w:rsid w:val="00627EDE"/>
    <w:rsid w:val="00630045"/>
    <w:rsid w:val="00630319"/>
    <w:rsid w:val="00634994"/>
    <w:rsid w:val="00635D80"/>
    <w:rsid w:val="006368BF"/>
    <w:rsid w:val="006410C7"/>
    <w:rsid w:val="006430EE"/>
    <w:rsid w:val="006457DD"/>
    <w:rsid w:val="006504BB"/>
    <w:rsid w:val="00650F47"/>
    <w:rsid w:val="00651DB1"/>
    <w:rsid w:val="00652D68"/>
    <w:rsid w:val="0065327D"/>
    <w:rsid w:val="0065426C"/>
    <w:rsid w:val="006677CD"/>
    <w:rsid w:val="00671A5A"/>
    <w:rsid w:val="00674F01"/>
    <w:rsid w:val="006760AD"/>
    <w:rsid w:val="006761B0"/>
    <w:rsid w:val="006775C9"/>
    <w:rsid w:val="00680A1A"/>
    <w:rsid w:val="006818C8"/>
    <w:rsid w:val="00682F94"/>
    <w:rsid w:val="006856AD"/>
    <w:rsid w:val="00686051"/>
    <w:rsid w:val="00686699"/>
    <w:rsid w:val="0068709C"/>
    <w:rsid w:val="00691B36"/>
    <w:rsid w:val="0069343B"/>
    <w:rsid w:val="00694C1A"/>
    <w:rsid w:val="0069741B"/>
    <w:rsid w:val="006A13AE"/>
    <w:rsid w:val="006A172A"/>
    <w:rsid w:val="006A53A0"/>
    <w:rsid w:val="006A5D0A"/>
    <w:rsid w:val="006A5DA6"/>
    <w:rsid w:val="006A6D0E"/>
    <w:rsid w:val="006A726B"/>
    <w:rsid w:val="006A7DB9"/>
    <w:rsid w:val="006B0882"/>
    <w:rsid w:val="006B13F6"/>
    <w:rsid w:val="006B1747"/>
    <w:rsid w:val="006B1848"/>
    <w:rsid w:val="006B1D1B"/>
    <w:rsid w:val="006B3601"/>
    <w:rsid w:val="006B56D3"/>
    <w:rsid w:val="006B68BB"/>
    <w:rsid w:val="006B7543"/>
    <w:rsid w:val="006B7878"/>
    <w:rsid w:val="006B7DBA"/>
    <w:rsid w:val="006B7DEF"/>
    <w:rsid w:val="006C2281"/>
    <w:rsid w:val="006C5F79"/>
    <w:rsid w:val="006C6891"/>
    <w:rsid w:val="006C6C36"/>
    <w:rsid w:val="006D16E4"/>
    <w:rsid w:val="006D25BD"/>
    <w:rsid w:val="006D510D"/>
    <w:rsid w:val="006D7F1A"/>
    <w:rsid w:val="006E186C"/>
    <w:rsid w:val="006E2EB1"/>
    <w:rsid w:val="006E3B2C"/>
    <w:rsid w:val="006E4FDB"/>
    <w:rsid w:val="006E5A0F"/>
    <w:rsid w:val="006E5E37"/>
    <w:rsid w:val="006E776D"/>
    <w:rsid w:val="006E77FB"/>
    <w:rsid w:val="006F204C"/>
    <w:rsid w:val="006F2576"/>
    <w:rsid w:val="006F5737"/>
    <w:rsid w:val="006F623D"/>
    <w:rsid w:val="006F697A"/>
    <w:rsid w:val="00704FCF"/>
    <w:rsid w:val="0070630A"/>
    <w:rsid w:val="00707B35"/>
    <w:rsid w:val="00707F76"/>
    <w:rsid w:val="0071055F"/>
    <w:rsid w:val="00710C4F"/>
    <w:rsid w:val="00710C56"/>
    <w:rsid w:val="007119BF"/>
    <w:rsid w:val="007130CA"/>
    <w:rsid w:val="00720FF6"/>
    <w:rsid w:val="007212E7"/>
    <w:rsid w:val="007218ED"/>
    <w:rsid w:val="007245CE"/>
    <w:rsid w:val="0072698E"/>
    <w:rsid w:val="00726BD4"/>
    <w:rsid w:val="007276EF"/>
    <w:rsid w:val="00731B48"/>
    <w:rsid w:val="00732C66"/>
    <w:rsid w:val="00733288"/>
    <w:rsid w:val="007337C7"/>
    <w:rsid w:val="00733900"/>
    <w:rsid w:val="00735202"/>
    <w:rsid w:val="007367A2"/>
    <w:rsid w:val="00737C33"/>
    <w:rsid w:val="007402A5"/>
    <w:rsid w:val="007405C0"/>
    <w:rsid w:val="00741347"/>
    <w:rsid w:val="00741C68"/>
    <w:rsid w:val="007427D9"/>
    <w:rsid w:val="00744B7E"/>
    <w:rsid w:val="00745153"/>
    <w:rsid w:val="00745B58"/>
    <w:rsid w:val="007501EE"/>
    <w:rsid w:val="007528A4"/>
    <w:rsid w:val="00753410"/>
    <w:rsid w:val="0075369C"/>
    <w:rsid w:val="00756D63"/>
    <w:rsid w:val="00757B17"/>
    <w:rsid w:val="00760E4D"/>
    <w:rsid w:val="00764D7C"/>
    <w:rsid w:val="00766764"/>
    <w:rsid w:val="00766F81"/>
    <w:rsid w:val="0076775F"/>
    <w:rsid w:val="0076795A"/>
    <w:rsid w:val="00767D08"/>
    <w:rsid w:val="00770164"/>
    <w:rsid w:val="007703A1"/>
    <w:rsid w:val="0077233A"/>
    <w:rsid w:val="0077454D"/>
    <w:rsid w:val="0077684A"/>
    <w:rsid w:val="007770AA"/>
    <w:rsid w:val="00777782"/>
    <w:rsid w:val="0078048A"/>
    <w:rsid w:val="00780497"/>
    <w:rsid w:val="007809EE"/>
    <w:rsid w:val="007821A1"/>
    <w:rsid w:val="00784B1C"/>
    <w:rsid w:val="00784DB7"/>
    <w:rsid w:val="00784FAA"/>
    <w:rsid w:val="00785418"/>
    <w:rsid w:val="00787450"/>
    <w:rsid w:val="007911DB"/>
    <w:rsid w:val="00791BE2"/>
    <w:rsid w:val="00791D84"/>
    <w:rsid w:val="007947B2"/>
    <w:rsid w:val="00794847"/>
    <w:rsid w:val="00795E91"/>
    <w:rsid w:val="00795F4D"/>
    <w:rsid w:val="00797624"/>
    <w:rsid w:val="007A071E"/>
    <w:rsid w:val="007A0FAD"/>
    <w:rsid w:val="007A1DAA"/>
    <w:rsid w:val="007A3E81"/>
    <w:rsid w:val="007A3EFB"/>
    <w:rsid w:val="007A3F29"/>
    <w:rsid w:val="007A4015"/>
    <w:rsid w:val="007A5AE9"/>
    <w:rsid w:val="007A5E96"/>
    <w:rsid w:val="007B2048"/>
    <w:rsid w:val="007B5976"/>
    <w:rsid w:val="007B5AC5"/>
    <w:rsid w:val="007B5B13"/>
    <w:rsid w:val="007B6D1A"/>
    <w:rsid w:val="007B7AB7"/>
    <w:rsid w:val="007C063B"/>
    <w:rsid w:val="007C1EDA"/>
    <w:rsid w:val="007C2019"/>
    <w:rsid w:val="007C27D2"/>
    <w:rsid w:val="007C3AD2"/>
    <w:rsid w:val="007C43B9"/>
    <w:rsid w:val="007C446B"/>
    <w:rsid w:val="007C6752"/>
    <w:rsid w:val="007C71E2"/>
    <w:rsid w:val="007C7374"/>
    <w:rsid w:val="007C7B07"/>
    <w:rsid w:val="007D0043"/>
    <w:rsid w:val="007D018F"/>
    <w:rsid w:val="007D1445"/>
    <w:rsid w:val="007D1E95"/>
    <w:rsid w:val="007D2197"/>
    <w:rsid w:val="007D23B7"/>
    <w:rsid w:val="007D3A6A"/>
    <w:rsid w:val="007D52B2"/>
    <w:rsid w:val="007D73DF"/>
    <w:rsid w:val="007D7870"/>
    <w:rsid w:val="007E780A"/>
    <w:rsid w:val="007F274D"/>
    <w:rsid w:val="007F3127"/>
    <w:rsid w:val="007F3E64"/>
    <w:rsid w:val="007F5F25"/>
    <w:rsid w:val="007F662D"/>
    <w:rsid w:val="007F6BB9"/>
    <w:rsid w:val="007F6D9C"/>
    <w:rsid w:val="007F78E6"/>
    <w:rsid w:val="007F7C47"/>
    <w:rsid w:val="00802771"/>
    <w:rsid w:val="00805C4A"/>
    <w:rsid w:val="00805C8E"/>
    <w:rsid w:val="008076DB"/>
    <w:rsid w:val="00807863"/>
    <w:rsid w:val="0081143F"/>
    <w:rsid w:val="00811D50"/>
    <w:rsid w:val="00812710"/>
    <w:rsid w:val="00820A0E"/>
    <w:rsid w:val="00820AF6"/>
    <w:rsid w:val="008210E9"/>
    <w:rsid w:val="00821BC3"/>
    <w:rsid w:val="0082690F"/>
    <w:rsid w:val="00831BFE"/>
    <w:rsid w:val="00831C76"/>
    <w:rsid w:val="00831EF2"/>
    <w:rsid w:val="00833A21"/>
    <w:rsid w:val="00833ACF"/>
    <w:rsid w:val="00834B47"/>
    <w:rsid w:val="00834CA8"/>
    <w:rsid w:val="00836007"/>
    <w:rsid w:val="00836F3D"/>
    <w:rsid w:val="008375F6"/>
    <w:rsid w:val="00840495"/>
    <w:rsid w:val="00840985"/>
    <w:rsid w:val="00841714"/>
    <w:rsid w:val="008429D8"/>
    <w:rsid w:val="00843268"/>
    <w:rsid w:val="0084372F"/>
    <w:rsid w:val="008523A7"/>
    <w:rsid w:val="00853F68"/>
    <w:rsid w:val="00854E8D"/>
    <w:rsid w:val="008557EE"/>
    <w:rsid w:val="00855F51"/>
    <w:rsid w:val="008560BE"/>
    <w:rsid w:val="00857ABD"/>
    <w:rsid w:val="008644C3"/>
    <w:rsid w:val="008649F0"/>
    <w:rsid w:val="00865453"/>
    <w:rsid w:val="00865550"/>
    <w:rsid w:val="008674CF"/>
    <w:rsid w:val="00873107"/>
    <w:rsid w:val="0087446D"/>
    <w:rsid w:val="00876F33"/>
    <w:rsid w:val="0088021C"/>
    <w:rsid w:val="00880D05"/>
    <w:rsid w:val="00882655"/>
    <w:rsid w:val="00883522"/>
    <w:rsid w:val="00883C4D"/>
    <w:rsid w:val="00885790"/>
    <w:rsid w:val="008860F6"/>
    <w:rsid w:val="00886C9C"/>
    <w:rsid w:val="008906D4"/>
    <w:rsid w:val="00891D2A"/>
    <w:rsid w:val="0089470B"/>
    <w:rsid w:val="008A1DF0"/>
    <w:rsid w:val="008A4823"/>
    <w:rsid w:val="008A6C5F"/>
    <w:rsid w:val="008A7E23"/>
    <w:rsid w:val="008B07A3"/>
    <w:rsid w:val="008B21D6"/>
    <w:rsid w:val="008B298B"/>
    <w:rsid w:val="008B2DA2"/>
    <w:rsid w:val="008B3668"/>
    <w:rsid w:val="008B3823"/>
    <w:rsid w:val="008B4302"/>
    <w:rsid w:val="008B52CF"/>
    <w:rsid w:val="008C11A3"/>
    <w:rsid w:val="008C1874"/>
    <w:rsid w:val="008C2DD7"/>
    <w:rsid w:val="008C320E"/>
    <w:rsid w:val="008C5065"/>
    <w:rsid w:val="008D2C55"/>
    <w:rsid w:val="008D434B"/>
    <w:rsid w:val="008D49C8"/>
    <w:rsid w:val="008D5542"/>
    <w:rsid w:val="008D615B"/>
    <w:rsid w:val="008E127F"/>
    <w:rsid w:val="008E1BDB"/>
    <w:rsid w:val="008E7AD6"/>
    <w:rsid w:val="008F070C"/>
    <w:rsid w:val="008F13B6"/>
    <w:rsid w:val="008F23DB"/>
    <w:rsid w:val="008F4376"/>
    <w:rsid w:val="008F4B3C"/>
    <w:rsid w:val="008F5E25"/>
    <w:rsid w:val="008F7CEE"/>
    <w:rsid w:val="00900216"/>
    <w:rsid w:val="0090068C"/>
    <w:rsid w:val="0090237A"/>
    <w:rsid w:val="00902DD5"/>
    <w:rsid w:val="00906637"/>
    <w:rsid w:val="00910234"/>
    <w:rsid w:val="00910F41"/>
    <w:rsid w:val="009118B4"/>
    <w:rsid w:val="00911E9A"/>
    <w:rsid w:val="00913443"/>
    <w:rsid w:val="00913490"/>
    <w:rsid w:val="00922336"/>
    <w:rsid w:val="00927E1E"/>
    <w:rsid w:val="00935340"/>
    <w:rsid w:val="00936BA9"/>
    <w:rsid w:val="009377EB"/>
    <w:rsid w:val="009379C7"/>
    <w:rsid w:val="00937D98"/>
    <w:rsid w:val="00940DC6"/>
    <w:rsid w:val="009428C5"/>
    <w:rsid w:val="0094371F"/>
    <w:rsid w:val="00945646"/>
    <w:rsid w:val="00947AEE"/>
    <w:rsid w:val="00947DA1"/>
    <w:rsid w:val="00950AEB"/>
    <w:rsid w:val="009519AC"/>
    <w:rsid w:val="009549A9"/>
    <w:rsid w:val="009549F2"/>
    <w:rsid w:val="009551F5"/>
    <w:rsid w:val="00956C3F"/>
    <w:rsid w:val="009601CC"/>
    <w:rsid w:val="0096185C"/>
    <w:rsid w:val="009627C6"/>
    <w:rsid w:val="00962FCD"/>
    <w:rsid w:val="0096473A"/>
    <w:rsid w:val="00965D8F"/>
    <w:rsid w:val="00965DC6"/>
    <w:rsid w:val="0096793D"/>
    <w:rsid w:val="009702EC"/>
    <w:rsid w:val="009703C2"/>
    <w:rsid w:val="00972989"/>
    <w:rsid w:val="009809F7"/>
    <w:rsid w:val="00980D1D"/>
    <w:rsid w:val="00981861"/>
    <w:rsid w:val="009835C5"/>
    <w:rsid w:val="00984E65"/>
    <w:rsid w:val="00984ECE"/>
    <w:rsid w:val="0098767E"/>
    <w:rsid w:val="00987A6D"/>
    <w:rsid w:val="00991351"/>
    <w:rsid w:val="00992E2C"/>
    <w:rsid w:val="009932C7"/>
    <w:rsid w:val="00996DB2"/>
    <w:rsid w:val="009A0631"/>
    <w:rsid w:val="009A3089"/>
    <w:rsid w:val="009B0842"/>
    <w:rsid w:val="009B18F2"/>
    <w:rsid w:val="009B1D72"/>
    <w:rsid w:val="009B34C4"/>
    <w:rsid w:val="009B4DE1"/>
    <w:rsid w:val="009B59B1"/>
    <w:rsid w:val="009B5FBF"/>
    <w:rsid w:val="009B7484"/>
    <w:rsid w:val="009C0748"/>
    <w:rsid w:val="009C2927"/>
    <w:rsid w:val="009C4289"/>
    <w:rsid w:val="009D115D"/>
    <w:rsid w:val="009D2887"/>
    <w:rsid w:val="009D2A1E"/>
    <w:rsid w:val="009D3B70"/>
    <w:rsid w:val="009D64DF"/>
    <w:rsid w:val="009D6F09"/>
    <w:rsid w:val="009E0441"/>
    <w:rsid w:val="009E0675"/>
    <w:rsid w:val="009E28FC"/>
    <w:rsid w:val="009E422D"/>
    <w:rsid w:val="009E6CEF"/>
    <w:rsid w:val="009E7675"/>
    <w:rsid w:val="009E7E28"/>
    <w:rsid w:val="009F33B9"/>
    <w:rsid w:val="009F3DDF"/>
    <w:rsid w:val="009F5B5E"/>
    <w:rsid w:val="009F7132"/>
    <w:rsid w:val="00A002CB"/>
    <w:rsid w:val="00A013B4"/>
    <w:rsid w:val="00A03FE9"/>
    <w:rsid w:val="00A05E17"/>
    <w:rsid w:val="00A06A1E"/>
    <w:rsid w:val="00A12710"/>
    <w:rsid w:val="00A1557F"/>
    <w:rsid w:val="00A15FBC"/>
    <w:rsid w:val="00A165B0"/>
    <w:rsid w:val="00A174FE"/>
    <w:rsid w:val="00A21D93"/>
    <w:rsid w:val="00A22924"/>
    <w:rsid w:val="00A25ECF"/>
    <w:rsid w:val="00A26E60"/>
    <w:rsid w:val="00A27BD9"/>
    <w:rsid w:val="00A306B0"/>
    <w:rsid w:val="00A31C68"/>
    <w:rsid w:val="00A324F9"/>
    <w:rsid w:val="00A33233"/>
    <w:rsid w:val="00A33A93"/>
    <w:rsid w:val="00A33F6D"/>
    <w:rsid w:val="00A3422A"/>
    <w:rsid w:val="00A35413"/>
    <w:rsid w:val="00A366B7"/>
    <w:rsid w:val="00A4182B"/>
    <w:rsid w:val="00A43EF8"/>
    <w:rsid w:val="00A44907"/>
    <w:rsid w:val="00A46001"/>
    <w:rsid w:val="00A4676A"/>
    <w:rsid w:val="00A477D2"/>
    <w:rsid w:val="00A50269"/>
    <w:rsid w:val="00A50DB7"/>
    <w:rsid w:val="00A5107B"/>
    <w:rsid w:val="00A56590"/>
    <w:rsid w:val="00A57D33"/>
    <w:rsid w:val="00A613E1"/>
    <w:rsid w:val="00A6374C"/>
    <w:rsid w:val="00A65563"/>
    <w:rsid w:val="00A65D65"/>
    <w:rsid w:val="00A66ED2"/>
    <w:rsid w:val="00A67EBD"/>
    <w:rsid w:val="00A71394"/>
    <w:rsid w:val="00A7211B"/>
    <w:rsid w:val="00A7492A"/>
    <w:rsid w:val="00A7560A"/>
    <w:rsid w:val="00A7665E"/>
    <w:rsid w:val="00A80253"/>
    <w:rsid w:val="00A81916"/>
    <w:rsid w:val="00A83A53"/>
    <w:rsid w:val="00A84358"/>
    <w:rsid w:val="00A85862"/>
    <w:rsid w:val="00A85BB0"/>
    <w:rsid w:val="00A93138"/>
    <w:rsid w:val="00A934E7"/>
    <w:rsid w:val="00A943E3"/>
    <w:rsid w:val="00A94C52"/>
    <w:rsid w:val="00A964D1"/>
    <w:rsid w:val="00AA3708"/>
    <w:rsid w:val="00AA3C96"/>
    <w:rsid w:val="00AA702B"/>
    <w:rsid w:val="00AA78B3"/>
    <w:rsid w:val="00AB0B65"/>
    <w:rsid w:val="00AB19BC"/>
    <w:rsid w:val="00AB527D"/>
    <w:rsid w:val="00AB5D31"/>
    <w:rsid w:val="00AB68BE"/>
    <w:rsid w:val="00AB6F81"/>
    <w:rsid w:val="00AB70B1"/>
    <w:rsid w:val="00AC110A"/>
    <w:rsid w:val="00AC1D01"/>
    <w:rsid w:val="00AC2E88"/>
    <w:rsid w:val="00AD0621"/>
    <w:rsid w:val="00AD2B4E"/>
    <w:rsid w:val="00AD37FA"/>
    <w:rsid w:val="00AD6ED7"/>
    <w:rsid w:val="00AE1F16"/>
    <w:rsid w:val="00AE2AED"/>
    <w:rsid w:val="00AE2C0C"/>
    <w:rsid w:val="00AE635A"/>
    <w:rsid w:val="00AE6928"/>
    <w:rsid w:val="00AE703B"/>
    <w:rsid w:val="00AF1C06"/>
    <w:rsid w:val="00AF1C42"/>
    <w:rsid w:val="00AF2BC7"/>
    <w:rsid w:val="00AF6D32"/>
    <w:rsid w:val="00AF71B8"/>
    <w:rsid w:val="00AF71EA"/>
    <w:rsid w:val="00B004CC"/>
    <w:rsid w:val="00B01C2A"/>
    <w:rsid w:val="00B023CB"/>
    <w:rsid w:val="00B0333C"/>
    <w:rsid w:val="00B0379C"/>
    <w:rsid w:val="00B05D3F"/>
    <w:rsid w:val="00B06DE6"/>
    <w:rsid w:val="00B1010B"/>
    <w:rsid w:val="00B1102E"/>
    <w:rsid w:val="00B13F71"/>
    <w:rsid w:val="00B14361"/>
    <w:rsid w:val="00B14405"/>
    <w:rsid w:val="00B14D70"/>
    <w:rsid w:val="00B16265"/>
    <w:rsid w:val="00B16614"/>
    <w:rsid w:val="00B166D8"/>
    <w:rsid w:val="00B179B6"/>
    <w:rsid w:val="00B20F79"/>
    <w:rsid w:val="00B21EDC"/>
    <w:rsid w:val="00B23869"/>
    <w:rsid w:val="00B24E0F"/>
    <w:rsid w:val="00B2664B"/>
    <w:rsid w:val="00B30811"/>
    <w:rsid w:val="00B33723"/>
    <w:rsid w:val="00B33E62"/>
    <w:rsid w:val="00B35804"/>
    <w:rsid w:val="00B405A7"/>
    <w:rsid w:val="00B41A0B"/>
    <w:rsid w:val="00B4261D"/>
    <w:rsid w:val="00B42D45"/>
    <w:rsid w:val="00B4307A"/>
    <w:rsid w:val="00B4410B"/>
    <w:rsid w:val="00B4688E"/>
    <w:rsid w:val="00B50C56"/>
    <w:rsid w:val="00B52DC1"/>
    <w:rsid w:val="00B55640"/>
    <w:rsid w:val="00B55761"/>
    <w:rsid w:val="00B574C0"/>
    <w:rsid w:val="00B60318"/>
    <w:rsid w:val="00B60322"/>
    <w:rsid w:val="00B60920"/>
    <w:rsid w:val="00B61101"/>
    <w:rsid w:val="00B63F8A"/>
    <w:rsid w:val="00B6584F"/>
    <w:rsid w:val="00B66870"/>
    <w:rsid w:val="00B7309D"/>
    <w:rsid w:val="00B7336A"/>
    <w:rsid w:val="00B83C6D"/>
    <w:rsid w:val="00B84817"/>
    <w:rsid w:val="00B87984"/>
    <w:rsid w:val="00B87EA4"/>
    <w:rsid w:val="00B91257"/>
    <w:rsid w:val="00B92336"/>
    <w:rsid w:val="00B938B0"/>
    <w:rsid w:val="00B93E24"/>
    <w:rsid w:val="00B95318"/>
    <w:rsid w:val="00B968E6"/>
    <w:rsid w:val="00B97E6F"/>
    <w:rsid w:val="00BA029C"/>
    <w:rsid w:val="00BA2BA1"/>
    <w:rsid w:val="00BA43F3"/>
    <w:rsid w:val="00BA47A3"/>
    <w:rsid w:val="00BA5528"/>
    <w:rsid w:val="00BB0077"/>
    <w:rsid w:val="00BB03E7"/>
    <w:rsid w:val="00BB0DFF"/>
    <w:rsid w:val="00BB2CE8"/>
    <w:rsid w:val="00BB39EC"/>
    <w:rsid w:val="00BB57BD"/>
    <w:rsid w:val="00BB6AE4"/>
    <w:rsid w:val="00BB7046"/>
    <w:rsid w:val="00BB7E96"/>
    <w:rsid w:val="00BC272B"/>
    <w:rsid w:val="00BC2CF4"/>
    <w:rsid w:val="00BC4267"/>
    <w:rsid w:val="00BC61FF"/>
    <w:rsid w:val="00BC6519"/>
    <w:rsid w:val="00BC7C1F"/>
    <w:rsid w:val="00BD00F4"/>
    <w:rsid w:val="00BD0F3D"/>
    <w:rsid w:val="00BD522E"/>
    <w:rsid w:val="00BD737E"/>
    <w:rsid w:val="00BE044F"/>
    <w:rsid w:val="00BE0C0E"/>
    <w:rsid w:val="00BE14C1"/>
    <w:rsid w:val="00BE1DAB"/>
    <w:rsid w:val="00BE24B6"/>
    <w:rsid w:val="00BE2EC7"/>
    <w:rsid w:val="00BE322F"/>
    <w:rsid w:val="00BE6510"/>
    <w:rsid w:val="00BE6737"/>
    <w:rsid w:val="00BE73CE"/>
    <w:rsid w:val="00BF04CB"/>
    <w:rsid w:val="00BF32E4"/>
    <w:rsid w:val="00BF479A"/>
    <w:rsid w:val="00BF6CC0"/>
    <w:rsid w:val="00C00A48"/>
    <w:rsid w:val="00C00F91"/>
    <w:rsid w:val="00C029F7"/>
    <w:rsid w:val="00C041DD"/>
    <w:rsid w:val="00C04A70"/>
    <w:rsid w:val="00C05348"/>
    <w:rsid w:val="00C10BA2"/>
    <w:rsid w:val="00C12FD7"/>
    <w:rsid w:val="00C16604"/>
    <w:rsid w:val="00C20B72"/>
    <w:rsid w:val="00C2263B"/>
    <w:rsid w:val="00C2320A"/>
    <w:rsid w:val="00C25BB4"/>
    <w:rsid w:val="00C25DBD"/>
    <w:rsid w:val="00C276EF"/>
    <w:rsid w:val="00C279E8"/>
    <w:rsid w:val="00C31707"/>
    <w:rsid w:val="00C32B3C"/>
    <w:rsid w:val="00C36108"/>
    <w:rsid w:val="00C36C86"/>
    <w:rsid w:val="00C37777"/>
    <w:rsid w:val="00C4050A"/>
    <w:rsid w:val="00C40E0A"/>
    <w:rsid w:val="00C43EBD"/>
    <w:rsid w:val="00C44BE3"/>
    <w:rsid w:val="00C46342"/>
    <w:rsid w:val="00C465B9"/>
    <w:rsid w:val="00C517A3"/>
    <w:rsid w:val="00C51C55"/>
    <w:rsid w:val="00C52BB0"/>
    <w:rsid w:val="00C53453"/>
    <w:rsid w:val="00C544FC"/>
    <w:rsid w:val="00C5630C"/>
    <w:rsid w:val="00C57781"/>
    <w:rsid w:val="00C61265"/>
    <w:rsid w:val="00C64DFF"/>
    <w:rsid w:val="00C66FFC"/>
    <w:rsid w:val="00C72CCD"/>
    <w:rsid w:val="00C73162"/>
    <w:rsid w:val="00C737FF"/>
    <w:rsid w:val="00C76280"/>
    <w:rsid w:val="00C77BD9"/>
    <w:rsid w:val="00C80239"/>
    <w:rsid w:val="00C802B7"/>
    <w:rsid w:val="00C831BC"/>
    <w:rsid w:val="00C83931"/>
    <w:rsid w:val="00C86B6A"/>
    <w:rsid w:val="00C870DB"/>
    <w:rsid w:val="00C91FD5"/>
    <w:rsid w:val="00C93077"/>
    <w:rsid w:val="00C95EDC"/>
    <w:rsid w:val="00C96A0E"/>
    <w:rsid w:val="00CA226C"/>
    <w:rsid w:val="00CB1BC8"/>
    <w:rsid w:val="00CB3060"/>
    <w:rsid w:val="00CB439C"/>
    <w:rsid w:val="00CB73CB"/>
    <w:rsid w:val="00CC1304"/>
    <w:rsid w:val="00CC5433"/>
    <w:rsid w:val="00CC5510"/>
    <w:rsid w:val="00CC6508"/>
    <w:rsid w:val="00CD000A"/>
    <w:rsid w:val="00CD0412"/>
    <w:rsid w:val="00CD1FA6"/>
    <w:rsid w:val="00CD30C2"/>
    <w:rsid w:val="00CD34F9"/>
    <w:rsid w:val="00CD6BAF"/>
    <w:rsid w:val="00CE0B5E"/>
    <w:rsid w:val="00CE2DCD"/>
    <w:rsid w:val="00CE31BC"/>
    <w:rsid w:val="00CE34BF"/>
    <w:rsid w:val="00CE597B"/>
    <w:rsid w:val="00CE6246"/>
    <w:rsid w:val="00CE6915"/>
    <w:rsid w:val="00CE7AC5"/>
    <w:rsid w:val="00CE7F91"/>
    <w:rsid w:val="00CF1A4D"/>
    <w:rsid w:val="00CF2E0A"/>
    <w:rsid w:val="00CF3372"/>
    <w:rsid w:val="00CF5202"/>
    <w:rsid w:val="00CF7407"/>
    <w:rsid w:val="00D004F4"/>
    <w:rsid w:val="00D01BF2"/>
    <w:rsid w:val="00D01D6D"/>
    <w:rsid w:val="00D02B66"/>
    <w:rsid w:val="00D03D9D"/>
    <w:rsid w:val="00D04325"/>
    <w:rsid w:val="00D050C9"/>
    <w:rsid w:val="00D0517E"/>
    <w:rsid w:val="00D078EB"/>
    <w:rsid w:val="00D07BE1"/>
    <w:rsid w:val="00D0B48D"/>
    <w:rsid w:val="00D100DF"/>
    <w:rsid w:val="00D10653"/>
    <w:rsid w:val="00D11896"/>
    <w:rsid w:val="00D12184"/>
    <w:rsid w:val="00D12548"/>
    <w:rsid w:val="00D12EDC"/>
    <w:rsid w:val="00D1355A"/>
    <w:rsid w:val="00D15070"/>
    <w:rsid w:val="00D157F7"/>
    <w:rsid w:val="00D16646"/>
    <w:rsid w:val="00D16DF0"/>
    <w:rsid w:val="00D21B27"/>
    <w:rsid w:val="00D22077"/>
    <w:rsid w:val="00D226CB"/>
    <w:rsid w:val="00D240E0"/>
    <w:rsid w:val="00D2733F"/>
    <w:rsid w:val="00D3167D"/>
    <w:rsid w:val="00D3252C"/>
    <w:rsid w:val="00D3714E"/>
    <w:rsid w:val="00D373AD"/>
    <w:rsid w:val="00D37CF9"/>
    <w:rsid w:val="00D4010E"/>
    <w:rsid w:val="00D40F1E"/>
    <w:rsid w:val="00D44B14"/>
    <w:rsid w:val="00D47AC2"/>
    <w:rsid w:val="00D53207"/>
    <w:rsid w:val="00D5485F"/>
    <w:rsid w:val="00D54889"/>
    <w:rsid w:val="00D55828"/>
    <w:rsid w:val="00D5D073"/>
    <w:rsid w:val="00D63A8A"/>
    <w:rsid w:val="00D662FC"/>
    <w:rsid w:val="00D71375"/>
    <w:rsid w:val="00D737C8"/>
    <w:rsid w:val="00D74A3F"/>
    <w:rsid w:val="00D755A0"/>
    <w:rsid w:val="00D77E92"/>
    <w:rsid w:val="00D809B2"/>
    <w:rsid w:val="00D8135A"/>
    <w:rsid w:val="00D82481"/>
    <w:rsid w:val="00D82FF5"/>
    <w:rsid w:val="00D836B5"/>
    <w:rsid w:val="00D83C21"/>
    <w:rsid w:val="00D86707"/>
    <w:rsid w:val="00D86752"/>
    <w:rsid w:val="00D91A99"/>
    <w:rsid w:val="00D91EA1"/>
    <w:rsid w:val="00D941BF"/>
    <w:rsid w:val="00D958BC"/>
    <w:rsid w:val="00D9728F"/>
    <w:rsid w:val="00DA28A6"/>
    <w:rsid w:val="00DA5500"/>
    <w:rsid w:val="00DA605B"/>
    <w:rsid w:val="00DA7C6B"/>
    <w:rsid w:val="00DB0912"/>
    <w:rsid w:val="00DB2DD1"/>
    <w:rsid w:val="00DB3E55"/>
    <w:rsid w:val="00DB784A"/>
    <w:rsid w:val="00DC2D69"/>
    <w:rsid w:val="00DC2D8A"/>
    <w:rsid w:val="00DD215C"/>
    <w:rsid w:val="00DD4773"/>
    <w:rsid w:val="00DD5A1E"/>
    <w:rsid w:val="00DD711D"/>
    <w:rsid w:val="00DD7E79"/>
    <w:rsid w:val="00DE5822"/>
    <w:rsid w:val="00DF1467"/>
    <w:rsid w:val="00DF2822"/>
    <w:rsid w:val="00DF28B3"/>
    <w:rsid w:val="00DF2E7C"/>
    <w:rsid w:val="00DF39A1"/>
    <w:rsid w:val="00DF4D14"/>
    <w:rsid w:val="00DF4F9D"/>
    <w:rsid w:val="00DF6B55"/>
    <w:rsid w:val="00E02FF0"/>
    <w:rsid w:val="00E04781"/>
    <w:rsid w:val="00E169B4"/>
    <w:rsid w:val="00E205A3"/>
    <w:rsid w:val="00E25DB5"/>
    <w:rsid w:val="00E2684D"/>
    <w:rsid w:val="00E26EE6"/>
    <w:rsid w:val="00E31839"/>
    <w:rsid w:val="00E3242E"/>
    <w:rsid w:val="00E347B2"/>
    <w:rsid w:val="00E34B98"/>
    <w:rsid w:val="00E37285"/>
    <w:rsid w:val="00E41C3E"/>
    <w:rsid w:val="00E43CA2"/>
    <w:rsid w:val="00E465BD"/>
    <w:rsid w:val="00E47B0D"/>
    <w:rsid w:val="00E47DD2"/>
    <w:rsid w:val="00E533B0"/>
    <w:rsid w:val="00E555C4"/>
    <w:rsid w:val="00E56D69"/>
    <w:rsid w:val="00E5751E"/>
    <w:rsid w:val="00E57F7A"/>
    <w:rsid w:val="00E64CE4"/>
    <w:rsid w:val="00E65580"/>
    <w:rsid w:val="00E70411"/>
    <w:rsid w:val="00E71CF9"/>
    <w:rsid w:val="00E72DD5"/>
    <w:rsid w:val="00E74EC2"/>
    <w:rsid w:val="00E76600"/>
    <w:rsid w:val="00E773BC"/>
    <w:rsid w:val="00E77EF1"/>
    <w:rsid w:val="00E84397"/>
    <w:rsid w:val="00E85528"/>
    <w:rsid w:val="00E9311E"/>
    <w:rsid w:val="00E95FD7"/>
    <w:rsid w:val="00E968A5"/>
    <w:rsid w:val="00EA0185"/>
    <w:rsid w:val="00EA26B2"/>
    <w:rsid w:val="00EA32B1"/>
    <w:rsid w:val="00EA3C81"/>
    <w:rsid w:val="00EA5AC0"/>
    <w:rsid w:val="00EA5FBA"/>
    <w:rsid w:val="00EB0411"/>
    <w:rsid w:val="00EB21F7"/>
    <w:rsid w:val="00EB4A41"/>
    <w:rsid w:val="00EC000F"/>
    <w:rsid w:val="00EC1F57"/>
    <w:rsid w:val="00EC3AC7"/>
    <w:rsid w:val="00EC43B3"/>
    <w:rsid w:val="00ED0BAE"/>
    <w:rsid w:val="00ED71E5"/>
    <w:rsid w:val="00EE46D4"/>
    <w:rsid w:val="00EE4EE7"/>
    <w:rsid w:val="00EE67D8"/>
    <w:rsid w:val="00EF1ABB"/>
    <w:rsid w:val="00EF209C"/>
    <w:rsid w:val="00EF2B67"/>
    <w:rsid w:val="00EF41B8"/>
    <w:rsid w:val="00EF5684"/>
    <w:rsid w:val="00EF6FFD"/>
    <w:rsid w:val="00EF7663"/>
    <w:rsid w:val="00F0024D"/>
    <w:rsid w:val="00F015E6"/>
    <w:rsid w:val="00F02299"/>
    <w:rsid w:val="00F02B73"/>
    <w:rsid w:val="00F0408E"/>
    <w:rsid w:val="00F05948"/>
    <w:rsid w:val="00F059C8"/>
    <w:rsid w:val="00F076CF"/>
    <w:rsid w:val="00F07729"/>
    <w:rsid w:val="00F103D5"/>
    <w:rsid w:val="00F12FBC"/>
    <w:rsid w:val="00F16C91"/>
    <w:rsid w:val="00F20080"/>
    <w:rsid w:val="00F20FD4"/>
    <w:rsid w:val="00F211FA"/>
    <w:rsid w:val="00F213A5"/>
    <w:rsid w:val="00F27562"/>
    <w:rsid w:val="00F27951"/>
    <w:rsid w:val="00F27E98"/>
    <w:rsid w:val="00F3184B"/>
    <w:rsid w:val="00F329B5"/>
    <w:rsid w:val="00F342EE"/>
    <w:rsid w:val="00F34739"/>
    <w:rsid w:val="00F34D47"/>
    <w:rsid w:val="00F362A0"/>
    <w:rsid w:val="00F40150"/>
    <w:rsid w:val="00F41102"/>
    <w:rsid w:val="00F4121F"/>
    <w:rsid w:val="00F44623"/>
    <w:rsid w:val="00F4623D"/>
    <w:rsid w:val="00F4725B"/>
    <w:rsid w:val="00F50ED8"/>
    <w:rsid w:val="00F50EF5"/>
    <w:rsid w:val="00F530F6"/>
    <w:rsid w:val="00F53980"/>
    <w:rsid w:val="00F55131"/>
    <w:rsid w:val="00F5539D"/>
    <w:rsid w:val="00F5553C"/>
    <w:rsid w:val="00F56B12"/>
    <w:rsid w:val="00F60E55"/>
    <w:rsid w:val="00F64885"/>
    <w:rsid w:val="00F65DD1"/>
    <w:rsid w:val="00F67421"/>
    <w:rsid w:val="00F731F9"/>
    <w:rsid w:val="00F7367F"/>
    <w:rsid w:val="00F741CD"/>
    <w:rsid w:val="00F7449C"/>
    <w:rsid w:val="00F822D2"/>
    <w:rsid w:val="00F86028"/>
    <w:rsid w:val="00F9130D"/>
    <w:rsid w:val="00F9192F"/>
    <w:rsid w:val="00F91EA9"/>
    <w:rsid w:val="00F928E2"/>
    <w:rsid w:val="00F934D4"/>
    <w:rsid w:val="00F94032"/>
    <w:rsid w:val="00F950A8"/>
    <w:rsid w:val="00F96013"/>
    <w:rsid w:val="00FA202F"/>
    <w:rsid w:val="00FA27C5"/>
    <w:rsid w:val="00FA3456"/>
    <w:rsid w:val="00FA367A"/>
    <w:rsid w:val="00FA6821"/>
    <w:rsid w:val="00FA6EA5"/>
    <w:rsid w:val="00FB3C07"/>
    <w:rsid w:val="00FB4166"/>
    <w:rsid w:val="00FB5225"/>
    <w:rsid w:val="00FC1987"/>
    <w:rsid w:val="00FC3B13"/>
    <w:rsid w:val="00FC57CF"/>
    <w:rsid w:val="00FC5D8E"/>
    <w:rsid w:val="00FC618B"/>
    <w:rsid w:val="00FC7C57"/>
    <w:rsid w:val="00FD1B7D"/>
    <w:rsid w:val="00FD1CAD"/>
    <w:rsid w:val="00FD245F"/>
    <w:rsid w:val="00FD6996"/>
    <w:rsid w:val="00FD7D5D"/>
    <w:rsid w:val="00FD7D91"/>
    <w:rsid w:val="00FE03FA"/>
    <w:rsid w:val="00FE2374"/>
    <w:rsid w:val="00FE2CF6"/>
    <w:rsid w:val="00FE36CA"/>
    <w:rsid w:val="00FE48E4"/>
    <w:rsid w:val="00FE49C9"/>
    <w:rsid w:val="00FE54A1"/>
    <w:rsid w:val="00FF004F"/>
    <w:rsid w:val="00FF2A20"/>
    <w:rsid w:val="00FF3E69"/>
    <w:rsid w:val="00FF4A7B"/>
    <w:rsid w:val="00FF4E02"/>
    <w:rsid w:val="00FF5440"/>
    <w:rsid w:val="040CE364"/>
    <w:rsid w:val="05437ABC"/>
    <w:rsid w:val="080FC3E2"/>
    <w:rsid w:val="0AB188D7"/>
    <w:rsid w:val="0C52753F"/>
    <w:rsid w:val="0EFB8F54"/>
    <w:rsid w:val="0F367941"/>
    <w:rsid w:val="0F5525B1"/>
    <w:rsid w:val="1040FB1E"/>
    <w:rsid w:val="10A0DAB1"/>
    <w:rsid w:val="12148D4E"/>
    <w:rsid w:val="12C39802"/>
    <w:rsid w:val="1AAE8444"/>
    <w:rsid w:val="1ED9E7F9"/>
    <w:rsid w:val="21380D4C"/>
    <w:rsid w:val="21A2E8DC"/>
    <w:rsid w:val="24D29BDF"/>
    <w:rsid w:val="2549297D"/>
    <w:rsid w:val="26650A34"/>
    <w:rsid w:val="26DB9BE3"/>
    <w:rsid w:val="27B0BE96"/>
    <w:rsid w:val="296C9FAC"/>
    <w:rsid w:val="2AE07199"/>
    <w:rsid w:val="2B15E391"/>
    <w:rsid w:val="2BB86B01"/>
    <w:rsid w:val="2E6512AB"/>
    <w:rsid w:val="2FE3CEB6"/>
    <w:rsid w:val="2FE77441"/>
    <w:rsid w:val="4217BA8E"/>
    <w:rsid w:val="42CD7807"/>
    <w:rsid w:val="46097874"/>
    <w:rsid w:val="4635B95C"/>
    <w:rsid w:val="4D9F45BF"/>
    <w:rsid w:val="50F82464"/>
    <w:rsid w:val="54169CC9"/>
    <w:rsid w:val="592FC566"/>
    <w:rsid w:val="5A5EEF47"/>
    <w:rsid w:val="5B418E1A"/>
    <w:rsid w:val="5CDD5E7B"/>
    <w:rsid w:val="5EEF515E"/>
    <w:rsid w:val="5FFBD6E0"/>
    <w:rsid w:val="60415389"/>
    <w:rsid w:val="628B6A34"/>
    <w:rsid w:val="6735BD1B"/>
    <w:rsid w:val="690E241F"/>
    <w:rsid w:val="6C061C0D"/>
    <w:rsid w:val="728865A1"/>
    <w:rsid w:val="7375BB60"/>
    <w:rsid w:val="77FB799A"/>
    <w:rsid w:val="7A1387DC"/>
    <w:rsid w:val="7C2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6A4C"/>
  <w15:chartTrackingRefBased/>
  <w15:docId w15:val="{8938DCAD-5504-4D41-929F-99313B49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39"/>
      <w:ind w:left="1689"/>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654" w:hanging="446"/>
      <w:outlineLvl w:val="1"/>
    </w:pPr>
    <w:rPr>
      <w:rFonts w:ascii="Times New Roman" w:eastAsia="Times New Roman" w:hAnsi="Times New Roman"/>
      <w:b/>
      <w:bCs/>
      <w:sz w:val="28"/>
      <w:szCs w:val="28"/>
    </w:rPr>
  </w:style>
  <w:style w:type="paragraph" w:styleId="Heading3">
    <w:name w:val="heading 3"/>
    <w:basedOn w:val="Normal"/>
    <w:uiPriority w:val="1"/>
    <w:qFormat/>
    <w:pPr>
      <w:ind w:left="640" w:hanging="540"/>
      <w:outlineLvl w:val="2"/>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AA3C9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60"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C86B6A"/>
    <w:rPr>
      <w:sz w:val="16"/>
      <w:szCs w:val="16"/>
    </w:rPr>
  </w:style>
  <w:style w:type="paragraph" w:styleId="CommentText">
    <w:name w:val="annotation text"/>
    <w:basedOn w:val="Normal"/>
    <w:link w:val="CommentTextChar"/>
    <w:uiPriority w:val="99"/>
    <w:unhideWhenUsed/>
    <w:rsid w:val="00C86B6A"/>
    <w:rPr>
      <w:sz w:val="20"/>
      <w:szCs w:val="20"/>
    </w:rPr>
  </w:style>
  <w:style w:type="character" w:customStyle="1" w:styleId="CommentTextChar">
    <w:name w:val="Comment Text Char"/>
    <w:link w:val="CommentText"/>
    <w:uiPriority w:val="99"/>
    <w:rsid w:val="00C86B6A"/>
    <w:rPr>
      <w:sz w:val="20"/>
      <w:szCs w:val="20"/>
    </w:rPr>
  </w:style>
  <w:style w:type="paragraph" w:styleId="CommentSubject">
    <w:name w:val="annotation subject"/>
    <w:basedOn w:val="CommentText"/>
    <w:next w:val="CommentText"/>
    <w:link w:val="CommentSubjectChar"/>
    <w:uiPriority w:val="99"/>
    <w:semiHidden/>
    <w:unhideWhenUsed/>
    <w:rsid w:val="00C86B6A"/>
    <w:rPr>
      <w:b/>
      <w:bCs/>
    </w:rPr>
  </w:style>
  <w:style w:type="character" w:customStyle="1" w:styleId="CommentSubjectChar">
    <w:name w:val="Comment Subject Char"/>
    <w:link w:val="CommentSubject"/>
    <w:uiPriority w:val="99"/>
    <w:semiHidden/>
    <w:rsid w:val="00C86B6A"/>
    <w:rPr>
      <w:b/>
      <w:bCs/>
      <w:sz w:val="20"/>
      <w:szCs w:val="20"/>
    </w:rPr>
  </w:style>
  <w:style w:type="paragraph" w:styleId="BalloonText">
    <w:name w:val="Balloon Text"/>
    <w:basedOn w:val="Normal"/>
    <w:link w:val="BalloonTextChar"/>
    <w:uiPriority w:val="99"/>
    <w:semiHidden/>
    <w:unhideWhenUsed/>
    <w:rsid w:val="00C86B6A"/>
    <w:rPr>
      <w:rFonts w:ascii="Tahoma" w:hAnsi="Tahoma" w:cs="Tahoma"/>
      <w:sz w:val="16"/>
      <w:szCs w:val="16"/>
    </w:rPr>
  </w:style>
  <w:style w:type="character" w:customStyle="1" w:styleId="BalloonTextChar">
    <w:name w:val="Balloon Text Char"/>
    <w:link w:val="BalloonText"/>
    <w:uiPriority w:val="99"/>
    <w:semiHidden/>
    <w:rsid w:val="00C86B6A"/>
    <w:rPr>
      <w:rFonts w:ascii="Tahoma" w:hAnsi="Tahoma" w:cs="Tahoma"/>
      <w:sz w:val="16"/>
      <w:szCs w:val="16"/>
    </w:rPr>
  </w:style>
  <w:style w:type="paragraph" w:styleId="PlainText">
    <w:name w:val="Plain Text"/>
    <w:basedOn w:val="Normal"/>
    <w:link w:val="PlainTextChar"/>
    <w:uiPriority w:val="99"/>
    <w:semiHidden/>
    <w:unhideWhenUsed/>
    <w:rsid w:val="005F2B39"/>
    <w:pPr>
      <w:widowControl/>
    </w:pPr>
    <w:rPr>
      <w:szCs w:val="21"/>
    </w:rPr>
  </w:style>
  <w:style w:type="character" w:customStyle="1" w:styleId="PlainTextChar">
    <w:name w:val="Plain Text Char"/>
    <w:link w:val="PlainText"/>
    <w:uiPriority w:val="99"/>
    <w:semiHidden/>
    <w:rsid w:val="005F2B39"/>
    <w:rPr>
      <w:rFonts w:ascii="Calibri" w:hAnsi="Calibri"/>
      <w:szCs w:val="21"/>
    </w:rPr>
  </w:style>
  <w:style w:type="character" w:styleId="Hyperlink">
    <w:name w:val="Hyperlink"/>
    <w:uiPriority w:val="99"/>
    <w:unhideWhenUsed/>
    <w:rsid w:val="00812710"/>
    <w:rPr>
      <w:color w:val="0000FF"/>
      <w:u w:val="single"/>
    </w:rPr>
  </w:style>
  <w:style w:type="paragraph" w:styleId="Revision">
    <w:name w:val="Revision"/>
    <w:hidden/>
    <w:uiPriority w:val="99"/>
    <w:semiHidden/>
    <w:rsid w:val="00843268"/>
    <w:rPr>
      <w:sz w:val="22"/>
      <w:szCs w:val="22"/>
    </w:rPr>
  </w:style>
  <w:style w:type="character" w:customStyle="1" w:styleId="BodyTextChar">
    <w:name w:val="Body Text Char"/>
    <w:link w:val="BodyText"/>
    <w:uiPriority w:val="1"/>
    <w:rsid w:val="00B20F79"/>
    <w:rPr>
      <w:rFonts w:ascii="Times New Roman" w:eastAsia="Times New Roman" w:hAnsi="Times New Roman"/>
      <w:sz w:val="24"/>
      <w:szCs w:val="24"/>
    </w:rPr>
  </w:style>
  <w:style w:type="paragraph" w:styleId="Header">
    <w:name w:val="header"/>
    <w:basedOn w:val="Normal"/>
    <w:link w:val="HeaderChar"/>
    <w:uiPriority w:val="99"/>
    <w:unhideWhenUsed/>
    <w:rsid w:val="003059BD"/>
    <w:pPr>
      <w:tabs>
        <w:tab w:val="center" w:pos="4680"/>
        <w:tab w:val="right" w:pos="9360"/>
      </w:tabs>
    </w:pPr>
  </w:style>
  <w:style w:type="character" w:customStyle="1" w:styleId="HeaderChar">
    <w:name w:val="Header Char"/>
    <w:link w:val="Header"/>
    <w:uiPriority w:val="99"/>
    <w:rsid w:val="003059BD"/>
    <w:rPr>
      <w:sz w:val="22"/>
      <w:szCs w:val="22"/>
    </w:rPr>
  </w:style>
  <w:style w:type="paragraph" w:styleId="Footer">
    <w:name w:val="footer"/>
    <w:basedOn w:val="Normal"/>
    <w:link w:val="FooterChar"/>
    <w:uiPriority w:val="99"/>
    <w:unhideWhenUsed/>
    <w:rsid w:val="003059BD"/>
    <w:pPr>
      <w:tabs>
        <w:tab w:val="center" w:pos="4680"/>
        <w:tab w:val="right" w:pos="9360"/>
      </w:tabs>
    </w:pPr>
  </w:style>
  <w:style w:type="character" w:customStyle="1" w:styleId="FooterChar">
    <w:name w:val="Footer Char"/>
    <w:link w:val="Footer"/>
    <w:uiPriority w:val="99"/>
    <w:rsid w:val="003059BD"/>
    <w:rPr>
      <w:sz w:val="22"/>
      <w:szCs w:val="22"/>
    </w:rPr>
  </w:style>
  <w:style w:type="character" w:customStyle="1" w:styleId="Heading5Char">
    <w:name w:val="Heading 5 Char"/>
    <w:link w:val="Heading5"/>
    <w:uiPriority w:val="9"/>
    <w:semiHidden/>
    <w:rsid w:val="00AA3C96"/>
    <w:rPr>
      <w:rFonts w:ascii="Calibri" w:eastAsia="Times New Roman" w:hAnsi="Calibri" w:cs="Times New Roman"/>
      <w:b/>
      <w:bCs/>
      <w:i/>
      <w:iCs/>
      <w:sz w:val="26"/>
      <w:szCs w:val="26"/>
    </w:rPr>
  </w:style>
  <w:style w:type="table" w:styleId="TableGrid">
    <w:name w:val="Table Grid"/>
    <w:basedOn w:val="TableNormal"/>
    <w:uiPriority w:val="59"/>
    <w:rsid w:val="0030567F"/>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A671F"/>
    <w:rPr>
      <w:color w:val="954F72"/>
      <w:u w:val="single"/>
    </w:rPr>
  </w:style>
  <w:style w:type="character" w:styleId="UnresolvedMention">
    <w:name w:val="Unresolved Mention"/>
    <w:uiPriority w:val="99"/>
    <w:semiHidden/>
    <w:unhideWhenUsed/>
    <w:rsid w:val="00107CCA"/>
    <w:rPr>
      <w:color w:val="605E5C"/>
      <w:shd w:val="clear" w:color="auto" w:fill="E1DFDD"/>
    </w:rPr>
  </w:style>
  <w:style w:type="paragraph" w:customStyle="1" w:styleId="Outline">
    <w:name w:val="Outline"/>
    <w:basedOn w:val="Normal"/>
    <w:link w:val="OutlineChar"/>
    <w:qFormat/>
    <w:rsid w:val="000B180F"/>
    <w:pPr>
      <w:widowControl/>
      <w:numPr>
        <w:ilvl w:val="1"/>
        <w:numId w:val="43"/>
      </w:numPr>
      <w:autoSpaceDE w:val="0"/>
      <w:autoSpaceDN w:val="0"/>
      <w:adjustRightInd w:val="0"/>
      <w:spacing w:after="240"/>
      <w:ind w:left="720" w:hanging="360"/>
    </w:pPr>
    <w:rPr>
      <w:rFonts w:eastAsia="ヒラギノ角ゴ Pro W3"/>
    </w:rPr>
  </w:style>
  <w:style w:type="paragraph" w:customStyle="1" w:styleId="OutlineJPM">
    <w:name w:val="Outline JPM"/>
    <w:basedOn w:val="Outline"/>
    <w:qFormat/>
    <w:rsid w:val="000B180F"/>
    <w:pPr>
      <w:numPr>
        <w:ilvl w:val="0"/>
      </w:numPr>
      <w:ind w:left="600" w:hanging="600"/>
    </w:pPr>
    <w:rPr>
      <w:b/>
    </w:rPr>
  </w:style>
  <w:style w:type="character" w:customStyle="1" w:styleId="OutlineChar">
    <w:name w:val="Outline Char"/>
    <w:link w:val="Outline"/>
    <w:rsid w:val="000B180F"/>
    <w:rPr>
      <w:rFonts w:eastAsia="ヒラギノ角ゴ Pro W3"/>
      <w:sz w:val="22"/>
      <w:szCs w:val="22"/>
    </w:rPr>
  </w:style>
  <w:style w:type="character" w:customStyle="1" w:styleId="DeltaViewFormatChange">
    <w:name w:val="DeltaView Format Change"/>
    <w:uiPriority w:val="99"/>
    <w:rsid w:val="008429D8"/>
    <w:rPr>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33">
      <w:bodyDiv w:val="1"/>
      <w:marLeft w:val="0"/>
      <w:marRight w:val="0"/>
      <w:marTop w:val="0"/>
      <w:marBottom w:val="0"/>
      <w:divBdr>
        <w:top w:val="none" w:sz="0" w:space="0" w:color="auto"/>
        <w:left w:val="none" w:sz="0" w:space="0" w:color="auto"/>
        <w:bottom w:val="none" w:sz="0" w:space="0" w:color="auto"/>
        <w:right w:val="none" w:sz="0" w:space="0" w:color="auto"/>
      </w:divBdr>
    </w:div>
    <w:div w:id="82803202">
      <w:bodyDiv w:val="1"/>
      <w:marLeft w:val="0"/>
      <w:marRight w:val="0"/>
      <w:marTop w:val="0"/>
      <w:marBottom w:val="0"/>
      <w:divBdr>
        <w:top w:val="none" w:sz="0" w:space="0" w:color="auto"/>
        <w:left w:val="none" w:sz="0" w:space="0" w:color="auto"/>
        <w:bottom w:val="none" w:sz="0" w:space="0" w:color="auto"/>
        <w:right w:val="none" w:sz="0" w:space="0" w:color="auto"/>
      </w:divBdr>
    </w:div>
    <w:div w:id="113908845">
      <w:bodyDiv w:val="1"/>
      <w:marLeft w:val="0"/>
      <w:marRight w:val="0"/>
      <w:marTop w:val="0"/>
      <w:marBottom w:val="0"/>
      <w:divBdr>
        <w:top w:val="none" w:sz="0" w:space="0" w:color="auto"/>
        <w:left w:val="none" w:sz="0" w:space="0" w:color="auto"/>
        <w:bottom w:val="none" w:sz="0" w:space="0" w:color="auto"/>
        <w:right w:val="none" w:sz="0" w:space="0" w:color="auto"/>
      </w:divBdr>
    </w:div>
    <w:div w:id="245849754">
      <w:bodyDiv w:val="1"/>
      <w:marLeft w:val="0"/>
      <w:marRight w:val="0"/>
      <w:marTop w:val="0"/>
      <w:marBottom w:val="0"/>
      <w:divBdr>
        <w:top w:val="none" w:sz="0" w:space="0" w:color="auto"/>
        <w:left w:val="none" w:sz="0" w:space="0" w:color="auto"/>
        <w:bottom w:val="none" w:sz="0" w:space="0" w:color="auto"/>
        <w:right w:val="none" w:sz="0" w:space="0" w:color="auto"/>
      </w:divBdr>
    </w:div>
    <w:div w:id="522481868">
      <w:bodyDiv w:val="1"/>
      <w:marLeft w:val="0"/>
      <w:marRight w:val="0"/>
      <w:marTop w:val="0"/>
      <w:marBottom w:val="0"/>
      <w:divBdr>
        <w:top w:val="none" w:sz="0" w:space="0" w:color="auto"/>
        <w:left w:val="none" w:sz="0" w:space="0" w:color="auto"/>
        <w:bottom w:val="none" w:sz="0" w:space="0" w:color="auto"/>
        <w:right w:val="none" w:sz="0" w:space="0" w:color="auto"/>
      </w:divBdr>
    </w:div>
    <w:div w:id="573122839">
      <w:bodyDiv w:val="1"/>
      <w:marLeft w:val="0"/>
      <w:marRight w:val="0"/>
      <w:marTop w:val="0"/>
      <w:marBottom w:val="0"/>
      <w:divBdr>
        <w:top w:val="none" w:sz="0" w:space="0" w:color="auto"/>
        <w:left w:val="none" w:sz="0" w:space="0" w:color="auto"/>
        <w:bottom w:val="none" w:sz="0" w:space="0" w:color="auto"/>
        <w:right w:val="none" w:sz="0" w:space="0" w:color="auto"/>
      </w:divBdr>
    </w:div>
    <w:div w:id="645935905">
      <w:bodyDiv w:val="1"/>
      <w:marLeft w:val="0"/>
      <w:marRight w:val="0"/>
      <w:marTop w:val="0"/>
      <w:marBottom w:val="0"/>
      <w:divBdr>
        <w:top w:val="none" w:sz="0" w:space="0" w:color="auto"/>
        <w:left w:val="none" w:sz="0" w:space="0" w:color="auto"/>
        <w:bottom w:val="none" w:sz="0" w:space="0" w:color="auto"/>
        <w:right w:val="none" w:sz="0" w:space="0" w:color="auto"/>
      </w:divBdr>
    </w:div>
    <w:div w:id="687173894">
      <w:bodyDiv w:val="1"/>
      <w:marLeft w:val="0"/>
      <w:marRight w:val="0"/>
      <w:marTop w:val="0"/>
      <w:marBottom w:val="0"/>
      <w:divBdr>
        <w:top w:val="none" w:sz="0" w:space="0" w:color="auto"/>
        <w:left w:val="none" w:sz="0" w:space="0" w:color="auto"/>
        <w:bottom w:val="none" w:sz="0" w:space="0" w:color="auto"/>
        <w:right w:val="none" w:sz="0" w:space="0" w:color="auto"/>
      </w:divBdr>
    </w:div>
    <w:div w:id="742023873">
      <w:bodyDiv w:val="1"/>
      <w:marLeft w:val="0"/>
      <w:marRight w:val="0"/>
      <w:marTop w:val="0"/>
      <w:marBottom w:val="0"/>
      <w:divBdr>
        <w:top w:val="none" w:sz="0" w:space="0" w:color="auto"/>
        <w:left w:val="none" w:sz="0" w:space="0" w:color="auto"/>
        <w:bottom w:val="none" w:sz="0" w:space="0" w:color="auto"/>
        <w:right w:val="none" w:sz="0" w:space="0" w:color="auto"/>
      </w:divBdr>
    </w:div>
    <w:div w:id="800995061">
      <w:bodyDiv w:val="1"/>
      <w:marLeft w:val="0"/>
      <w:marRight w:val="0"/>
      <w:marTop w:val="0"/>
      <w:marBottom w:val="0"/>
      <w:divBdr>
        <w:top w:val="none" w:sz="0" w:space="0" w:color="auto"/>
        <w:left w:val="none" w:sz="0" w:space="0" w:color="auto"/>
        <w:bottom w:val="none" w:sz="0" w:space="0" w:color="auto"/>
        <w:right w:val="none" w:sz="0" w:space="0" w:color="auto"/>
      </w:divBdr>
    </w:div>
    <w:div w:id="813447387">
      <w:bodyDiv w:val="1"/>
      <w:marLeft w:val="0"/>
      <w:marRight w:val="0"/>
      <w:marTop w:val="0"/>
      <w:marBottom w:val="0"/>
      <w:divBdr>
        <w:top w:val="none" w:sz="0" w:space="0" w:color="auto"/>
        <w:left w:val="none" w:sz="0" w:space="0" w:color="auto"/>
        <w:bottom w:val="none" w:sz="0" w:space="0" w:color="auto"/>
        <w:right w:val="none" w:sz="0" w:space="0" w:color="auto"/>
      </w:divBdr>
    </w:div>
    <w:div w:id="936794158">
      <w:bodyDiv w:val="1"/>
      <w:marLeft w:val="0"/>
      <w:marRight w:val="0"/>
      <w:marTop w:val="0"/>
      <w:marBottom w:val="0"/>
      <w:divBdr>
        <w:top w:val="none" w:sz="0" w:space="0" w:color="auto"/>
        <w:left w:val="none" w:sz="0" w:space="0" w:color="auto"/>
        <w:bottom w:val="none" w:sz="0" w:space="0" w:color="auto"/>
        <w:right w:val="none" w:sz="0" w:space="0" w:color="auto"/>
      </w:divBdr>
    </w:div>
    <w:div w:id="1214464540">
      <w:bodyDiv w:val="1"/>
      <w:marLeft w:val="0"/>
      <w:marRight w:val="0"/>
      <w:marTop w:val="0"/>
      <w:marBottom w:val="0"/>
      <w:divBdr>
        <w:top w:val="none" w:sz="0" w:space="0" w:color="auto"/>
        <w:left w:val="none" w:sz="0" w:space="0" w:color="auto"/>
        <w:bottom w:val="none" w:sz="0" w:space="0" w:color="auto"/>
        <w:right w:val="none" w:sz="0" w:space="0" w:color="auto"/>
      </w:divBdr>
    </w:div>
    <w:div w:id="1244683162">
      <w:bodyDiv w:val="1"/>
      <w:marLeft w:val="0"/>
      <w:marRight w:val="0"/>
      <w:marTop w:val="0"/>
      <w:marBottom w:val="0"/>
      <w:divBdr>
        <w:top w:val="none" w:sz="0" w:space="0" w:color="auto"/>
        <w:left w:val="none" w:sz="0" w:space="0" w:color="auto"/>
        <w:bottom w:val="none" w:sz="0" w:space="0" w:color="auto"/>
        <w:right w:val="none" w:sz="0" w:space="0" w:color="auto"/>
      </w:divBdr>
    </w:div>
    <w:div w:id="1306930419">
      <w:bodyDiv w:val="1"/>
      <w:marLeft w:val="0"/>
      <w:marRight w:val="0"/>
      <w:marTop w:val="0"/>
      <w:marBottom w:val="0"/>
      <w:divBdr>
        <w:top w:val="none" w:sz="0" w:space="0" w:color="auto"/>
        <w:left w:val="none" w:sz="0" w:space="0" w:color="auto"/>
        <w:bottom w:val="none" w:sz="0" w:space="0" w:color="auto"/>
        <w:right w:val="none" w:sz="0" w:space="0" w:color="auto"/>
      </w:divBdr>
    </w:div>
    <w:div w:id="1330518392">
      <w:bodyDiv w:val="1"/>
      <w:marLeft w:val="0"/>
      <w:marRight w:val="0"/>
      <w:marTop w:val="0"/>
      <w:marBottom w:val="0"/>
      <w:divBdr>
        <w:top w:val="none" w:sz="0" w:space="0" w:color="auto"/>
        <w:left w:val="none" w:sz="0" w:space="0" w:color="auto"/>
        <w:bottom w:val="none" w:sz="0" w:space="0" w:color="auto"/>
        <w:right w:val="none" w:sz="0" w:space="0" w:color="auto"/>
      </w:divBdr>
    </w:div>
    <w:div w:id="1436946488">
      <w:bodyDiv w:val="1"/>
      <w:marLeft w:val="0"/>
      <w:marRight w:val="0"/>
      <w:marTop w:val="0"/>
      <w:marBottom w:val="0"/>
      <w:divBdr>
        <w:top w:val="none" w:sz="0" w:space="0" w:color="auto"/>
        <w:left w:val="none" w:sz="0" w:space="0" w:color="auto"/>
        <w:bottom w:val="none" w:sz="0" w:space="0" w:color="auto"/>
        <w:right w:val="none" w:sz="0" w:space="0" w:color="auto"/>
      </w:divBdr>
    </w:div>
    <w:div w:id="1551382941">
      <w:bodyDiv w:val="1"/>
      <w:marLeft w:val="0"/>
      <w:marRight w:val="0"/>
      <w:marTop w:val="0"/>
      <w:marBottom w:val="0"/>
      <w:divBdr>
        <w:top w:val="none" w:sz="0" w:space="0" w:color="auto"/>
        <w:left w:val="none" w:sz="0" w:space="0" w:color="auto"/>
        <w:bottom w:val="none" w:sz="0" w:space="0" w:color="auto"/>
        <w:right w:val="none" w:sz="0" w:space="0" w:color="auto"/>
      </w:divBdr>
    </w:div>
    <w:div w:id="1554852573">
      <w:bodyDiv w:val="1"/>
      <w:marLeft w:val="0"/>
      <w:marRight w:val="0"/>
      <w:marTop w:val="0"/>
      <w:marBottom w:val="0"/>
      <w:divBdr>
        <w:top w:val="none" w:sz="0" w:space="0" w:color="auto"/>
        <w:left w:val="none" w:sz="0" w:space="0" w:color="auto"/>
        <w:bottom w:val="none" w:sz="0" w:space="0" w:color="auto"/>
        <w:right w:val="none" w:sz="0" w:space="0" w:color="auto"/>
      </w:divBdr>
    </w:div>
    <w:div w:id="1567448194">
      <w:bodyDiv w:val="1"/>
      <w:marLeft w:val="0"/>
      <w:marRight w:val="0"/>
      <w:marTop w:val="0"/>
      <w:marBottom w:val="0"/>
      <w:divBdr>
        <w:top w:val="none" w:sz="0" w:space="0" w:color="auto"/>
        <w:left w:val="none" w:sz="0" w:space="0" w:color="auto"/>
        <w:bottom w:val="none" w:sz="0" w:space="0" w:color="auto"/>
        <w:right w:val="none" w:sz="0" w:space="0" w:color="auto"/>
      </w:divBdr>
    </w:div>
    <w:div w:id="1640303195">
      <w:bodyDiv w:val="1"/>
      <w:marLeft w:val="0"/>
      <w:marRight w:val="0"/>
      <w:marTop w:val="0"/>
      <w:marBottom w:val="0"/>
      <w:divBdr>
        <w:top w:val="none" w:sz="0" w:space="0" w:color="auto"/>
        <w:left w:val="none" w:sz="0" w:space="0" w:color="auto"/>
        <w:bottom w:val="none" w:sz="0" w:space="0" w:color="auto"/>
        <w:right w:val="none" w:sz="0" w:space="0" w:color="auto"/>
      </w:divBdr>
    </w:div>
    <w:div w:id="1984698074">
      <w:bodyDiv w:val="1"/>
      <w:marLeft w:val="0"/>
      <w:marRight w:val="0"/>
      <w:marTop w:val="0"/>
      <w:marBottom w:val="0"/>
      <w:divBdr>
        <w:top w:val="none" w:sz="0" w:space="0" w:color="auto"/>
        <w:left w:val="none" w:sz="0" w:space="0" w:color="auto"/>
        <w:bottom w:val="none" w:sz="0" w:space="0" w:color="auto"/>
        <w:right w:val="none" w:sz="0" w:space="0" w:color="auto"/>
      </w:divBdr>
    </w:div>
    <w:div w:id="2051345727">
      <w:bodyDiv w:val="1"/>
      <w:marLeft w:val="0"/>
      <w:marRight w:val="0"/>
      <w:marTop w:val="0"/>
      <w:marBottom w:val="0"/>
      <w:divBdr>
        <w:top w:val="none" w:sz="0" w:space="0" w:color="auto"/>
        <w:left w:val="none" w:sz="0" w:space="0" w:color="auto"/>
        <w:bottom w:val="none" w:sz="0" w:space="0" w:color="auto"/>
        <w:right w:val="none" w:sz="0" w:space="0" w:color="auto"/>
      </w:divBdr>
    </w:div>
    <w:div w:id="211282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P.marketplace@dhsoha.state.or.us" TargetMode="External"/><Relationship Id="rId13" Type="http://schemas.openxmlformats.org/officeDocument/2006/relationships/hyperlink" Target="mailto:shop.marketplace@dhsoha.state.or.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healthcare.oregon.gov/marketplace/employers/Pages/employers.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1E952002E52F40B35981300D252678" ma:contentTypeVersion="8" ma:contentTypeDescription="Create a new document." ma:contentTypeScope="" ma:versionID="baca88ca06d45e53e0bbc0935eb03647">
  <xsd:schema xmlns:xsd="http://www.w3.org/2001/XMLSchema" xmlns:xs="http://www.w3.org/2001/XMLSchema" xmlns:p="http://schemas.microsoft.com/office/2006/metadata/properties" xmlns:ns1="http://schemas.microsoft.com/sharepoint/v3" xmlns:ns2="37da3ee3-72cd-4ed9-b6d3-0e658c7d7507" targetNamespace="http://schemas.microsoft.com/office/2006/metadata/properties" ma:root="true" ma:fieldsID="8a1a579a7c475069ad9019fc3c5a22e2" ns1:_="" ns2:_="">
    <xsd:import namespace="http://schemas.microsoft.com/sharepoint/v3"/>
    <xsd:import namespace="37da3ee3-72cd-4ed9-b6d3-0e658c7d750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a3ee3-72cd-4ed9-b6d3-0e658c7d7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8A06C-7745-4B01-938A-F08AFE420B2A}">
  <ds:schemaRefs>
    <ds:schemaRef ds:uri="http://schemas.openxmlformats.org/officeDocument/2006/bibliography"/>
  </ds:schemaRefs>
</ds:datastoreItem>
</file>

<file path=customXml/itemProps2.xml><?xml version="1.0" encoding="utf-8"?>
<ds:datastoreItem xmlns:ds="http://schemas.openxmlformats.org/officeDocument/2006/customXml" ds:itemID="{3E4AC6FE-6E13-4D52-A345-FF8EE0A25168}"/>
</file>

<file path=customXml/itemProps3.xml><?xml version="1.0" encoding="utf-8"?>
<ds:datastoreItem xmlns:ds="http://schemas.openxmlformats.org/officeDocument/2006/customXml" ds:itemID="{2A0C65E4-2339-444E-9EF0-E6DA2E5BB7AB}"/>
</file>

<file path=customXml/itemProps4.xml><?xml version="1.0" encoding="utf-8"?>
<ds:datastoreItem xmlns:ds="http://schemas.openxmlformats.org/officeDocument/2006/customXml" ds:itemID="{47600608-E6DD-410A-916D-BC6837E78302}"/>
</file>

<file path=docProps/app.xml><?xml version="1.0" encoding="utf-8"?>
<Properties xmlns="http://schemas.openxmlformats.org/officeDocument/2006/extended-properties" xmlns:vt="http://schemas.openxmlformats.org/officeDocument/2006/docPropsVTypes">
  <Template>Normal</Template>
  <TotalTime>3</TotalTime>
  <Pages>31</Pages>
  <Words>11366</Words>
  <Characters>64788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Microsoft Word - JUSTICE-#6624870-v1C-2016_Carrier_Medical_Contract_(Complete).docx</vt:lpstr>
    </vt:vector>
  </TitlesOfParts>
  <Company>The ODS Companies</Company>
  <LinksUpToDate>false</LinksUpToDate>
  <CharactersWithSpaces>76002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JUSTICE-#6624870-v1C-2016_Carrier_Medical_Contract_(Complete).docx</dc:title>
  <dc:subject/>
  <dc:creator>Yumi M. O'Neil</dc:creator>
  <cp:keywords/>
  <dc:description/>
  <cp:lastModifiedBy>Behrens Anthony  A</cp:lastModifiedBy>
  <cp:revision>3</cp:revision>
  <cp:lastPrinted>2018-07-30T17:54:00Z</cp:lastPrinted>
  <dcterms:created xsi:type="dcterms:W3CDTF">2023-09-19T20:12:00Z</dcterms:created>
  <dcterms:modified xsi:type="dcterms:W3CDTF">2023-09-19T20:14:00Z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LastSaved">
    <vt:filetime>2015-07-17T00:00:00Z</vt:filetime>
  </property>
  <property fmtid="{D5CDD505-2E9C-101B-9397-08002B2CF9AE}" pid="4" name="MAIL_MSG_ID1">
    <vt:lpwstr>gFAACRwgU2+mnxnrI3KGmyMpkcpINfDs61w1qDfp95Ijx6xQMi3g5Z4RqUQkAzBJvrkWezbFpt1i0k5v
NRWaQGBZyHKJNbTSdYqrM2Cg75QALr96ptAaezPu/lFaXMFV0f3eN6AF5ZK1QjMMbhOq9XTg8wCN
LpnfNGZRvAPC86lwV3ZORw+hLVVfw5B5L7yZfHmGYQiupJ6ku8pfMuF1tNTv+xmdP0kYwIasUHWF
FGbpnT2zybTcsIR+6</vt:lpwstr>
  </property>
  <property fmtid="{D5CDD505-2E9C-101B-9397-08002B2CF9AE}" pid="5" name="MAIL_MSG_ID2">
    <vt:lpwstr>gf6AzhYmu/Uw8Xm3jHyI3FPej4L/gEXVGTU/wwwU/jwe1lKkKwyv4Ol6EqV
us6kXYpeveLY0Aa6JHjdla6fI/igs26Jx82Etg==</vt:lpwstr>
  </property>
  <property fmtid="{D5CDD505-2E9C-101B-9397-08002B2CF9AE}" pid="6" name="RESPONSE_SENDER_NAME">
    <vt:lpwstr>4AAA6DouqOs9baEX1knBBRPR4lxeFh7fBNqzStt310Vm8QEZz+pkN25oTw==</vt:lpwstr>
  </property>
  <property fmtid="{D5CDD505-2E9C-101B-9397-08002B2CF9AE}" pid="7" name="EMAIL_OWNER_ADDRESS">
    <vt:lpwstr>ABAAmJ+7jnJ2eOVLGe1VQSX8NxLpCgc/35qLhWXaFsWxfOF7F2e18rxqH/eBJriwho7V</vt:lpwstr>
  </property>
  <property fmtid="{D5CDD505-2E9C-101B-9397-08002B2CF9AE}" pid="8" name="ContentTypeId">
    <vt:lpwstr>0x010100FE1E952002E52F40B35981300D252678</vt:lpwstr>
  </property>
</Properties>
</file>